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ECDB02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9A0575">
        <w:rPr>
          <w:rFonts w:eastAsia="Malgun Gothic"/>
          <w:sz w:val="20"/>
          <w:szCs w:val="20"/>
        </w:rPr>
        <w:t>the following C</w:t>
      </w:r>
      <w:r w:rsidR="00493A2B">
        <w:rPr>
          <w:rFonts w:eastAsia="Malgun Gothic"/>
          <w:sz w:val="20"/>
          <w:szCs w:val="20"/>
        </w:rPr>
        <w:t>ombo</w:t>
      </w:r>
      <w:r w:rsidR="009A0575">
        <w:rPr>
          <w:rFonts w:eastAsia="Malgun Gothic"/>
          <w:sz w:val="20"/>
          <w:szCs w:val="20"/>
        </w:rPr>
        <w:t xml:space="preserve"> Proposal (V1)</w:t>
      </w:r>
      <w:r>
        <w:rPr>
          <w:rFonts w:eastAsia="Malgun Gothic"/>
          <w:sz w:val="20"/>
          <w:szCs w:val="20"/>
        </w:rPr>
        <w:t xml:space="preserve">: </w:t>
      </w:r>
    </w:p>
    <w:p w14:paraId="3FAFAC2F" w14:textId="4D4C5632"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9A0575" w14:paraId="516E4C65" w14:textId="77777777" w:rsidTr="000F0191">
        <w:tc>
          <w:tcPr>
            <w:tcW w:w="9926" w:type="dxa"/>
          </w:tcPr>
          <w:p w14:paraId="2F66D996" w14:textId="77777777" w:rsidR="009A0575" w:rsidRDefault="009A0575" w:rsidP="000F0191">
            <w:pPr>
              <w:snapToGrid w:val="0"/>
              <w:jc w:val="both"/>
              <w:rPr>
                <w:rFonts w:eastAsia="Malgun Gothic"/>
                <w:sz w:val="20"/>
                <w:szCs w:val="20"/>
                <w:lang w:val="en-GB"/>
              </w:rPr>
            </w:pPr>
          </w:p>
          <w:p w14:paraId="17B6109C" w14:textId="09B0AA6E" w:rsidR="009A0575" w:rsidRDefault="009A0575" w:rsidP="000F0191">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b/>
                <w:sz w:val="20"/>
                <w:szCs w:val="20"/>
                <w:u w:val="single"/>
              </w:rPr>
              <w:t xml:space="preserve"> (V1)</w:t>
            </w:r>
            <w:r>
              <w:rPr>
                <w:rFonts w:eastAsia="Malgun Gothic"/>
                <w:sz w:val="20"/>
                <w:szCs w:val="20"/>
              </w:rPr>
              <w:t>:</w:t>
            </w:r>
          </w:p>
          <w:p w14:paraId="3EA7DE3B" w14:textId="77777777" w:rsidR="009A0575" w:rsidRPr="005953EA" w:rsidRDefault="009A0575" w:rsidP="000F0191">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490541B1" w14:textId="77777777" w:rsidR="009A0575" w:rsidRPr="00EC3714" w:rsidRDefault="009A0575" w:rsidP="000F0191">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69B60F58" w14:textId="77777777" w:rsidR="009A0575" w:rsidRDefault="009A0575" w:rsidP="000F0191">
            <w:pPr>
              <w:snapToGrid w:val="0"/>
              <w:jc w:val="both"/>
              <w:rPr>
                <w:rFonts w:eastAsia="Malgun Gothic"/>
                <w:sz w:val="20"/>
                <w:szCs w:val="20"/>
              </w:rPr>
            </w:pPr>
          </w:p>
          <w:p w14:paraId="0877A054" w14:textId="77777777" w:rsidR="009A0575" w:rsidRPr="005953EA" w:rsidRDefault="009A0575" w:rsidP="000F0191">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482981E0" w14:textId="58BE77D0" w:rsidR="009A0575" w:rsidRPr="001064B5" w:rsidRDefault="009A0575" w:rsidP="000F0191">
            <w:pPr>
              <w:numPr>
                <w:ilvl w:val="0"/>
                <w:numId w:val="12"/>
              </w:numPr>
              <w:snapToGrid w:val="0"/>
              <w:jc w:val="both"/>
              <w:rPr>
                <w:rFonts w:eastAsia="Malgun Gothic" w:cs="Times New Roman"/>
                <w:sz w:val="20"/>
                <w:szCs w:val="20"/>
              </w:rPr>
            </w:pPr>
            <w:r w:rsidRPr="001064B5">
              <w:rPr>
                <w:rFonts w:eastAsia="Malgun Gothic" w:cs="Times New Roman"/>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7B68504E" w14:textId="77777777" w:rsidR="009A0575" w:rsidRPr="005953EA" w:rsidRDefault="009A0575" w:rsidP="000F0191">
            <w:pPr>
              <w:numPr>
                <w:ilvl w:val="0"/>
                <w:numId w:val="12"/>
              </w:numPr>
              <w:snapToGrid w:val="0"/>
              <w:jc w:val="both"/>
              <w:rPr>
                <w:rFonts w:eastAsia="Malgun Gothic" w:cs="Times New Roman"/>
                <w:sz w:val="20"/>
                <w:szCs w:val="20"/>
              </w:rPr>
            </w:pPr>
            <w:r w:rsidRPr="005953EA">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cs="Times New Roman"/>
                <w:sz w:val="20"/>
                <w:szCs w:val="20"/>
              </w:rPr>
              <w:t xml:space="preserve">, </w:t>
            </w:r>
            <w:r>
              <w:rPr>
                <w:rFonts w:eastAsia="Malgun Gothic"/>
                <w:sz w:val="20"/>
                <w:szCs w:val="20"/>
              </w:rPr>
              <w:t>or an indirect/direct QCL reference for UL TCI (in case of separate DL/UL TCI)</w:t>
            </w:r>
          </w:p>
          <w:p w14:paraId="6BDDA9AF" w14:textId="77777777" w:rsidR="009A0575" w:rsidRPr="005953EA" w:rsidRDefault="009A0575" w:rsidP="000F0191">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1C38766" w14:textId="77777777" w:rsidR="009A0575" w:rsidRPr="00E517A1" w:rsidRDefault="009A0575" w:rsidP="000F0191">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 xml:space="preserve">For inter-cell beam management, the support of more than one </w:t>
            </w:r>
            <w:r>
              <w:rPr>
                <w:rFonts w:eastAsia="Malgun Gothic" w:cs="Times New Roman"/>
                <w:sz w:val="20"/>
                <w:szCs w:val="20"/>
              </w:rPr>
              <w:t xml:space="preserve">Rel-17 </w:t>
            </w:r>
            <w:r w:rsidRPr="00E517A1">
              <w:rPr>
                <w:rFonts w:eastAsia="Malgun Gothic" w:cs="Times New Roman"/>
                <w:sz w:val="20"/>
                <w:szCs w:val="20"/>
              </w:rPr>
              <w:t xml:space="preserve">active </w:t>
            </w:r>
            <w:r>
              <w:rPr>
                <w:rFonts w:eastAsia="Malgun Gothic" w:cs="Times New Roman"/>
                <w:sz w:val="20"/>
                <w:szCs w:val="20"/>
              </w:rPr>
              <w:t xml:space="preserve">DL </w:t>
            </w:r>
            <w:r w:rsidRPr="00E517A1">
              <w:rPr>
                <w:rFonts w:eastAsia="Malgun Gothic" w:cs="Times New Roman"/>
                <w:sz w:val="20"/>
                <w:szCs w:val="20"/>
              </w:rPr>
              <w:t>TCI state / QCL per band is a UE capability</w:t>
            </w:r>
          </w:p>
          <w:p w14:paraId="484FF41A" w14:textId="74574F46" w:rsidR="009A0575" w:rsidRPr="004F0ED5" w:rsidRDefault="009A0575" w:rsidP="000F0191">
            <w:pPr>
              <w:pStyle w:val="ListParagraph"/>
              <w:numPr>
                <w:ilvl w:val="1"/>
                <w:numId w:val="12"/>
              </w:numPr>
              <w:snapToGrid w:val="0"/>
              <w:spacing w:after="0" w:line="240" w:lineRule="auto"/>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3E54781D" w14:textId="7204895F" w:rsidR="009A0575" w:rsidRPr="00732857" w:rsidRDefault="009A0575" w:rsidP="000F0191">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p>
          <w:p w14:paraId="4990D53D" w14:textId="77777777" w:rsidR="009A0575" w:rsidRDefault="009A0575" w:rsidP="000F0191">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6435E766" w14:textId="77777777" w:rsidR="009B2E52" w:rsidRPr="004E3546" w:rsidRDefault="009B2E52" w:rsidP="009B2E52">
            <w:pPr>
              <w:numPr>
                <w:ilvl w:val="0"/>
                <w:numId w:val="12"/>
              </w:numPr>
              <w:snapToGrid w:val="0"/>
              <w:jc w:val="both"/>
              <w:rPr>
                <w:ins w:id="2" w:author="Eko Onggosanusi" w:date="2021-08-23T23:28:00Z"/>
                <w:rFonts w:eastAsia="Malgun Gothic"/>
                <w:color w:val="70AD47" w:themeColor="accent6"/>
                <w:sz w:val="20"/>
                <w:szCs w:val="20"/>
                <w:lang w:eastAsia="en-US"/>
              </w:rPr>
            </w:pPr>
            <w:ins w:id="3" w:author="Eko Onggosanusi" w:date="2021-08-23T23:28:00Z">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ins>
          </w:p>
          <w:p w14:paraId="545163CB" w14:textId="77777777" w:rsidR="009A0575" w:rsidRPr="009B2E52" w:rsidRDefault="009A0575" w:rsidP="009B2E52">
            <w:pPr>
              <w:snapToGrid w:val="0"/>
              <w:ind w:left="360"/>
              <w:jc w:val="both"/>
              <w:rPr>
                <w:rFonts w:eastAsia="Malgun Gothic"/>
                <w:sz w:val="20"/>
                <w:szCs w:val="20"/>
              </w:rPr>
            </w:pPr>
          </w:p>
        </w:tc>
      </w:tr>
    </w:tbl>
    <w:p w14:paraId="0493A67E" w14:textId="54989C36" w:rsidR="009A0575" w:rsidRDefault="009A0575" w:rsidP="00B60550">
      <w:pPr>
        <w:snapToGrid w:val="0"/>
        <w:jc w:val="both"/>
        <w:rPr>
          <w:rFonts w:eastAsia="Malgun Gothic"/>
          <w:sz w:val="20"/>
          <w:szCs w:val="20"/>
        </w:rPr>
      </w:pPr>
    </w:p>
    <w:p w14:paraId="7DAD9D14" w14:textId="144B7E82" w:rsidR="009A0575" w:rsidRDefault="009A0575" w:rsidP="00B60550">
      <w:pPr>
        <w:snapToGrid w:val="0"/>
        <w:jc w:val="both"/>
        <w:rPr>
          <w:rFonts w:eastAsia="Malgun Gothic"/>
          <w:sz w:val="20"/>
          <w:szCs w:val="20"/>
        </w:rPr>
      </w:pPr>
      <w:r>
        <w:rPr>
          <w:rFonts w:eastAsia="Malgun Gothic"/>
          <w:sz w:val="20"/>
          <w:szCs w:val="20"/>
        </w:rPr>
        <w:t>An alternative Combo Proposal (V2) initiated by Apple is</w:t>
      </w:r>
    </w:p>
    <w:p w14:paraId="2E102394" w14:textId="77777777" w:rsidR="009A0575" w:rsidRDefault="009A0575"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2C3E8B44"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9A0575">
              <w:rPr>
                <w:rFonts w:eastAsia="Malgun Gothic"/>
                <w:b/>
                <w:sz w:val="20"/>
                <w:szCs w:val="20"/>
                <w:u w:val="single"/>
              </w:rPr>
              <w:t xml:space="preserve"> (V2)</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3316EB9C" w:rsidR="005953EA" w:rsidRPr="00F11A8F"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9A0575">
              <w:rPr>
                <w:rFonts w:eastAsia="Malgun Gothic"/>
                <w:color w:val="3333FF"/>
                <w:sz w:val="20"/>
                <w:szCs w:val="20"/>
              </w:rPr>
              <w:t>CORESET</w:t>
            </w:r>
            <w:r w:rsidR="00F11A8F" w:rsidRPr="009A0575">
              <w:rPr>
                <w:rFonts w:eastAsia="Malgun Gothic"/>
                <w:color w:val="3333FF"/>
                <w:sz w:val="20"/>
                <w:szCs w:val="20"/>
              </w:rPr>
              <w:t>#0</w:t>
            </w:r>
            <w:r w:rsidR="00315108" w:rsidRPr="009A0575">
              <w:rPr>
                <w:rFonts w:eastAsia="Malgun Gothic"/>
                <w:color w:val="3333FF"/>
                <w:sz w:val="20"/>
                <w:szCs w:val="20"/>
              </w:rPr>
              <w:t xml:space="preserve"> </w:t>
            </w:r>
            <w:r w:rsidR="0019333E" w:rsidRPr="001064B5">
              <w:rPr>
                <w:rFonts w:eastAsia="Malgun Gothic"/>
                <w:sz w:val="20"/>
                <w:szCs w:val="20"/>
              </w:rPr>
              <w:t xml:space="preserve">along with the respective PDSCH reception(s) </w:t>
            </w:r>
            <w:r w:rsidR="00BA7945">
              <w:rPr>
                <w:rFonts w:eastAsia="Malgun Gothic"/>
                <w:sz w:val="20"/>
                <w:szCs w:val="20"/>
              </w:rPr>
              <w:t xml:space="preserve">and/or respective PUCCH/PUSCH transmission(s) </w:t>
            </w:r>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E1FE54A" w14:textId="77777777"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CORESET #0 is not associated with any USS</w:t>
            </w:r>
          </w:p>
          <w:p w14:paraId="38AC2518" w14:textId="77777777" w:rsidR="00F11A8F" w:rsidRPr="009A0575" w:rsidRDefault="00F11A8F" w:rsidP="00F11A8F">
            <w:pPr>
              <w:numPr>
                <w:ilvl w:val="2"/>
                <w:numId w:val="12"/>
              </w:numPr>
              <w:snapToGrid w:val="0"/>
              <w:jc w:val="both"/>
              <w:rPr>
                <w:rFonts w:eastAsia="Malgun Gothic"/>
                <w:color w:val="3333FF"/>
                <w:sz w:val="20"/>
                <w:szCs w:val="20"/>
              </w:rPr>
            </w:pPr>
            <w:r w:rsidRPr="009A0575">
              <w:rPr>
                <w:rFonts w:eastAsia="Malgun Gothic"/>
                <w:color w:val="3333FF"/>
                <w:sz w:val="20"/>
                <w:szCs w:val="20"/>
              </w:rPr>
              <w:t>FFS: Whether Type3 CSS should be precluded</w:t>
            </w:r>
          </w:p>
          <w:p w14:paraId="34B1532F" w14:textId="46DAE559" w:rsidR="00350257" w:rsidRPr="009A0575" w:rsidRDefault="00350257"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 xml:space="preserve">The CORESET#0 can only be indicated with a TCI state associated with a serving cell SSB and Rel-15/16 indication method is used </w:t>
            </w:r>
          </w:p>
          <w:p w14:paraId="3F17E20F" w14:textId="7240A2C5"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This does not require to increase number of CORESETs</w:t>
            </w:r>
          </w:p>
          <w:p w14:paraId="526A2BD1" w14:textId="12483936" w:rsidR="00F11A8F" w:rsidRPr="009A0575" w:rsidRDefault="00F11A8F" w:rsidP="00F11A8F">
            <w:pPr>
              <w:numPr>
                <w:ilvl w:val="0"/>
                <w:numId w:val="12"/>
              </w:numPr>
              <w:snapToGrid w:val="0"/>
              <w:jc w:val="both"/>
              <w:rPr>
                <w:rFonts w:eastAsia="Malgun Gothic" w:cs="Times New Roman"/>
                <w:color w:val="3333FF"/>
                <w:sz w:val="20"/>
                <w:szCs w:val="20"/>
              </w:rPr>
            </w:pPr>
            <w:r w:rsidRPr="009A0575">
              <w:rPr>
                <w:rFonts w:eastAsia="Malgun Gothic"/>
                <w:color w:val="3333FF"/>
                <w:sz w:val="20"/>
                <w:szCs w:val="20"/>
              </w:rPr>
              <w:t>FFS: QCL and spatial relation assumption during and after RACH procedure</w:t>
            </w:r>
          </w:p>
          <w:p w14:paraId="43603A56" w14:textId="33CDE8F6" w:rsidR="005953EA" w:rsidRPr="009A0575" w:rsidRDefault="005953E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sidR="005E32B8" w:rsidRPr="009A0575">
              <w:rPr>
                <w:rFonts w:eastAsia="Malgun Gothic" w:cs="Times New Roman"/>
                <w:sz w:val="20"/>
                <w:szCs w:val="20"/>
              </w:rPr>
              <w:t xml:space="preserve">, </w:t>
            </w:r>
            <w:r w:rsidR="005E32B8" w:rsidRPr="009A0575">
              <w:rPr>
                <w:rFonts w:eastAsia="Malgun Gothic"/>
                <w:sz w:val="20"/>
                <w:szCs w:val="20"/>
              </w:rPr>
              <w:t>or an indirect/direct QCL reference for UL TCI (in case of separate DL/UL TCI)</w:t>
            </w:r>
          </w:p>
          <w:p w14:paraId="5DAAD8E5" w14:textId="77777777" w:rsidR="005953EA" w:rsidRPr="009A0575" w:rsidRDefault="005953EA" w:rsidP="00316230">
            <w:pPr>
              <w:numPr>
                <w:ilvl w:val="1"/>
                <w:numId w:val="12"/>
              </w:numPr>
              <w:snapToGrid w:val="0"/>
              <w:jc w:val="both"/>
              <w:rPr>
                <w:rFonts w:eastAsia="Malgun Gothic" w:cs="Times New Roman"/>
                <w:sz w:val="20"/>
                <w:szCs w:val="20"/>
              </w:rPr>
            </w:pPr>
            <w:r w:rsidRPr="009A0575">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9A0575" w:rsidRDefault="00CC340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i</w:t>
            </w:r>
            <w:r w:rsidR="005953EA" w:rsidRPr="009A0575">
              <w:rPr>
                <w:rFonts w:eastAsia="Malgun Gothic" w:cs="Times New Roman"/>
                <w:sz w:val="20"/>
                <w:szCs w:val="20"/>
              </w:rPr>
              <w:t>nter-cell beam management</w:t>
            </w:r>
            <w:r w:rsidRPr="009A0575">
              <w:rPr>
                <w:rFonts w:eastAsia="Malgun Gothic" w:cs="Times New Roman"/>
                <w:sz w:val="20"/>
                <w:szCs w:val="20"/>
              </w:rPr>
              <w:t xml:space="preserve">, </w:t>
            </w:r>
            <w:r w:rsidR="00E517A1" w:rsidRPr="009A0575">
              <w:rPr>
                <w:rFonts w:eastAsia="Malgun Gothic" w:cs="Times New Roman"/>
                <w:sz w:val="20"/>
                <w:szCs w:val="20"/>
              </w:rPr>
              <w:t>the support of</w:t>
            </w:r>
            <w:r w:rsidR="00870F11" w:rsidRPr="009A0575">
              <w:rPr>
                <w:rFonts w:eastAsia="Malgun Gothic" w:cs="Times New Roman"/>
                <w:sz w:val="20"/>
                <w:szCs w:val="20"/>
              </w:rPr>
              <w:t xml:space="preserve"> </w:t>
            </w:r>
            <w:r w:rsidR="005953EA" w:rsidRPr="009A0575">
              <w:rPr>
                <w:rFonts w:eastAsia="Malgun Gothic" w:cs="Times New Roman"/>
                <w:sz w:val="20"/>
                <w:szCs w:val="20"/>
              </w:rPr>
              <w:t xml:space="preserve">more than one </w:t>
            </w:r>
            <w:r w:rsidR="00781412" w:rsidRPr="009A0575">
              <w:rPr>
                <w:rFonts w:eastAsia="Malgun Gothic" w:cs="Times New Roman"/>
                <w:sz w:val="20"/>
                <w:szCs w:val="20"/>
              </w:rPr>
              <w:t xml:space="preserve">Rel-17 </w:t>
            </w:r>
            <w:r w:rsidR="005953EA" w:rsidRPr="009A0575">
              <w:rPr>
                <w:rFonts w:eastAsia="Malgun Gothic" w:cs="Times New Roman"/>
                <w:sz w:val="20"/>
                <w:szCs w:val="20"/>
              </w:rPr>
              <w:t xml:space="preserve">active </w:t>
            </w:r>
            <w:r w:rsidR="00794A4F" w:rsidRPr="009A0575">
              <w:rPr>
                <w:rFonts w:eastAsia="Malgun Gothic" w:cs="Times New Roman"/>
                <w:sz w:val="20"/>
                <w:szCs w:val="20"/>
              </w:rPr>
              <w:t xml:space="preserve">DL </w:t>
            </w:r>
            <w:r w:rsidR="005953EA" w:rsidRPr="009A0575">
              <w:rPr>
                <w:rFonts w:eastAsia="Malgun Gothic" w:cs="Times New Roman"/>
                <w:sz w:val="20"/>
                <w:szCs w:val="20"/>
              </w:rPr>
              <w:t>TCI state / QCL per band</w:t>
            </w:r>
            <w:r w:rsidR="006B2004" w:rsidRPr="009A0575">
              <w:rPr>
                <w:rFonts w:eastAsia="Malgun Gothic" w:cs="Times New Roman"/>
                <w:sz w:val="20"/>
                <w:szCs w:val="20"/>
              </w:rPr>
              <w:t xml:space="preserve"> </w:t>
            </w:r>
            <w:r w:rsidRPr="009A0575">
              <w:rPr>
                <w:rFonts w:eastAsia="Malgun Gothic" w:cs="Times New Roman"/>
                <w:sz w:val="20"/>
                <w:szCs w:val="20"/>
              </w:rPr>
              <w:t>is a UE capability</w:t>
            </w:r>
          </w:p>
          <w:p w14:paraId="3908034F" w14:textId="7AAEE410" w:rsidR="00493A2B" w:rsidRPr="009A0575" w:rsidRDefault="00CC340A" w:rsidP="004F0ED5">
            <w:pPr>
              <w:numPr>
                <w:ilvl w:val="1"/>
                <w:numId w:val="12"/>
              </w:numPr>
              <w:snapToGrid w:val="0"/>
              <w:jc w:val="both"/>
              <w:rPr>
                <w:rFonts w:eastAsia="Malgun Gothic" w:cs="Times New Roman"/>
                <w:sz w:val="20"/>
                <w:szCs w:val="20"/>
              </w:rPr>
            </w:pPr>
            <w:r w:rsidRPr="009A0575">
              <w:rPr>
                <w:rFonts w:eastAsia="Malgun Gothic"/>
                <w:sz w:val="20"/>
                <w:szCs w:val="20"/>
              </w:rPr>
              <w:t xml:space="preserve">If UE </w:t>
            </w:r>
            <w:r w:rsidR="00E517A1" w:rsidRPr="009A0575">
              <w:rPr>
                <w:rFonts w:eastAsia="Malgun Gothic"/>
                <w:sz w:val="20"/>
                <w:szCs w:val="20"/>
              </w:rPr>
              <w:t>does not support such capability,</w:t>
            </w:r>
            <w:r w:rsidR="00870F11" w:rsidRPr="009A0575">
              <w:rPr>
                <w:rFonts w:eastAsia="Malgun Gothic"/>
                <w:sz w:val="20"/>
                <w:szCs w:val="20"/>
              </w:rPr>
              <w:t xml:space="preserve"> </w:t>
            </w:r>
            <w:r w:rsidRPr="009A0575">
              <w:rPr>
                <w:rFonts w:eastAsia="Malgun Gothic"/>
                <w:sz w:val="20"/>
                <w:szCs w:val="20"/>
              </w:rPr>
              <w:t xml:space="preserve">MAC-CE based </w:t>
            </w:r>
            <w:r w:rsidR="009C19FC" w:rsidRPr="009A0575">
              <w:rPr>
                <w:rFonts w:eastAsia="Malgun Gothic"/>
                <w:sz w:val="20"/>
                <w:szCs w:val="20"/>
              </w:rPr>
              <w:t xml:space="preserve">beam indication (activation of one </w:t>
            </w:r>
            <w:r w:rsidR="00870F11" w:rsidRPr="009A0575">
              <w:rPr>
                <w:rFonts w:eastAsia="Malgun Gothic"/>
                <w:sz w:val="20"/>
                <w:szCs w:val="20"/>
              </w:rPr>
              <w:t>TCI state</w:t>
            </w:r>
            <w:r w:rsidR="009C19FC" w:rsidRPr="009A0575">
              <w:rPr>
                <w:rFonts w:eastAsia="Malgun Gothic"/>
                <w:sz w:val="20"/>
                <w:szCs w:val="20"/>
              </w:rPr>
              <w:t xml:space="preserve">) </w:t>
            </w:r>
            <w:r w:rsidRPr="009A0575">
              <w:rPr>
                <w:rFonts w:eastAsia="Malgun Gothic"/>
                <w:sz w:val="20"/>
                <w:szCs w:val="20"/>
              </w:rPr>
              <w:t xml:space="preserve">can be used to </w:t>
            </w:r>
            <w:r w:rsidR="00870F11" w:rsidRPr="009A0575">
              <w:rPr>
                <w:rFonts w:eastAsia="Malgun Gothic"/>
                <w:sz w:val="20"/>
                <w:szCs w:val="20"/>
              </w:rPr>
              <w:t xml:space="preserve">switch between two different DL receptions </w:t>
            </w:r>
            <w:r w:rsidRPr="009A0575">
              <w:rPr>
                <w:rFonts w:eastAsia="Malgun Gothic"/>
                <w:sz w:val="20"/>
                <w:szCs w:val="20"/>
              </w:rPr>
              <w:t>along two different beams</w:t>
            </w:r>
          </w:p>
          <w:p w14:paraId="2270306D" w14:textId="01E7F8BA" w:rsidR="004F0ED5" w:rsidRPr="009A0575" w:rsidRDefault="004F0ED5" w:rsidP="004F0ED5">
            <w:pPr>
              <w:pStyle w:val="ListParagraph"/>
              <w:numPr>
                <w:ilvl w:val="1"/>
                <w:numId w:val="12"/>
              </w:numPr>
              <w:snapToGrid w:val="0"/>
              <w:spacing w:after="0" w:line="240" w:lineRule="auto"/>
              <w:rPr>
                <w:rFonts w:eastAsia="Malgun Gothic"/>
                <w:color w:val="3333FF"/>
                <w:sz w:val="20"/>
                <w:szCs w:val="20"/>
              </w:rPr>
            </w:pPr>
            <w:r w:rsidRPr="009A0575">
              <w:rPr>
                <w:rFonts w:eastAsia="Malgun Gothic"/>
                <w:color w:val="3333FF"/>
                <w:sz w:val="20"/>
                <w:szCs w:val="20"/>
              </w:rPr>
              <w:t>For a UE that supports two active joint/DL TCI states/QCL per band, support UE report whether the two active TCI states are received from the same QCL-TypeD assumption or not as a UE capability</w:t>
            </w:r>
          </w:p>
          <w:p w14:paraId="31D392A2" w14:textId="7FDBD05B" w:rsidR="005953EA" w:rsidRPr="009A0575" w:rsidRDefault="006B2004" w:rsidP="004F0ED5">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 xml:space="preserve">Note: This does not preclude the possibility for TA update on non-serving cell </w:t>
            </w:r>
          </w:p>
          <w:p w14:paraId="6BE8F246" w14:textId="5E83A14A" w:rsidR="00732857" w:rsidRPr="009A0575" w:rsidRDefault="00732857" w:rsidP="004F0ED5">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w:t>
            </w:r>
            <w:r w:rsidRPr="009A0575">
              <w:rPr>
                <w:rFonts w:eastAsia="Malgun Gothic"/>
                <w:color w:val="FF0000"/>
                <w:sz w:val="20"/>
                <w:szCs w:val="20"/>
              </w:rPr>
              <w:t>For a UE supporting Rel.17 beam indication feature for inter-cell beam management, up to 5 CORESETs can be configured per BWP</w:t>
            </w:r>
            <w:r w:rsidRPr="009A0575">
              <w:rPr>
                <w:rFonts w:eastAsia="Malgun Gothic"/>
                <w:sz w:val="20"/>
                <w:szCs w:val="20"/>
              </w:rPr>
              <w:t>]</w:t>
            </w:r>
          </w:p>
          <w:p w14:paraId="0F69CEA4" w14:textId="77777777" w:rsidR="009B2E52" w:rsidRPr="004E3546" w:rsidRDefault="009B2E52" w:rsidP="009B2E52">
            <w:pPr>
              <w:numPr>
                <w:ilvl w:val="0"/>
                <w:numId w:val="12"/>
              </w:numPr>
              <w:snapToGrid w:val="0"/>
              <w:jc w:val="both"/>
              <w:rPr>
                <w:ins w:id="4" w:author="Eko Onggosanusi" w:date="2021-08-23T23:28:00Z"/>
                <w:rFonts w:eastAsia="Malgun Gothic"/>
                <w:color w:val="70AD47" w:themeColor="accent6"/>
                <w:sz w:val="20"/>
                <w:szCs w:val="20"/>
                <w:lang w:eastAsia="en-US"/>
              </w:rPr>
            </w:pPr>
            <w:ins w:id="5" w:author="Eko Onggosanusi" w:date="2021-08-23T23:28:00Z">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ins>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3B9965ED" w:rsidR="005953EA" w:rsidRDefault="005953EA" w:rsidP="00B60550">
      <w:pPr>
        <w:snapToGrid w:val="0"/>
        <w:jc w:val="both"/>
        <w:rPr>
          <w:rFonts w:eastAsia="Malgun Gothic"/>
          <w:sz w:val="20"/>
          <w:szCs w:val="20"/>
        </w:rPr>
      </w:pPr>
    </w:p>
    <w:p w14:paraId="06E810BD" w14:textId="427130E7" w:rsidR="000F0191" w:rsidRDefault="000F0191" w:rsidP="00B60550">
      <w:pPr>
        <w:snapToGrid w:val="0"/>
        <w:jc w:val="both"/>
        <w:rPr>
          <w:rFonts w:eastAsia="Malgun Gothic"/>
          <w:sz w:val="20"/>
          <w:szCs w:val="20"/>
        </w:rPr>
      </w:pPr>
    </w:p>
    <w:p w14:paraId="0F7B3085" w14:textId="7F96648C" w:rsidR="000F0191" w:rsidRDefault="000F0191" w:rsidP="000F0191">
      <w:pPr>
        <w:pStyle w:val="Caption"/>
        <w:jc w:val="center"/>
      </w:pPr>
      <w:r>
        <w:t>Table 1B Summary: Views on Combo Proposals V1 and V2</w:t>
      </w:r>
    </w:p>
    <w:tbl>
      <w:tblPr>
        <w:tblStyle w:val="TableGrid"/>
        <w:tblW w:w="0" w:type="auto"/>
        <w:tblLook w:val="04A0" w:firstRow="1" w:lastRow="0" w:firstColumn="1" w:lastColumn="0" w:noHBand="0" w:noVBand="1"/>
      </w:tblPr>
      <w:tblGrid>
        <w:gridCol w:w="9926"/>
      </w:tblGrid>
      <w:tr w:rsidR="000F0191" w14:paraId="49E0E5EC" w14:textId="77777777" w:rsidTr="000F0191">
        <w:tc>
          <w:tcPr>
            <w:tcW w:w="9926" w:type="dxa"/>
          </w:tcPr>
          <w:p w14:paraId="085BEDC0" w14:textId="77777777" w:rsidR="000F0191" w:rsidRDefault="000F0191" w:rsidP="00B60550">
            <w:pPr>
              <w:snapToGrid w:val="0"/>
              <w:jc w:val="both"/>
              <w:rPr>
                <w:rFonts w:eastAsia="Malgun Gothic"/>
                <w:sz w:val="20"/>
                <w:szCs w:val="20"/>
              </w:rPr>
            </w:pPr>
          </w:p>
          <w:p w14:paraId="1B4DE5D4" w14:textId="77777777" w:rsidR="000F0191" w:rsidRDefault="000F0191" w:rsidP="000F0191">
            <w:pPr>
              <w:snapToGrid w:val="0"/>
              <w:jc w:val="both"/>
              <w:rPr>
                <w:rFonts w:eastAsia="Malgun Gothic"/>
                <w:sz w:val="20"/>
                <w:szCs w:val="20"/>
              </w:rPr>
            </w:pPr>
            <w:r>
              <w:rPr>
                <w:rFonts w:eastAsia="Malgun Gothic"/>
                <w:sz w:val="20"/>
                <w:szCs w:val="20"/>
              </w:rPr>
              <w:t>The current situation is summarized as follows:</w:t>
            </w:r>
          </w:p>
          <w:p w14:paraId="1676B735" w14:textId="77777777" w:rsidR="000F0191" w:rsidRDefault="000F0191" w:rsidP="000F0191">
            <w:pPr>
              <w:pStyle w:val="ListParagraph"/>
              <w:numPr>
                <w:ilvl w:val="0"/>
                <w:numId w:val="31"/>
              </w:numPr>
              <w:snapToGrid w:val="0"/>
              <w:spacing w:after="0" w:line="240" w:lineRule="auto"/>
              <w:jc w:val="both"/>
              <w:rPr>
                <w:rFonts w:eastAsia="Malgun Gothic"/>
                <w:sz w:val="20"/>
                <w:szCs w:val="20"/>
              </w:rPr>
            </w:pPr>
            <w:r w:rsidRPr="00741B2C">
              <w:rPr>
                <w:rFonts w:eastAsia="Malgun Gothic"/>
                <w:b/>
                <w:sz w:val="20"/>
                <w:szCs w:val="20"/>
              </w:rPr>
              <w:t>Combo V1</w:t>
            </w:r>
            <w:r>
              <w:rPr>
                <w:rFonts w:eastAsia="Malgun Gothic"/>
                <w:sz w:val="20"/>
                <w:szCs w:val="20"/>
              </w:rPr>
              <w:t>:</w:t>
            </w:r>
          </w:p>
          <w:p w14:paraId="635F20C7" w14:textId="7F86C84B"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xml:space="preserve">: Ericsson, Samsung, MTK, Qualcomm, Futurewei, LG, NTT Docomo, IDC, Intel, Lenovo/MotM, Xiaomi, </w:t>
            </w:r>
            <w:r w:rsidR="00CA58FB">
              <w:rPr>
                <w:rFonts w:eastAsia="Malgun Gothic"/>
                <w:sz w:val="20"/>
                <w:szCs w:val="20"/>
              </w:rPr>
              <w:t xml:space="preserve">Verizon, Sony, CATT, Spreadtrum, Fraunhofer IIS/HHI, </w:t>
            </w:r>
            <w:r w:rsidR="006844FC">
              <w:rPr>
                <w:rFonts w:eastAsia="Malgun Gothic"/>
                <w:sz w:val="20"/>
                <w:szCs w:val="20"/>
              </w:rPr>
              <w:t xml:space="preserve">vivo, </w:t>
            </w:r>
          </w:p>
          <w:p w14:paraId="537958CB" w14:textId="4BD425F4"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lastRenderedPageBreak/>
              <w:t>Concern</w:t>
            </w:r>
            <w:r>
              <w:rPr>
                <w:rFonts w:eastAsia="Malgun Gothic"/>
                <w:sz w:val="20"/>
                <w:szCs w:val="20"/>
              </w:rPr>
              <w:t xml:space="preserve">: Apple, </w:t>
            </w:r>
            <w:r w:rsidR="006844FC">
              <w:rPr>
                <w:rFonts w:eastAsia="Malgun Gothic"/>
                <w:sz w:val="20"/>
                <w:szCs w:val="20"/>
              </w:rPr>
              <w:t>[</w:t>
            </w:r>
            <w:r>
              <w:rPr>
                <w:rFonts w:eastAsia="Malgun Gothic"/>
                <w:sz w:val="20"/>
                <w:szCs w:val="20"/>
              </w:rPr>
              <w:t>OPPO</w:t>
            </w:r>
            <w:r w:rsidR="006844FC">
              <w:rPr>
                <w:rFonts w:eastAsia="Malgun Gothic"/>
                <w:sz w:val="20"/>
                <w:szCs w:val="20"/>
              </w:rPr>
              <w:t>]</w:t>
            </w:r>
            <w:r>
              <w:rPr>
                <w:rFonts w:eastAsia="Malgun Gothic"/>
                <w:sz w:val="20"/>
                <w:szCs w:val="20"/>
              </w:rPr>
              <w:t xml:space="preserve">, </w:t>
            </w:r>
            <w:r w:rsidR="00CA58FB">
              <w:rPr>
                <w:rFonts w:eastAsia="Malgun Gothic"/>
                <w:sz w:val="20"/>
                <w:szCs w:val="20"/>
              </w:rPr>
              <w:t>[</w:t>
            </w:r>
            <w:r>
              <w:rPr>
                <w:rFonts w:eastAsia="Malgun Gothic"/>
                <w:sz w:val="20"/>
                <w:szCs w:val="20"/>
              </w:rPr>
              <w:t>ZTE</w:t>
            </w:r>
            <w:r w:rsidR="00CA58FB">
              <w:rPr>
                <w:rFonts w:eastAsia="Malgun Gothic"/>
                <w:sz w:val="20"/>
                <w:szCs w:val="20"/>
              </w:rPr>
              <w:t xml:space="preserve">], </w:t>
            </w:r>
          </w:p>
          <w:p w14:paraId="7150502A" w14:textId="77777777" w:rsidR="000F0191" w:rsidRDefault="000F0191" w:rsidP="000F0191">
            <w:pPr>
              <w:pStyle w:val="ListParagraph"/>
              <w:numPr>
                <w:ilvl w:val="0"/>
                <w:numId w:val="31"/>
              </w:numPr>
              <w:snapToGrid w:val="0"/>
              <w:spacing w:after="0" w:line="240" w:lineRule="auto"/>
              <w:jc w:val="both"/>
              <w:rPr>
                <w:rFonts w:eastAsia="Malgun Gothic"/>
                <w:sz w:val="20"/>
                <w:szCs w:val="20"/>
              </w:rPr>
            </w:pPr>
            <w:r w:rsidRPr="00741B2C">
              <w:rPr>
                <w:rFonts w:eastAsia="Malgun Gothic"/>
                <w:b/>
                <w:sz w:val="20"/>
                <w:szCs w:val="20"/>
              </w:rPr>
              <w:t>Combo V2</w:t>
            </w:r>
            <w:r>
              <w:rPr>
                <w:rFonts w:eastAsia="Malgun Gothic"/>
                <w:sz w:val="20"/>
                <w:szCs w:val="20"/>
              </w:rPr>
              <w:t>:</w:t>
            </w:r>
          </w:p>
          <w:p w14:paraId="31205518" w14:textId="60B8FA2C"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xml:space="preserve">: Ericsson, Samsung, </w:t>
            </w:r>
            <w:r w:rsidR="00146057">
              <w:rPr>
                <w:rFonts w:eastAsia="Malgun Gothic"/>
                <w:sz w:val="20"/>
                <w:szCs w:val="20"/>
              </w:rPr>
              <w:t>[</w:t>
            </w:r>
            <w:r>
              <w:rPr>
                <w:rFonts w:eastAsia="Malgun Gothic"/>
                <w:sz w:val="20"/>
                <w:szCs w:val="20"/>
              </w:rPr>
              <w:t>MTK</w:t>
            </w:r>
            <w:r w:rsidR="00146057">
              <w:rPr>
                <w:rFonts w:eastAsia="Malgun Gothic"/>
                <w:sz w:val="20"/>
                <w:szCs w:val="20"/>
              </w:rPr>
              <w:t>]</w:t>
            </w:r>
            <w:r>
              <w:rPr>
                <w:rFonts w:eastAsia="Malgun Gothic"/>
                <w:sz w:val="20"/>
                <w:szCs w:val="20"/>
              </w:rPr>
              <w:t xml:space="preserve">, Apple, OPPO, </w:t>
            </w:r>
          </w:p>
          <w:p w14:paraId="406D3AAF" w14:textId="69E42059" w:rsidR="000F0191" w:rsidRPr="00EB1BF5"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xml:space="preserve">: Qualcomm, Futurewei, </w:t>
            </w:r>
            <w:r w:rsidR="006844FC">
              <w:rPr>
                <w:rFonts w:eastAsia="Malgun Gothic"/>
                <w:sz w:val="20"/>
                <w:szCs w:val="20"/>
              </w:rPr>
              <w:t>[</w:t>
            </w:r>
            <w:r>
              <w:rPr>
                <w:rFonts w:eastAsia="Malgun Gothic"/>
                <w:sz w:val="20"/>
                <w:szCs w:val="20"/>
              </w:rPr>
              <w:t>Intel</w:t>
            </w:r>
            <w:r w:rsidR="006844FC">
              <w:rPr>
                <w:rFonts w:eastAsia="Malgun Gothic"/>
                <w:sz w:val="20"/>
                <w:szCs w:val="20"/>
              </w:rPr>
              <w:t>]</w:t>
            </w:r>
            <w:r>
              <w:rPr>
                <w:rFonts w:eastAsia="Malgun Gothic"/>
                <w:sz w:val="20"/>
                <w:szCs w:val="20"/>
              </w:rPr>
              <w:t xml:space="preserve">, </w:t>
            </w:r>
            <w:r w:rsidR="006844FC">
              <w:rPr>
                <w:rFonts w:eastAsia="Malgun Gothic"/>
                <w:sz w:val="20"/>
                <w:szCs w:val="20"/>
              </w:rPr>
              <w:t xml:space="preserve">[vivo], </w:t>
            </w:r>
            <w:r>
              <w:rPr>
                <w:rFonts w:eastAsia="Malgun Gothic"/>
                <w:sz w:val="20"/>
                <w:szCs w:val="20"/>
              </w:rPr>
              <w:t>ZTE</w:t>
            </w:r>
            <w:r w:rsidR="00CA58FB">
              <w:rPr>
                <w:rFonts w:eastAsia="Malgun Gothic"/>
                <w:sz w:val="20"/>
                <w:szCs w:val="20"/>
              </w:rPr>
              <w:t xml:space="preserve">, </w:t>
            </w:r>
            <w:r w:rsidR="006844FC">
              <w:rPr>
                <w:rFonts w:eastAsia="Malgun Gothic"/>
                <w:sz w:val="20"/>
                <w:szCs w:val="20"/>
              </w:rPr>
              <w:t xml:space="preserve">Xiaomi, </w:t>
            </w:r>
            <w:r w:rsidR="00986F84">
              <w:rPr>
                <w:rFonts w:eastAsia="Malgun Gothic"/>
                <w:sz w:val="20"/>
                <w:szCs w:val="20"/>
              </w:rPr>
              <w:t>[MTK]</w:t>
            </w:r>
          </w:p>
          <w:p w14:paraId="4FA00B5E" w14:textId="53E1613B" w:rsidR="000F0191" w:rsidRDefault="000F0191" w:rsidP="00B60550">
            <w:pPr>
              <w:snapToGrid w:val="0"/>
              <w:jc w:val="both"/>
              <w:rPr>
                <w:rFonts w:eastAsia="Malgun Gothic"/>
                <w:sz w:val="20"/>
                <w:szCs w:val="20"/>
              </w:rPr>
            </w:pPr>
          </w:p>
        </w:tc>
      </w:tr>
    </w:tbl>
    <w:p w14:paraId="0B6DD46E" w14:textId="77777777" w:rsidR="000F0191" w:rsidRDefault="000F0191" w:rsidP="00B60550">
      <w:pPr>
        <w:snapToGrid w:val="0"/>
        <w:jc w:val="both"/>
        <w:rPr>
          <w:rFonts w:eastAsia="Malgun Gothic"/>
          <w:sz w:val="20"/>
          <w:szCs w:val="20"/>
        </w:rPr>
      </w:pPr>
    </w:p>
    <w:p w14:paraId="34D02FF4" w14:textId="12B91063" w:rsidR="00481FF8" w:rsidRPr="00493A2B" w:rsidRDefault="00481FF8" w:rsidP="00EB1BF5">
      <w:pPr>
        <w:snapToGrid w:val="0"/>
        <w:jc w:val="both"/>
        <w:rPr>
          <w:sz w:val="20"/>
          <w:szCs w:val="20"/>
        </w:rPr>
      </w:pPr>
    </w:p>
    <w:p w14:paraId="016A461C" w14:textId="77777777" w:rsidR="00DE37B1" w:rsidRDefault="00DE37B1" w:rsidP="00EB1BF5">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lastRenderedPageBreak/>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lastRenderedPageBreak/>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[Mod: Incorporated your inputs except for the M/N. This is a separate issue. It will also exacerbate Apple’s concern. So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lastRenderedPageBreak/>
              <w:t>[Mod: Good suggestion. Done ]</w:t>
            </w:r>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[Mod: For now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lastRenderedPageBreak/>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If UE is capable of applying only one active TCI state/QCL per band for a given time,  MAC-CE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[Mod: Basically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 xml:space="preserve">Note: When RS X is an indirect QCL reference of a target channel, there exists at least one other source signal on the QCL chain between RS X and the target channel. Here, </w:t>
            </w:r>
            <w:r w:rsidRPr="005953EA">
              <w:rPr>
                <w:rFonts w:eastAsia="Malgun Gothic"/>
                <w:sz w:val="20"/>
                <w:szCs w:val="20"/>
              </w:rPr>
              <w:lastRenderedPageBreak/>
              <w:t>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If UE is capable of applying only one active TCI state/QCL per band for a given time,  MAC-CE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It is a UE capability if it can supports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f UE is not capable to support this capability,  MAC-CE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r>
              <w:rPr>
                <w:rFonts w:eastAsia="Malgun Gothic"/>
                <w:sz w:val="18"/>
                <w:szCs w:val="18"/>
              </w:rPr>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 xml:space="preserve">Re the comments on single active TCI state by MTK: we can not agree that more than one active TCI state must be supported for DPS-like operation.  The number of active TCI state is pure UE capability and supporting only one </w:t>
            </w:r>
            <w:r>
              <w:rPr>
                <w:rFonts w:eastAsia="Malgun Gothic"/>
                <w:sz w:val="18"/>
                <w:szCs w:val="18"/>
              </w:rPr>
              <w:lastRenderedPageBreak/>
              <w:t>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to use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whether it is allowed to activate Rel.15 TCI state to CORESET0 and Rel.17 unified TCI states to common beam, for a basic UE”, if the answer is no, we think it means inter-cell beam management can’t be supported. Thus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we suggest to clarify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lastRenderedPageBreak/>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r w:rsidR="000E1FEB">
              <w:rPr>
                <w:rFonts w:eastAsia="Yu Mincho"/>
                <w:sz w:val="18"/>
                <w:szCs w:val="18"/>
                <w:lang w:eastAsia="ja-JP"/>
              </w:rPr>
              <w:t>have to</w:t>
            </w:r>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[Mod: I added this in brackets now just to see how companies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main-bullet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he exceptional channel list should also include PUCCH/PUSCH associated with non-UE dedicated CORESETs;</w:t>
            </w:r>
          </w:p>
          <w:p w14:paraId="7E57E6DA" w14:textId="4A3BC042" w:rsidR="0019365B" w:rsidRDefault="0019365B" w:rsidP="0019365B">
            <w:pPr>
              <w:snapToGrid w:val="0"/>
              <w:jc w:val="both"/>
              <w:rPr>
                <w:bCs/>
                <w:sz w:val="20"/>
                <w:szCs w:val="20"/>
                <w:lang w:eastAsia="zh-CN"/>
              </w:rPr>
            </w:pPr>
            <w:r>
              <w:rPr>
                <w:bCs/>
                <w:sz w:val="20"/>
                <w:szCs w:val="20"/>
                <w:lang w:eastAsia="zh-CN"/>
              </w:rPr>
              <w:t>[Mod: Agree. It was in a previous version before GTW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transmission(s)</w:t>
            </w:r>
            <w:r>
              <w:rPr>
                <w:rFonts w:eastAsia="Malgun Gothic"/>
                <w:color w:val="FF0000"/>
                <w:sz w:val="20"/>
                <w:szCs w:val="20"/>
              </w:rPr>
              <w:t xml:space="preserve"> </w:t>
            </w:r>
            <w:r w:rsidRPr="007C3AB4">
              <w:rPr>
                <w:rFonts w:eastAsia="Malgun Gothic"/>
                <w:color w:val="FF0000"/>
                <w:sz w:val="20"/>
                <w:szCs w:val="20"/>
              </w:rPr>
              <w:t xml:space="preserve"> if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lastRenderedPageBreak/>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r>
              <w:rPr>
                <w:bCs/>
                <w:sz w:val="20"/>
                <w:szCs w:val="20"/>
                <w:lang w:eastAsia="zh-CN"/>
              </w:rPr>
              <w:t>[Mod: When only one state is activated, DCI-based beam indication doesn’t apply since TCI state activation is essentially beam indication. ]</w:t>
            </w:r>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lastRenderedPageBreak/>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ListParagraph"/>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r>
              <w:rPr>
                <w:rFonts w:eastAsia="Yu Mincho"/>
                <w:sz w:val="18"/>
                <w:szCs w:val="18"/>
                <w:lang w:eastAsia="ja-JP"/>
              </w:rPr>
              <w:t>[Mod: Done]</w:t>
            </w:r>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the last note, we don’t understand the intention of the phrase “in absence of common channel on non-serving cell”. We have not agree to have common channels on non-serving cell, in fact based on scenario 1 from RAN2, common channels should be on the serving cell</w:t>
            </w:r>
            <w:r>
              <w:rPr>
                <w:bCs/>
                <w:sz w:val="20"/>
                <w:szCs w:val="20"/>
                <w:lang w:eastAsia="zh-CN"/>
              </w:rPr>
              <w:t>. Therefore we suggest:</w:t>
            </w:r>
          </w:p>
          <w:p w14:paraId="333A682D" w14:textId="77777777" w:rsidR="005D3CB3" w:rsidRPr="00732857" w:rsidRDefault="005D3CB3" w:rsidP="005D3CB3">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r>
              <w:rPr>
                <w:rFonts w:eastAsia="Yu Mincho"/>
                <w:sz w:val="18"/>
                <w:szCs w:val="18"/>
                <w:lang w:eastAsia="ja-JP"/>
              </w:rPr>
              <w:t>[Mod: Done]</w:t>
            </w:r>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CORESETs  are important for enhancing frequency diversity and NW flexibility with limited </w:t>
            </w:r>
            <w:r w:rsidRPr="007C1391">
              <w:rPr>
                <w:rFonts w:eastAsia="Yu Mincho"/>
                <w:sz w:val="18"/>
                <w:szCs w:val="18"/>
                <w:lang w:eastAsia="ja-JP"/>
              </w:rPr>
              <w:t xml:space="preserve">#. of </w:t>
            </w:r>
            <w:r>
              <w:rPr>
                <w:rFonts w:eastAsia="Yu Mincho"/>
                <w:sz w:val="18"/>
                <w:szCs w:val="18"/>
                <w:lang w:eastAsia="ja-JP"/>
              </w:rPr>
              <w:t>BDs.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Generally speaking, for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lastRenderedPageBreak/>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t xml:space="preserve">Regarding Apple’s proposed revision, </w:t>
            </w:r>
            <w:r>
              <w:rPr>
                <w:rFonts w:eastAsia="Yu Mincho"/>
                <w:sz w:val="20"/>
                <w:szCs w:val="20"/>
                <w:lang w:eastAsia="ja-JP"/>
              </w:rPr>
              <w:t>we have concern that the revision allows transmission of common channels from non-serving cell using CORESET other than CORESET #0.  So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8756770" w14:textId="28AEDBE4" w:rsidR="007F69A4" w:rsidRDefault="00CD305F" w:rsidP="00CD305F">
            <w:pPr>
              <w:snapToGrid w:val="0"/>
              <w:jc w:val="both"/>
              <w:rPr>
                <w:ins w:id="6" w:author="Eko Onggosanusi" w:date="2021-08-23T23:12:00Z"/>
                <w:rFonts w:eastAsia="Yu Mincho"/>
                <w:sz w:val="18"/>
                <w:szCs w:val="18"/>
                <w:lang w:eastAsia="ja-JP"/>
              </w:rPr>
            </w:pPr>
            <w:ins w:id="7" w:author="Eko Onggosanusi" w:date="2021-08-23T23:11:00Z">
              <w:r>
                <w:rPr>
                  <w:rFonts w:eastAsia="Yu Mincho"/>
                  <w:sz w:val="18"/>
                  <w:szCs w:val="18"/>
                  <w:lang w:eastAsia="ja-JP"/>
                </w:rPr>
                <w:t xml:space="preserve">[Mod: Please check latest </w:t>
              </w:r>
            </w:ins>
            <w:ins w:id="8" w:author="Eko Onggosanusi" w:date="2021-08-23T23:12:00Z">
              <w:r>
                <w:rPr>
                  <w:rFonts w:eastAsia="Yu Mincho"/>
                  <w:sz w:val="18"/>
                  <w:szCs w:val="18"/>
                  <w:lang w:eastAsia="ja-JP"/>
                </w:rPr>
                <w:t xml:space="preserve">revision </w:t>
              </w:r>
            </w:ins>
            <w:ins w:id="9" w:author="Eko Onggosanusi" w:date="2021-08-23T23:11:00Z">
              <w:r>
                <w:rPr>
                  <w:rFonts w:eastAsia="Yu Mincho"/>
                  <w:sz w:val="18"/>
                  <w:szCs w:val="18"/>
                  <w:lang w:eastAsia="ja-JP"/>
                </w:rPr>
                <w:t>with 2 versions</w:t>
              </w:r>
            </w:ins>
            <w:ins w:id="10" w:author="Eko Onggosanusi" w:date="2021-08-23T23:12:00Z">
              <w:r>
                <w:rPr>
                  <w:rFonts w:eastAsia="Yu Mincho"/>
                  <w:sz w:val="18"/>
                  <w:szCs w:val="18"/>
                  <w:lang w:eastAsia="ja-JP"/>
                </w:rPr>
                <w:t>: before and after Apple’s inputs</w:t>
              </w:r>
            </w:ins>
            <w:ins w:id="11" w:author="Eko Onggosanusi" w:date="2021-08-23T23:11:00Z">
              <w:r>
                <w:rPr>
                  <w:rFonts w:eastAsia="Yu Mincho"/>
                  <w:sz w:val="18"/>
                  <w:szCs w:val="18"/>
                  <w:lang w:eastAsia="ja-JP"/>
                </w:rPr>
                <w:t xml:space="preserve"> </w:t>
              </w:r>
            </w:ins>
            <w:ins w:id="12" w:author="Eko Onggosanusi" w:date="2021-08-23T23:12:00Z">
              <w:r>
                <w:rPr>
                  <w:rFonts w:eastAsia="Yu Mincho"/>
                  <w:sz w:val="18"/>
                  <w:szCs w:val="18"/>
                  <w:lang w:eastAsia="ja-JP"/>
                </w:rPr>
                <w:t>]</w:t>
              </w:r>
            </w:ins>
          </w:p>
          <w:p w14:paraId="63273BC2" w14:textId="5891B263" w:rsidR="00CD305F" w:rsidRDefault="00CD305F" w:rsidP="00CD305F">
            <w:pPr>
              <w:snapToGrid w:val="0"/>
              <w:jc w:val="both"/>
              <w:rPr>
                <w:rFonts w:eastAsia="Yu Mincho"/>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WID, thus the UE does not see a non-serving cell. Second reason: only intra-DU is assumed for this work. Within the same DU, we do not need to worry about the TA. Actually we shall assume there is no TA change and synchronization.</w:t>
            </w:r>
            <w:r w:rsidR="00DE53BC">
              <w:rPr>
                <w:bCs/>
                <w:sz w:val="20"/>
                <w:szCs w:val="20"/>
                <w:lang w:eastAsia="zh-CN"/>
              </w:rPr>
              <w:t xml:space="preserve"> So we prefer to delete that note.</w:t>
            </w:r>
          </w:p>
        </w:tc>
      </w:tr>
      <w:tr w:rsidR="009A1067" w14:paraId="300F19C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7A59" w14:textId="6D88DE48" w:rsidR="009A1067" w:rsidRDefault="009A1067" w:rsidP="007F69A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C6" w14:textId="4AFC32D9" w:rsidR="003A2D51" w:rsidRDefault="003A2D51" w:rsidP="007F69A4">
            <w:pPr>
              <w:snapToGrid w:val="0"/>
              <w:jc w:val="both"/>
              <w:rPr>
                <w:bCs/>
                <w:sz w:val="20"/>
                <w:szCs w:val="20"/>
                <w:lang w:eastAsia="zh-CN"/>
              </w:rPr>
            </w:pPr>
            <w:r>
              <w:rPr>
                <w:bCs/>
                <w:sz w:val="20"/>
                <w:szCs w:val="20"/>
                <w:lang w:eastAsia="zh-CN"/>
              </w:rPr>
              <w:t xml:space="preserve">Prefer the version in v45. </w:t>
            </w:r>
            <w:r w:rsidR="009A1067">
              <w:rPr>
                <w:bCs/>
                <w:sz w:val="20"/>
                <w:szCs w:val="20"/>
                <w:lang w:eastAsia="zh-CN"/>
              </w:rPr>
              <w:t xml:space="preserve">First, we don’t support only COERSET #0 on serving cell, especially with legacy TCI. UE </w:t>
            </w:r>
            <w:r w:rsidR="00600CF2">
              <w:rPr>
                <w:bCs/>
                <w:sz w:val="20"/>
                <w:szCs w:val="20"/>
                <w:lang w:eastAsia="zh-CN"/>
              </w:rPr>
              <w:t xml:space="preserve">may </w:t>
            </w:r>
            <w:r w:rsidR="009A1067">
              <w:rPr>
                <w:bCs/>
                <w:sz w:val="20"/>
                <w:szCs w:val="20"/>
                <w:lang w:eastAsia="zh-CN"/>
              </w:rPr>
              <w:t xml:space="preserve">not </w:t>
            </w:r>
            <w:r w:rsidR="00600CF2">
              <w:rPr>
                <w:bCs/>
                <w:sz w:val="20"/>
                <w:szCs w:val="20"/>
                <w:lang w:eastAsia="zh-CN"/>
              </w:rPr>
              <w:t xml:space="preserve">prefer to </w:t>
            </w:r>
            <w:r w:rsidR="009A1067">
              <w:rPr>
                <w:bCs/>
                <w:sz w:val="20"/>
                <w:szCs w:val="20"/>
                <w:lang w:eastAsia="zh-CN"/>
              </w:rPr>
              <w:t xml:space="preserve">maintain both legacy and unified TCI. Second, </w:t>
            </w:r>
            <w:r w:rsidR="00E57E25">
              <w:rPr>
                <w:bCs/>
                <w:sz w:val="20"/>
                <w:szCs w:val="20"/>
                <w:lang w:eastAsia="zh-CN"/>
              </w:rPr>
              <w:t>what is the motivation and</w:t>
            </w:r>
            <w:r w:rsidR="009A1067">
              <w:rPr>
                <w:bCs/>
                <w:sz w:val="20"/>
                <w:szCs w:val="20"/>
                <w:lang w:eastAsia="zh-CN"/>
              </w:rPr>
              <w:t xml:space="preserve"> the </w:t>
            </w:r>
            <w:r w:rsidR="00E57E25">
              <w:rPr>
                <w:bCs/>
                <w:sz w:val="20"/>
                <w:szCs w:val="20"/>
                <w:lang w:eastAsia="zh-CN"/>
              </w:rPr>
              <w:t>meaning</w:t>
            </w:r>
            <w:r w:rsidR="009A1067">
              <w:rPr>
                <w:bCs/>
                <w:sz w:val="20"/>
                <w:szCs w:val="20"/>
                <w:lang w:eastAsia="zh-CN"/>
              </w:rPr>
              <w:t xml:space="preserve"> for the UE capability </w:t>
            </w:r>
            <w:r w:rsidR="00E57E25">
              <w:rPr>
                <w:bCs/>
                <w:sz w:val="20"/>
                <w:szCs w:val="20"/>
                <w:lang w:eastAsia="zh-CN"/>
              </w:rPr>
              <w:t>related to</w:t>
            </w:r>
            <w:r w:rsidR="009A1067">
              <w:rPr>
                <w:bCs/>
                <w:sz w:val="20"/>
                <w:szCs w:val="20"/>
                <w:lang w:eastAsia="zh-CN"/>
              </w:rPr>
              <w:t xml:space="preserve"> two active TCI</w:t>
            </w:r>
            <w:r w:rsidR="00E57E25">
              <w:rPr>
                <w:bCs/>
                <w:sz w:val="20"/>
                <w:szCs w:val="20"/>
                <w:lang w:eastAsia="zh-CN"/>
              </w:rPr>
              <w:t xml:space="preserve">? Suggest to put in FFS. </w:t>
            </w:r>
            <w:r w:rsidR="009A1067">
              <w:rPr>
                <w:bCs/>
                <w:sz w:val="20"/>
                <w:szCs w:val="20"/>
                <w:lang w:eastAsia="zh-CN"/>
              </w:rPr>
              <w:t xml:space="preserve">For OPPO’s comment, </w:t>
            </w:r>
            <w:r>
              <w:rPr>
                <w:bCs/>
                <w:sz w:val="20"/>
                <w:szCs w:val="20"/>
                <w:lang w:eastAsia="zh-CN"/>
              </w:rPr>
              <w:t xml:space="preserve">this feature is for mobility. The same DU should be able to manage two physical cells with different timing. </w:t>
            </w:r>
            <w:r w:rsidR="009A1067">
              <w:rPr>
                <w:bCs/>
                <w:sz w:val="20"/>
                <w:szCs w:val="20"/>
                <w:lang w:eastAsia="zh-CN"/>
              </w:rPr>
              <w:t>If TA and Rx timing must be the same, what is the benefit of this feature compared with inter-cell mTRP</w:t>
            </w:r>
            <w:r w:rsidR="00FA503D">
              <w:rPr>
                <w:bCs/>
                <w:sz w:val="20"/>
                <w:szCs w:val="20"/>
                <w:lang w:eastAsia="zh-CN"/>
              </w:rPr>
              <w:t xml:space="preserve">? </w:t>
            </w:r>
            <w:r>
              <w:rPr>
                <w:bCs/>
                <w:sz w:val="20"/>
                <w:szCs w:val="20"/>
                <w:lang w:eastAsia="zh-CN"/>
              </w:rPr>
              <w:t>If the note is deleted, we prefer to add the following FFS</w:t>
            </w:r>
          </w:p>
          <w:p w14:paraId="0C5908D8" w14:textId="77777777" w:rsidR="003A2D51" w:rsidRDefault="003A2D51" w:rsidP="007F69A4">
            <w:pPr>
              <w:snapToGrid w:val="0"/>
              <w:jc w:val="both"/>
              <w:rPr>
                <w:bCs/>
                <w:sz w:val="20"/>
                <w:szCs w:val="20"/>
                <w:lang w:eastAsia="zh-CN"/>
              </w:rPr>
            </w:pPr>
          </w:p>
          <w:p w14:paraId="0B256CB6" w14:textId="1C636288" w:rsidR="00FA503D" w:rsidRPr="00F804CD" w:rsidRDefault="00FA503D" w:rsidP="007F69A4">
            <w:pPr>
              <w:pStyle w:val="ListParagraph"/>
              <w:numPr>
                <w:ilvl w:val="1"/>
                <w:numId w:val="12"/>
              </w:numPr>
              <w:snapToGrid w:val="0"/>
              <w:spacing w:after="0" w:line="240" w:lineRule="auto"/>
              <w:jc w:val="both"/>
              <w:rPr>
                <w:rFonts w:eastAsia="Malgun Gothic"/>
                <w:color w:val="FF0000"/>
                <w:sz w:val="20"/>
                <w:szCs w:val="20"/>
              </w:rPr>
            </w:pPr>
            <w:r w:rsidRPr="00F804CD">
              <w:rPr>
                <w:rFonts w:eastAsia="Malgun Gothic"/>
                <w:color w:val="FF0000"/>
                <w:sz w:val="20"/>
                <w:szCs w:val="20"/>
              </w:rPr>
              <w:t xml:space="preserve">FFS: Whether serving and non-serving cells can have different TA and Rx timing difference greater than CP. If no consensus, the inter-cell beam management is not supported in R17. </w:t>
            </w:r>
          </w:p>
          <w:p w14:paraId="69B43C7E" w14:textId="77777777" w:rsidR="00FA503D" w:rsidRDefault="00CB1667" w:rsidP="007F69A4">
            <w:pPr>
              <w:snapToGrid w:val="0"/>
              <w:jc w:val="both"/>
              <w:rPr>
                <w:ins w:id="13" w:author="Eko Onggosanusi" w:date="2021-08-23T23:12:00Z"/>
                <w:rFonts w:eastAsia="Yu Mincho"/>
                <w:sz w:val="18"/>
                <w:szCs w:val="18"/>
                <w:lang w:eastAsia="ja-JP"/>
              </w:rPr>
            </w:pPr>
            <w:ins w:id="14" w:author="Eko Onggosanusi" w:date="2021-08-23T23:12:00Z">
              <w:r>
                <w:rPr>
                  <w:rFonts w:eastAsia="Yu Mincho"/>
                  <w:sz w:val="18"/>
                  <w:szCs w:val="18"/>
                  <w:lang w:eastAsia="ja-JP"/>
                </w:rPr>
                <w:t>[Mod: Please check latest revision with 2 versions: before and after Apple’s inputs ]</w:t>
              </w:r>
            </w:ins>
          </w:p>
          <w:p w14:paraId="025C755D" w14:textId="27FE8154" w:rsidR="00CB1667" w:rsidRDefault="00CB1667" w:rsidP="007F69A4">
            <w:pPr>
              <w:snapToGrid w:val="0"/>
              <w:jc w:val="both"/>
              <w:rPr>
                <w:bCs/>
                <w:sz w:val="20"/>
                <w:szCs w:val="20"/>
                <w:lang w:eastAsia="zh-CN"/>
              </w:rPr>
            </w:pPr>
          </w:p>
        </w:tc>
      </w:tr>
      <w:tr w:rsidR="003E7725" w14:paraId="3FFD988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EC7B" w14:textId="6C01EC9A" w:rsidR="003E7725" w:rsidRDefault="003E7725" w:rsidP="007F69A4">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3BDD" w14:textId="77777777" w:rsidR="003E7725" w:rsidRDefault="003E7725" w:rsidP="003E7725">
            <w:pPr>
              <w:snapToGrid w:val="0"/>
              <w:jc w:val="both"/>
              <w:rPr>
                <w:bCs/>
                <w:sz w:val="20"/>
                <w:szCs w:val="20"/>
                <w:lang w:eastAsia="zh-CN"/>
              </w:rPr>
            </w:pPr>
            <w:r>
              <w:rPr>
                <w:bCs/>
                <w:sz w:val="20"/>
                <w:szCs w:val="20"/>
                <w:lang w:eastAsia="zh-CN"/>
              </w:rPr>
              <w:t>Support the latest proposal.</w:t>
            </w:r>
          </w:p>
          <w:p w14:paraId="3F227D61" w14:textId="77777777" w:rsidR="003E7725" w:rsidRDefault="003E7725" w:rsidP="003E7725">
            <w:pPr>
              <w:snapToGrid w:val="0"/>
              <w:jc w:val="both"/>
              <w:rPr>
                <w:bCs/>
                <w:sz w:val="20"/>
                <w:szCs w:val="20"/>
                <w:lang w:eastAsia="zh-CN"/>
              </w:rPr>
            </w:pPr>
            <w:r>
              <w:rPr>
                <w:bCs/>
                <w:sz w:val="20"/>
                <w:szCs w:val="20"/>
                <w:lang w:eastAsia="zh-CN"/>
              </w:rPr>
              <w:t>Regarding the question from Futurewei, about the application of the Rel-17 DL/Joint TCI state to a common channel, it is up to the network implementation to ensure alignment between UEs, i.e. if necessary update the TCI state of other UEs at the same time.</w:t>
            </w:r>
          </w:p>
          <w:p w14:paraId="5CD70592" w14:textId="2930C1E4" w:rsidR="003E7725" w:rsidRDefault="003E7725" w:rsidP="003E7725">
            <w:pPr>
              <w:snapToGrid w:val="0"/>
              <w:jc w:val="both"/>
              <w:rPr>
                <w:bCs/>
                <w:sz w:val="20"/>
                <w:szCs w:val="20"/>
                <w:lang w:eastAsia="zh-CN"/>
              </w:rPr>
            </w:pPr>
            <w:r>
              <w:rPr>
                <w:bCs/>
                <w:sz w:val="20"/>
                <w:szCs w:val="20"/>
                <w:lang w:eastAsia="zh-CN"/>
              </w:rPr>
              <w:t>It is also our understanding that in Rel-15/16 UE dedicated signaling can be used to update the TCI state of CORESETs associated with the CCS. So it would not be different in Rel-17 when the unified TCI state framework is used to update the TCI state of common channels.</w:t>
            </w:r>
          </w:p>
        </w:tc>
      </w:tr>
      <w:tr w:rsidR="002C429A" w14:paraId="472E80D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8F2B" w14:textId="0306EFD7" w:rsidR="002C429A" w:rsidRDefault="002C429A" w:rsidP="002C429A">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B943" w14:textId="1F1309E2" w:rsidR="002C429A" w:rsidRPr="007B72D2" w:rsidRDefault="002C429A" w:rsidP="002C429A">
            <w:pPr>
              <w:snapToGrid w:val="0"/>
              <w:jc w:val="both"/>
              <w:rPr>
                <w:bCs/>
                <w:sz w:val="18"/>
                <w:szCs w:val="18"/>
                <w:lang w:eastAsia="zh-CN"/>
              </w:rPr>
            </w:pPr>
            <w:r w:rsidRPr="007B72D2">
              <w:rPr>
                <w:bCs/>
                <w:sz w:val="18"/>
                <w:szCs w:val="18"/>
                <w:lang w:eastAsia="zh-CN"/>
              </w:rPr>
              <w:t>We have some clarifications</w:t>
            </w:r>
            <w:r>
              <w:rPr>
                <w:bCs/>
                <w:sz w:val="18"/>
                <w:szCs w:val="18"/>
                <w:lang w:eastAsia="zh-CN"/>
              </w:rPr>
              <w:t>/comments</w:t>
            </w:r>
            <w:r w:rsidRPr="007B72D2">
              <w:rPr>
                <w:bCs/>
                <w:sz w:val="18"/>
                <w:szCs w:val="18"/>
                <w:lang w:eastAsia="zh-CN"/>
              </w:rPr>
              <w:t xml:space="preserve"> on the current version of the proposal. First, as we stated before, our understanding is that only UE dedicated reception/transmission is possible from a cell with a PCID different from that of the serving cell. Mandating UE non-dedicated transmission from such non-serving cell is outside the scope of the updated WID. </w:t>
            </w:r>
          </w:p>
          <w:p w14:paraId="746F14FB" w14:textId="77777777" w:rsidR="002C429A" w:rsidRPr="007B72D2" w:rsidRDefault="002C429A" w:rsidP="002C429A">
            <w:pPr>
              <w:snapToGrid w:val="0"/>
              <w:jc w:val="both"/>
              <w:rPr>
                <w:bCs/>
                <w:sz w:val="18"/>
                <w:szCs w:val="18"/>
                <w:lang w:eastAsia="zh-CN"/>
              </w:rPr>
            </w:pPr>
          </w:p>
          <w:p w14:paraId="6484E9A0" w14:textId="77777777" w:rsidR="002C429A" w:rsidRPr="007B72D2" w:rsidRDefault="002C429A" w:rsidP="002C429A">
            <w:pPr>
              <w:snapToGrid w:val="0"/>
              <w:jc w:val="both"/>
              <w:rPr>
                <w:bCs/>
                <w:sz w:val="18"/>
                <w:szCs w:val="18"/>
                <w:lang w:eastAsia="zh-CN"/>
              </w:rPr>
            </w:pPr>
            <w:r w:rsidRPr="007B72D2">
              <w:rPr>
                <w:bCs/>
                <w:sz w:val="18"/>
                <w:szCs w:val="18"/>
                <w:lang w:eastAsia="zh-CN"/>
              </w:rPr>
              <w:t xml:space="preserve">Some comments on the following part: </w:t>
            </w:r>
          </w:p>
          <w:p w14:paraId="5A03967C" w14:textId="1B809A32" w:rsidR="002C429A" w:rsidRPr="007B72D2" w:rsidRDefault="002C429A" w:rsidP="002C429A">
            <w:pPr>
              <w:numPr>
                <w:ilvl w:val="0"/>
                <w:numId w:val="12"/>
              </w:numPr>
              <w:snapToGrid w:val="0"/>
              <w:jc w:val="both"/>
              <w:rPr>
                <w:rFonts w:eastAsia="Malgun Gothic"/>
                <w:sz w:val="18"/>
                <w:szCs w:val="18"/>
              </w:rPr>
            </w:pPr>
            <w:r w:rsidRPr="007B72D2">
              <w:rPr>
                <w:rFonts w:eastAsia="Malgun Gothic"/>
                <w:sz w:val="18"/>
                <w:szCs w:val="18"/>
              </w:rPr>
              <w:lastRenderedPageBreak/>
              <w:t xml:space="preserve">The channels and signals as for intra-cell beam management </w:t>
            </w:r>
            <w:r w:rsidRPr="007B72D2">
              <w:rPr>
                <w:rFonts w:eastAsia="Malgun Gothic"/>
                <w:sz w:val="18"/>
                <w:szCs w:val="18"/>
                <w:highlight w:val="yellow"/>
              </w:rPr>
              <w:t>except for CORESET#0 along with the respective</w:t>
            </w:r>
            <w:r w:rsidRPr="007B72D2">
              <w:rPr>
                <w:rFonts w:eastAsia="Malgun Gothic"/>
                <w:sz w:val="18"/>
                <w:szCs w:val="18"/>
              </w:rPr>
              <w:t xml:space="preserve"> PDSCH reception(s) and/or respective PUCCH/PUSCH transmission(s) if the CORESET(s) is associated with any CSS set</w:t>
            </w:r>
          </w:p>
          <w:p w14:paraId="56B0FA72" w14:textId="77777777" w:rsidR="002C429A" w:rsidRPr="007B72D2" w:rsidRDefault="002C429A" w:rsidP="002C429A">
            <w:pPr>
              <w:numPr>
                <w:ilvl w:val="1"/>
                <w:numId w:val="12"/>
              </w:numPr>
              <w:snapToGrid w:val="0"/>
              <w:jc w:val="both"/>
              <w:rPr>
                <w:rFonts w:eastAsia="Malgun Gothic"/>
                <w:sz w:val="18"/>
                <w:szCs w:val="18"/>
                <w:highlight w:val="yellow"/>
              </w:rPr>
            </w:pPr>
            <w:r w:rsidRPr="007B72D2">
              <w:rPr>
                <w:rFonts w:eastAsia="Malgun Gothic"/>
                <w:sz w:val="18"/>
                <w:szCs w:val="18"/>
                <w:highlight w:val="yellow"/>
              </w:rPr>
              <w:t>CORESET #0 is not associated with any USS</w:t>
            </w:r>
          </w:p>
          <w:p w14:paraId="5E84DABA" w14:textId="77777777" w:rsidR="002C429A" w:rsidRPr="007B72D2" w:rsidRDefault="002C429A" w:rsidP="002C429A">
            <w:pPr>
              <w:numPr>
                <w:ilvl w:val="2"/>
                <w:numId w:val="12"/>
              </w:numPr>
              <w:snapToGrid w:val="0"/>
              <w:jc w:val="both"/>
              <w:rPr>
                <w:rFonts w:eastAsia="Malgun Gothic"/>
                <w:sz w:val="18"/>
                <w:szCs w:val="18"/>
              </w:rPr>
            </w:pPr>
            <w:r w:rsidRPr="007B72D2">
              <w:rPr>
                <w:rFonts w:eastAsia="Malgun Gothic"/>
                <w:sz w:val="18"/>
                <w:szCs w:val="18"/>
              </w:rPr>
              <w:t>FFS: Whether Type3 CSS should be precluded</w:t>
            </w:r>
          </w:p>
          <w:p w14:paraId="29C80051"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color w:val="FF0000"/>
                <w:sz w:val="18"/>
                <w:szCs w:val="18"/>
              </w:rPr>
              <w:t xml:space="preserve">The </w:t>
            </w:r>
            <w:r w:rsidRPr="00E35ACC">
              <w:rPr>
                <w:rFonts w:eastAsia="Malgun Gothic"/>
                <w:color w:val="FF0000"/>
                <w:sz w:val="18"/>
                <w:szCs w:val="18"/>
                <w:highlight w:val="yellow"/>
              </w:rPr>
              <w:t>CORESET#0 can only be indicated with a TCI state associated with a serving cell SSB</w:t>
            </w:r>
            <w:r w:rsidRPr="007B72D2">
              <w:rPr>
                <w:rFonts w:eastAsia="Malgun Gothic"/>
                <w:color w:val="FF0000"/>
                <w:sz w:val="18"/>
                <w:szCs w:val="18"/>
              </w:rPr>
              <w:t xml:space="preserve"> and Rel-15/16 indication method is used</w:t>
            </w:r>
            <w:r w:rsidRPr="007B72D2">
              <w:rPr>
                <w:rFonts w:eastAsia="Malgun Gothic"/>
                <w:sz w:val="18"/>
                <w:szCs w:val="18"/>
              </w:rPr>
              <w:t xml:space="preserve"> </w:t>
            </w:r>
          </w:p>
          <w:p w14:paraId="78C0E8BB"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sz w:val="18"/>
                <w:szCs w:val="18"/>
              </w:rPr>
              <w:t>This does not require to increase number of CORESETs</w:t>
            </w:r>
          </w:p>
          <w:p w14:paraId="1BAD4ED0" w14:textId="77777777" w:rsidR="002C429A" w:rsidRDefault="002C429A" w:rsidP="002C429A">
            <w:pPr>
              <w:snapToGrid w:val="0"/>
              <w:jc w:val="both"/>
              <w:rPr>
                <w:rFonts w:eastAsia="Malgun Gothic"/>
                <w:sz w:val="18"/>
                <w:szCs w:val="18"/>
              </w:rPr>
            </w:pPr>
            <w:r w:rsidRPr="007B72D2">
              <w:rPr>
                <w:rFonts w:eastAsia="Malgun Gothic"/>
                <w:sz w:val="18"/>
                <w:szCs w:val="18"/>
                <w:highlight w:val="yellow"/>
              </w:rPr>
              <w:t>FFS: QCL and spatial relation assumption during and after RACH procedure</w:t>
            </w:r>
          </w:p>
          <w:p w14:paraId="62B54539" w14:textId="77777777" w:rsidR="002C429A" w:rsidRDefault="002C429A" w:rsidP="002C429A">
            <w:pPr>
              <w:snapToGrid w:val="0"/>
              <w:jc w:val="both"/>
              <w:rPr>
                <w:rFonts w:eastAsia="Malgun Gothic"/>
                <w:sz w:val="18"/>
                <w:szCs w:val="18"/>
              </w:rPr>
            </w:pPr>
          </w:p>
          <w:p w14:paraId="5F2D765E" w14:textId="77777777" w:rsidR="002C429A" w:rsidRPr="0020674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the main bullet, the wording of the highlighted part seems weird. We should state the exceptions clearly and in separate bullets:</w:t>
            </w:r>
          </w:p>
          <w:p w14:paraId="6E22EC1B" w14:textId="77777777" w:rsidR="002C429A" w:rsidRDefault="002C429A" w:rsidP="002C429A">
            <w:pPr>
              <w:snapToGrid w:val="0"/>
              <w:jc w:val="both"/>
              <w:rPr>
                <w:bCs/>
                <w:sz w:val="18"/>
                <w:szCs w:val="18"/>
                <w:lang w:eastAsia="zh-CN"/>
              </w:rPr>
            </w:pPr>
          </w:p>
          <w:p w14:paraId="4CC8C098" w14:textId="77777777" w:rsidR="002C429A" w:rsidRPr="00E35ACC" w:rsidRDefault="002C429A" w:rsidP="002C429A">
            <w:pPr>
              <w:snapToGrid w:val="0"/>
              <w:ind w:left="720"/>
              <w:jc w:val="both"/>
              <w:rPr>
                <w:b/>
                <w:sz w:val="18"/>
                <w:szCs w:val="18"/>
                <w:lang w:eastAsia="zh-CN"/>
              </w:rPr>
            </w:pPr>
            <w:r w:rsidRPr="00E35ACC">
              <w:rPr>
                <w:b/>
                <w:sz w:val="18"/>
                <w:szCs w:val="18"/>
                <w:lang w:eastAsia="zh-CN"/>
              </w:rPr>
              <w:t>Proposal</w:t>
            </w:r>
          </w:p>
          <w:p w14:paraId="4C915991" w14:textId="77777777" w:rsidR="002C429A" w:rsidRDefault="002C429A" w:rsidP="002C429A">
            <w:pPr>
              <w:numPr>
                <w:ilvl w:val="0"/>
                <w:numId w:val="12"/>
              </w:numPr>
              <w:snapToGrid w:val="0"/>
              <w:ind w:left="1440"/>
              <w:jc w:val="both"/>
              <w:rPr>
                <w:rFonts w:eastAsia="Malgun Gothic"/>
                <w:sz w:val="18"/>
                <w:szCs w:val="18"/>
              </w:rPr>
            </w:pPr>
            <w:r w:rsidRPr="007B72D2">
              <w:rPr>
                <w:rFonts w:eastAsia="Malgun Gothic"/>
                <w:sz w:val="18"/>
                <w:szCs w:val="18"/>
              </w:rPr>
              <w:t xml:space="preserve">The </w:t>
            </w:r>
            <w:r w:rsidRPr="00576974">
              <w:rPr>
                <w:rFonts w:eastAsia="Malgun Gothic"/>
                <w:color w:val="FF0000"/>
                <w:sz w:val="18"/>
                <w:szCs w:val="18"/>
              </w:rPr>
              <w:t>same</w:t>
            </w:r>
            <w:r>
              <w:rPr>
                <w:rFonts w:eastAsia="Malgun Gothic"/>
                <w:sz w:val="18"/>
                <w:szCs w:val="18"/>
              </w:rPr>
              <w:t xml:space="preserve"> </w:t>
            </w:r>
            <w:r w:rsidRPr="007B72D2">
              <w:rPr>
                <w:rFonts w:eastAsia="Malgun Gothic"/>
                <w:sz w:val="18"/>
                <w:szCs w:val="18"/>
              </w:rPr>
              <w:t xml:space="preserve">channels and signals as for intra-cell beam management </w:t>
            </w:r>
            <w:r>
              <w:rPr>
                <w:rFonts w:eastAsia="Malgun Gothic"/>
                <w:sz w:val="18"/>
                <w:szCs w:val="18"/>
              </w:rPr>
              <w:t xml:space="preserve">with </w:t>
            </w:r>
            <w:r w:rsidRPr="00E35ACC">
              <w:rPr>
                <w:rFonts w:eastAsia="Malgun Gothic"/>
                <w:color w:val="FF0000"/>
                <w:sz w:val="18"/>
                <w:szCs w:val="18"/>
              </w:rPr>
              <w:t xml:space="preserve">the following exceptions </w:t>
            </w:r>
          </w:p>
          <w:p w14:paraId="7F25DB0D" w14:textId="77777777" w:rsidR="002C429A" w:rsidRDefault="002C429A" w:rsidP="002C429A">
            <w:pPr>
              <w:numPr>
                <w:ilvl w:val="1"/>
                <w:numId w:val="12"/>
              </w:numPr>
              <w:snapToGrid w:val="0"/>
              <w:ind w:left="2160"/>
              <w:jc w:val="both"/>
              <w:rPr>
                <w:rFonts w:eastAsia="Malgun Gothic"/>
                <w:sz w:val="18"/>
                <w:szCs w:val="18"/>
              </w:rPr>
            </w:pPr>
            <w:r w:rsidRPr="00576974">
              <w:rPr>
                <w:rFonts w:eastAsia="Malgun Gothic"/>
                <w:sz w:val="18"/>
                <w:szCs w:val="18"/>
              </w:rPr>
              <w:t>CORESET</w:t>
            </w:r>
            <w:r>
              <w:rPr>
                <w:rFonts w:eastAsia="Malgun Gothic"/>
                <w:sz w:val="18"/>
                <w:szCs w:val="18"/>
              </w:rPr>
              <w:t>#0</w:t>
            </w:r>
          </w:p>
          <w:p w14:paraId="6A517795" w14:textId="77777777" w:rsidR="002C429A" w:rsidRPr="00E35ACC" w:rsidRDefault="002C429A" w:rsidP="002C429A">
            <w:pPr>
              <w:numPr>
                <w:ilvl w:val="1"/>
                <w:numId w:val="12"/>
              </w:numPr>
              <w:snapToGrid w:val="0"/>
              <w:ind w:left="2160"/>
              <w:jc w:val="both"/>
              <w:rPr>
                <w:bCs/>
                <w:sz w:val="18"/>
                <w:szCs w:val="18"/>
                <w:lang w:eastAsia="zh-CN"/>
              </w:rPr>
            </w:pPr>
            <w:r w:rsidRPr="00E35ACC">
              <w:rPr>
                <w:rFonts w:eastAsia="Malgun Gothic"/>
                <w:sz w:val="18"/>
                <w:szCs w:val="18"/>
              </w:rPr>
              <w:t>CORESET(s) associated with any CSS set and the respective PDSCH reception(s) and/or respective PUCCH/PUSCH transmission(s)</w:t>
            </w:r>
          </w:p>
          <w:p w14:paraId="526584B1" w14:textId="77777777" w:rsidR="002C429A" w:rsidRDefault="002C429A" w:rsidP="002C429A">
            <w:pPr>
              <w:snapToGrid w:val="0"/>
              <w:jc w:val="both"/>
              <w:rPr>
                <w:bCs/>
                <w:sz w:val="18"/>
                <w:szCs w:val="18"/>
                <w:lang w:eastAsia="zh-CN"/>
              </w:rPr>
            </w:pPr>
          </w:p>
          <w:p w14:paraId="1BA053EB"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CORESET#0, the 2</w:t>
            </w:r>
            <w:r w:rsidRPr="0020674A">
              <w:rPr>
                <w:bCs/>
                <w:sz w:val="18"/>
                <w:szCs w:val="18"/>
                <w:vertAlign w:val="superscript"/>
                <w:lang w:eastAsia="zh-CN"/>
              </w:rPr>
              <w:t>nd</w:t>
            </w:r>
            <w:r w:rsidRPr="0020674A">
              <w:rPr>
                <w:bCs/>
                <w:sz w:val="18"/>
                <w:szCs w:val="18"/>
                <w:lang w:eastAsia="zh-CN"/>
              </w:rPr>
              <w:t xml:space="preserve"> sub-bullet says that it can be indicated only from the serving cell. We agree with this part but then it is not clear why the first sub-bullet is required i.e., CORESET#0 not associated with USS? There is no restriction on CORESET#0 configuration from the serving cell. So the first and second sub-bullet should not co-exist. For the third sub-bullet, why should we restrict to Rel-15/16 indication mechanism and not use Rel-17 mechanism since it’s from the serving cell? </w:t>
            </w:r>
          </w:p>
          <w:p w14:paraId="70C01B23" w14:textId="77777777" w:rsidR="002C429A" w:rsidRPr="00BA385B" w:rsidRDefault="002C429A" w:rsidP="002C429A">
            <w:pPr>
              <w:pStyle w:val="ListParagraph"/>
              <w:numPr>
                <w:ilvl w:val="0"/>
                <w:numId w:val="12"/>
              </w:numPr>
              <w:snapToGrid w:val="0"/>
              <w:jc w:val="both"/>
              <w:rPr>
                <w:bCs/>
                <w:sz w:val="18"/>
                <w:szCs w:val="18"/>
                <w:lang w:eastAsia="zh-CN"/>
              </w:rPr>
            </w:pPr>
            <w:r w:rsidRPr="00BA385B">
              <w:rPr>
                <w:bCs/>
                <w:sz w:val="18"/>
                <w:szCs w:val="18"/>
                <w:lang w:eastAsia="zh-CN"/>
              </w:rPr>
              <w:t xml:space="preserve">Additionally for CORESETs associated with any CSS set, they can only be configured from serving cell. This restriction should also be captured in the </w:t>
            </w:r>
            <w:r>
              <w:rPr>
                <w:bCs/>
                <w:sz w:val="18"/>
                <w:szCs w:val="18"/>
                <w:lang w:eastAsia="zh-CN"/>
              </w:rPr>
              <w:t>2</w:t>
            </w:r>
            <w:r w:rsidRPr="00F14876">
              <w:rPr>
                <w:bCs/>
                <w:sz w:val="18"/>
                <w:szCs w:val="18"/>
                <w:vertAlign w:val="superscript"/>
                <w:lang w:eastAsia="zh-CN"/>
              </w:rPr>
              <w:t>nd</w:t>
            </w:r>
            <w:r>
              <w:rPr>
                <w:bCs/>
                <w:sz w:val="18"/>
                <w:szCs w:val="18"/>
                <w:lang w:eastAsia="zh-CN"/>
              </w:rPr>
              <w:t xml:space="preserve"> </w:t>
            </w:r>
            <w:r w:rsidRPr="00BA385B">
              <w:rPr>
                <w:bCs/>
                <w:sz w:val="18"/>
                <w:szCs w:val="18"/>
                <w:lang w:eastAsia="zh-CN"/>
              </w:rPr>
              <w:t>sub-bullet</w:t>
            </w:r>
            <w:r>
              <w:rPr>
                <w:bCs/>
                <w:sz w:val="18"/>
                <w:szCs w:val="18"/>
                <w:lang w:eastAsia="zh-CN"/>
              </w:rPr>
              <w:t>, similar to the case of CORESET#0</w:t>
            </w:r>
            <w:r w:rsidRPr="00BA385B">
              <w:rPr>
                <w:bCs/>
                <w:sz w:val="18"/>
                <w:szCs w:val="18"/>
                <w:lang w:eastAsia="zh-CN"/>
              </w:rPr>
              <w:t>.</w:t>
            </w:r>
          </w:p>
          <w:p w14:paraId="14DDF378"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 xml:space="preserve">For the PRACH </w:t>
            </w:r>
            <w:r>
              <w:rPr>
                <w:bCs/>
                <w:sz w:val="18"/>
                <w:szCs w:val="18"/>
                <w:lang w:eastAsia="zh-CN"/>
              </w:rPr>
              <w:t>part, our understanding from the WID is that SIB is received only from the serving cell and RACH transmission is based on RACH occasions configured by the serving cell. There should be no ambiguity about QCL/spatial relation assumptions.</w:t>
            </w:r>
          </w:p>
          <w:p w14:paraId="21D20FD9" w14:textId="77777777" w:rsidR="002C429A" w:rsidRPr="00A145FD" w:rsidRDefault="002C429A" w:rsidP="002C429A">
            <w:pPr>
              <w:snapToGrid w:val="0"/>
              <w:jc w:val="both"/>
              <w:rPr>
                <w:bCs/>
                <w:sz w:val="18"/>
                <w:szCs w:val="18"/>
                <w:lang w:eastAsia="zh-CN"/>
              </w:rPr>
            </w:pPr>
            <w:r w:rsidRPr="00A145FD">
              <w:rPr>
                <w:bCs/>
                <w:sz w:val="18"/>
                <w:szCs w:val="18"/>
                <w:lang w:eastAsia="zh-CN"/>
              </w:rPr>
              <w:t>We have some comments for the following sub-bullet of the last main bullet:</w:t>
            </w:r>
          </w:p>
          <w:p w14:paraId="12B6B5BA" w14:textId="77777777" w:rsidR="002C429A" w:rsidRPr="00A145FD" w:rsidRDefault="002C429A" w:rsidP="002C429A">
            <w:pPr>
              <w:pStyle w:val="ListParagraph"/>
              <w:numPr>
                <w:ilvl w:val="0"/>
                <w:numId w:val="12"/>
              </w:numPr>
              <w:snapToGrid w:val="0"/>
              <w:spacing w:after="0" w:line="240" w:lineRule="auto"/>
              <w:rPr>
                <w:rFonts w:eastAsia="Malgun Gothic"/>
                <w:sz w:val="18"/>
                <w:szCs w:val="18"/>
              </w:rPr>
            </w:pPr>
            <w:r w:rsidRPr="00A145FD">
              <w:rPr>
                <w:rFonts w:eastAsia="Malgun Gothic"/>
                <w:sz w:val="18"/>
                <w:szCs w:val="18"/>
              </w:rPr>
              <w:t xml:space="preserve">For a UE that supports two active joint/DL TCI states/QCL per band, support UE report whether the two active TCI states are received from the </w:t>
            </w:r>
            <w:r w:rsidRPr="00A145FD">
              <w:rPr>
                <w:rFonts w:eastAsia="Malgun Gothic"/>
                <w:sz w:val="18"/>
                <w:szCs w:val="18"/>
                <w:highlight w:val="yellow"/>
              </w:rPr>
              <w:t>same QCL-TypeD assumption</w:t>
            </w:r>
            <w:r w:rsidRPr="00A145FD">
              <w:rPr>
                <w:rFonts w:eastAsia="Malgun Gothic"/>
                <w:sz w:val="18"/>
                <w:szCs w:val="18"/>
              </w:rPr>
              <w:t xml:space="preserve"> or not as a UE capability</w:t>
            </w:r>
          </w:p>
          <w:p w14:paraId="06665566" w14:textId="77777777" w:rsidR="002C429A" w:rsidRDefault="002C429A" w:rsidP="002C429A">
            <w:pPr>
              <w:snapToGrid w:val="0"/>
              <w:jc w:val="both"/>
              <w:rPr>
                <w:bCs/>
                <w:sz w:val="18"/>
                <w:szCs w:val="18"/>
                <w:lang w:eastAsia="zh-CN"/>
              </w:rPr>
            </w:pPr>
          </w:p>
          <w:p w14:paraId="1EE6DFB5" w14:textId="77777777" w:rsidR="002C429A" w:rsidRDefault="002C429A" w:rsidP="002C429A">
            <w:pPr>
              <w:snapToGrid w:val="0"/>
              <w:jc w:val="both"/>
              <w:rPr>
                <w:bCs/>
                <w:sz w:val="18"/>
                <w:szCs w:val="18"/>
                <w:lang w:eastAsia="zh-CN"/>
              </w:rPr>
            </w:pPr>
            <w:r>
              <w:rPr>
                <w:bCs/>
                <w:sz w:val="18"/>
                <w:szCs w:val="18"/>
                <w:lang w:eastAsia="zh-CN"/>
              </w:rPr>
              <w:t xml:space="preserve">It is not clear to us what the highlighted text means. Does it imply the same QCL Type D RS? If our reading of the proposal is accurate, this seems to imply that a UE capability is defined for a UE which can receive on two TCI states without switching Rx beam. We do not understand why the network needs to know anything about this. It is up to the UE to switch or not switch Rx beams. If a UE cannot support reception of the &gt;1 active TCI states on the same Rx beam, it should be up to the UE to determine appropriate Rx procedure. It is enough to let the network know if the UE is capable of supporting more than single active TCI state which introduces the possibility of dynamic switching. Therefore this bullet is not agreeable. Also, we don’t think this has anything to do with M,N&gt;1.  </w:t>
            </w:r>
          </w:p>
          <w:p w14:paraId="1A20D855" w14:textId="77777777" w:rsidR="002C429A" w:rsidRDefault="002C429A" w:rsidP="002C429A">
            <w:pPr>
              <w:snapToGrid w:val="0"/>
              <w:jc w:val="both"/>
              <w:rPr>
                <w:bCs/>
                <w:sz w:val="18"/>
                <w:szCs w:val="18"/>
                <w:lang w:eastAsia="zh-CN"/>
              </w:rPr>
            </w:pPr>
          </w:p>
          <w:p w14:paraId="7917E37B" w14:textId="77777777" w:rsidR="002C429A" w:rsidRDefault="002C429A" w:rsidP="002C429A">
            <w:pPr>
              <w:snapToGrid w:val="0"/>
              <w:jc w:val="both"/>
              <w:rPr>
                <w:bCs/>
                <w:sz w:val="18"/>
                <w:szCs w:val="18"/>
                <w:lang w:eastAsia="zh-CN"/>
              </w:rPr>
            </w:pPr>
            <w:r>
              <w:rPr>
                <w:bCs/>
                <w:sz w:val="18"/>
                <w:szCs w:val="18"/>
                <w:lang w:eastAsia="zh-CN"/>
              </w:rPr>
              <w:t>Finally, we do not think we need to increase the number of CORESETs. Common signaling is received/transmitted from/to serving cell and UE dedicated signaling from non-serving cell. Switching of TCI states is either by MAC-CE or MAC-CE+DCI based on UE capability. We do not see why more configured CORESETs are needed. Additionally, currently, third sub-bullet of the 2</w:t>
            </w:r>
            <w:r w:rsidRPr="00F14876">
              <w:rPr>
                <w:bCs/>
                <w:sz w:val="18"/>
                <w:szCs w:val="18"/>
                <w:vertAlign w:val="superscript"/>
                <w:lang w:eastAsia="zh-CN"/>
              </w:rPr>
              <w:t>nd</w:t>
            </w:r>
            <w:r>
              <w:rPr>
                <w:bCs/>
                <w:sz w:val="18"/>
                <w:szCs w:val="18"/>
                <w:lang w:eastAsia="zh-CN"/>
              </w:rPr>
              <w:t xml:space="preserve"> main bullet seems to conflict with this part.</w:t>
            </w:r>
          </w:p>
          <w:p w14:paraId="2F0F984E" w14:textId="77777777" w:rsidR="00CB1667" w:rsidRDefault="00CB1667" w:rsidP="002C429A">
            <w:pPr>
              <w:snapToGrid w:val="0"/>
              <w:jc w:val="both"/>
              <w:rPr>
                <w:ins w:id="15" w:author="Eko Onggosanusi" w:date="2021-08-23T23:12:00Z"/>
                <w:rFonts w:eastAsia="Yu Mincho"/>
                <w:sz w:val="18"/>
                <w:szCs w:val="18"/>
                <w:lang w:eastAsia="ja-JP"/>
              </w:rPr>
            </w:pPr>
          </w:p>
          <w:p w14:paraId="631058C1" w14:textId="0529C8F8" w:rsidR="002C429A" w:rsidRDefault="00CB1667" w:rsidP="002C429A">
            <w:pPr>
              <w:snapToGrid w:val="0"/>
              <w:jc w:val="both"/>
              <w:rPr>
                <w:ins w:id="16" w:author="Eko Onggosanusi" w:date="2021-08-23T23:12:00Z"/>
                <w:rFonts w:eastAsia="Yu Mincho"/>
                <w:sz w:val="18"/>
                <w:szCs w:val="18"/>
                <w:lang w:eastAsia="ja-JP"/>
              </w:rPr>
            </w:pPr>
            <w:ins w:id="17" w:author="Eko Onggosanusi" w:date="2021-08-23T23:12:00Z">
              <w:r>
                <w:rPr>
                  <w:rFonts w:eastAsia="Yu Mincho"/>
                  <w:sz w:val="18"/>
                  <w:szCs w:val="18"/>
                  <w:lang w:eastAsia="ja-JP"/>
                </w:rPr>
                <w:t>[Mod: Please check latest revision with 2 versions: before and after Apple’s inputs ]</w:t>
              </w:r>
            </w:ins>
          </w:p>
          <w:p w14:paraId="18F341C2" w14:textId="038366EE" w:rsidR="00CB1667" w:rsidRDefault="00CB1667" w:rsidP="002C429A">
            <w:pPr>
              <w:snapToGrid w:val="0"/>
              <w:jc w:val="both"/>
              <w:rPr>
                <w:bCs/>
                <w:sz w:val="20"/>
                <w:szCs w:val="20"/>
                <w:lang w:eastAsia="zh-CN"/>
              </w:rPr>
            </w:pPr>
          </w:p>
        </w:tc>
      </w:tr>
      <w:tr w:rsidR="00D30494" w14:paraId="3671D2F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C592" w14:textId="2C509717" w:rsidR="00D30494" w:rsidRDefault="00D30494" w:rsidP="002C429A">
            <w:pPr>
              <w:snapToGrid w:val="0"/>
              <w:rPr>
                <w:sz w:val="18"/>
                <w:szCs w:val="18"/>
                <w:lang w:eastAsia="zh-CN"/>
              </w:rPr>
            </w:pPr>
            <w:r>
              <w:rPr>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DC7D" w14:textId="1578F864" w:rsidR="00D30494" w:rsidRDefault="00D30494" w:rsidP="002C429A">
            <w:pPr>
              <w:snapToGrid w:val="0"/>
              <w:jc w:val="both"/>
              <w:rPr>
                <w:bCs/>
                <w:sz w:val="18"/>
                <w:szCs w:val="18"/>
                <w:lang w:eastAsia="zh-CN"/>
              </w:rPr>
            </w:pPr>
            <w:r>
              <w:rPr>
                <w:bCs/>
                <w:sz w:val="18"/>
                <w:szCs w:val="18"/>
                <w:lang w:eastAsia="zh-CN"/>
              </w:rPr>
              <w:t>Response to Intel:</w:t>
            </w:r>
          </w:p>
          <w:p w14:paraId="4251590A" w14:textId="082E704F" w:rsidR="00D30494" w:rsidRDefault="00D30494" w:rsidP="002C429A">
            <w:pPr>
              <w:snapToGrid w:val="0"/>
              <w:jc w:val="both"/>
              <w:rPr>
                <w:bCs/>
                <w:sz w:val="18"/>
                <w:szCs w:val="18"/>
                <w:lang w:eastAsia="zh-CN"/>
              </w:rPr>
            </w:pPr>
            <w:r>
              <w:rPr>
                <w:bCs/>
                <w:sz w:val="18"/>
                <w:szCs w:val="18"/>
                <w:lang w:eastAsia="zh-CN"/>
              </w:rPr>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78973347" w14:textId="20F06FD1" w:rsidR="00D30494" w:rsidRDefault="00D30494" w:rsidP="00D30494">
            <w:pPr>
              <w:pStyle w:val="ListParagraph"/>
              <w:numPr>
                <w:ilvl w:val="0"/>
                <w:numId w:val="12"/>
              </w:numPr>
              <w:snapToGrid w:val="0"/>
              <w:jc w:val="both"/>
              <w:rPr>
                <w:bCs/>
                <w:sz w:val="18"/>
                <w:szCs w:val="18"/>
                <w:lang w:eastAsia="zh-CN"/>
              </w:rPr>
            </w:pPr>
            <w:r>
              <w:rPr>
                <w:bCs/>
                <w:sz w:val="18"/>
                <w:szCs w:val="18"/>
                <w:lang w:eastAsia="zh-CN"/>
              </w:rPr>
              <w:t>Option 1: This is applied for both common and dedicated signal</w:t>
            </w:r>
          </w:p>
          <w:p w14:paraId="42FE72C7" w14:textId="0980A0FE" w:rsidR="00D30494" w:rsidRPr="00D30494" w:rsidRDefault="00D30494" w:rsidP="00D30494">
            <w:pPr>
              <w:pStyle w:val="ListParagraph"/>
              <w:numPr>
                <w:ilvl w:val="0"/>
                <w:numId w:val="12"/>
              </w:numPr>
              <w:snapToGrid w:val="0"/>
              <w:jc w:val="both"/>
              <w:rPr>
                <w:bCs/>
                <w:sz w:val="18"/>
                <w:szCs w:val="18"/>
                <w:lang w:eastAsia="zh-CN"/>
              </w:rPr>
            </w:pPr>
            <w:r>
              <w:rPr>
                <w:bCs/>
                <w:sz w:val="18"/>
                <w:szCs w:val="18"/>
                <w:lang w:eastAsia="zh-CN"/>
              </w:rPr>
              <w:t>Option 2: This is only applied for dedicated signal</w:t>
            </w:r>
          </w:p>
          <w:p w14:paraId="1969BAC2" w14:textId="7BB189C3" w:rsidR="00D30494" w:rsidRDefault="00D30494" w:rsidP="002C429A">
            <w:pPr>
              <w:snapToGrid w:val="0"/>
              <w:jc w:val="both"/>
              <w:rPr>
                <w:bCs/>
                <w:sz w:val="18"/>
                <w:szCs w:val="18"/>
                <w:lang w:eastAsia="zh-CN"/>
              </w:rPr>
            </w:pPr>
            <w:r>
              <w:rPr>
                <w:bCs/>
                <w:sz w:val="18"/>
                <w:szCs w:val="18"/>
                <w:lang w:eastAsia="zh-CN"/>
              </w:rPr>
              <w:t>No matter which option RAN1 agrees, the dedicated signal should be precluded. So USS should always share the same TCI, since for dedicated signal like USS should be from a single cell.</w:t>
            </w:r>
          </w:p>
          <w:p w14:paraId="64FEE6D0" w14:textId="21E9A5D6" w:rsidR="00D30494" w:rsidRDefault="00D30494" w:rsidP="002C429A">
            <w:pPr>
              <w:snapToGrid w:val="0"/>
              <w:jc w:val="both"/>
              <w:rPr>
                <w:bCs/>
                <w:sz w:val="18"/>
                <w:szCs w:val="18"/>
                <w:lang w:eastAsia="zh-CN"/>
              </w:rPr>
            </w:pPr>
          </w:p>
          <w:p w14:paraId="3963B948" w14:textId="77777777" w:rsidR="00D30494" w:rsidRDefault="00D30494" w:rsidP="002C429A">
            <w:pPr>
              <w:snapToGrid w:val="0"/>
              <w:jc w:val="both"/>
              <w:rPr>
                <w:bCs/>
                <w:sz w:val="18"/>
                <w:szCs w:val="18"/>
                <w:lang w:eastAsia="zh-CN"/>
              </w:rPr>
            </w:pPr>
            <w:r>
              <w:rPr>
                <w:bCs/>
                <w:sz w:val="18"/>
                <w:szCs w:val="18"/>
                <w:lang w:eastAsia="zh-CN"/>
              </w:rPr>
              <w:t>Regarding the QCL assumption during and after the RACH, our previous comments mentioned the problem. I pasted it as follows:</w:t>
            </w:r>
          </w:p>
          <w:p w14:paraId="04505E81" w14:textId="77777777" w:rsidR="00D30494" w:rsidRDefault="00D30494" w:rsidP="00D30494">
            <w:pPr>
              <w:snapToGrid w:val="0"/>
              <w:rPr>
                <w:rFonts w:eastAsia="Malgun Gothic"/>
                <w:sz w:val="18"/>
                <w:szCs w:val="18"/>
              </w:rPr>
            </w:pPr>
            <w:r>
              <w:rPr>
                <w:bCs/>
                <w:sz w:val="18"/>
                <w:szCs w:val="18"/>
                <w:lang w:eastAsia="zh-CN"/>
              </w:rPr>
              <w:t>“</w:t>
            </w:r>
            <w:r>
              <w:rPr>
                <w:rFonts w:eastAsia="Malgun Gothic"/>
                <w:sz w:val="18"/>
                <w:szCs w:val="18"/>
              </w:rPr>
              <w:t>Third, we tried to see a potential outcome of the RACH procedure if this split is supported and enabled.</w:t>
            </w:r>
          </w:p>
          <w:p w14:paraId="1A461B3C"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lastRenderedPageBreak/>
              <w:t>Msg1 (PRACH) – SC</w:t>
            </w:r>
          </w:p>
          <w:p w14:paraId="0E8F9242"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Msg2 (RAR) – SC</w:t>
            </w:r>
          </w:p>
          <w:p w14:paraId="34EAB010"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Msg3 – SC or NSC?</w:t>
            </w:r>
          </w:p>
          <w:p w14:paraId="2A713798"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Msg4 (C-RNTI based PDCCH) – NSC</w:t>
            </w:r>
          </w:p>
          <w:p w14:paraId="0BFD6AB2" w14:textId="77777777" w:rsidR="00D30494" w:rsidRPr="0057690D" w:rsidRDefault="00D30494" w:rsidP="00D30494">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7FE19426" w14:textId="77777777" w:rsidR="00D30494" w:rsidRDefault="00D30494" w:rsidP="002C429A">
            <w:pPr>
              <w:snapToGrid w:val="0"/>
              <w:jc w:val="both"/>
              <w:rPr>
                <w:bCs/>
                <w:sz w:val="18"/>
                <w:szCs w:val="18"/>
                <w:lang w:eastAsia="zh-CN"/>
              </w:rPr>
            </w:pPr>
          </w:p>
          <w:p w14:paraId="29331373" w14:textId="0FDBD75C" w:rsidR="00D30494" w:rsidRDefault="00D30494" w:rsidP="002C429A">
            <w:pPr>
              <w:snapToGrid w:val="0"/>
              <w:jc w:val="both"/>
              <w:rPr>
                <w:bCs/>
                <w:sz w:val="18"/>
                <w:szCs w:val="18"/>
                <w:lang w:eastAsia="zh-CN"/>
              </w:rPr>
            </w:pPr>
            <w:r>
              <w:rPr>
                <w:bCs/>
                <w:sz w:val="18"/>
                <w:szCs w:val="18"/>
                <w:lang w:eastAsia="zh-CN"/>
              </w:rPr>
              <w:t>”</w:t>
            </w:r>
          </w:p>
          <w:p w14:paraId="1B8BC847" w14:textId="0F6E1C58" w:rsidR="00D30494" w:rsidRDefault="00D30494" w:rsidP="002C429A">
            <w:pPr>
              <w:snapToGrid w:val="0"/>
              <w:jc w:val="both"/>
              <w:rPr>
                <w:bCs/>
                <w:sz w:val="18"/>
                <w:szCs w:val="18"/>
                <w:lang w:eastAsia="zh-CN"/>
              </w:rPr>
            </w:pPr>
            <w:r>
              <w:rPr>
                <w:bCs/>
                <w:sz w:val="18"/>
                <w:szCs w:val="18"/>
                <w:lang w:eastAsia="zh-CN"/>
              </w:rPr>
              <w:t>For the question to the last bullet, the “same QCL-TypeD assumption” means either UE would use a wide beam or UE would not optimize Rx beam for common signal. So the QCL-TypeD source can still be different</w:t>
            </w:r>
            <w:r w:rsidR="00965AC9">
              <w:rPr>
                <w:bCs/>
                <w:sz w:val="18"/>
                <w:szCs w:val="18"/>
                <w:lang w:eastAsia="zh-CN"/>
              </w:rPr>
              <w:t>. There are similar mechanism (UE capability) in Rel-16 mTRP, which allows a single-panel UE to work.</w:t>
            </w:r>
          </w:p>
          <w:p w14:paraId="2877FE91" w14:textId="69EB38F4" w:rsidR="00D30494" w:rsidRDefault="00D30494" w:rsidP="002C429A">
            <w:pPr>
              <w:snapToGrid w:val="0"/>
              <w:jc w:val="both"/>
              <w:rPr>
                <w:bCs/>
                <w:sz w:val="18"/>
                <w:szCs w:val="18"/>
                <w:lang w:eastAsia="zh-CN"/>
              </w:rPr>
            </w:pPr>
          </w:p>
          <w:p w14:paraId="2EAAED2F" w14:textId="77777777" w:rsidR="00D30494" w:rsidRDefault="007E3BE6" w:rsidP="002C429A">
            <w:pPr>
              <w:snapToGrid w:val="0"/>
              <w:jc w:val="both"/>
              <w:rPr>
                <w:bCs/>
                <w:sz w:val="18"/>
                <w:szCs w:val="18"/>
                <w:lang w:eastAsia="zh-CN"/>
              </w:rPr>
            </w:pPr>
            <w:r>
              <w:rPr>
                <w:bCs/>
                <w:sz w:val="18"/>
                <w:szCs w:val="18"/>
                <w:lang w:eastAsia="zh-CN"/>
              </w:rPr>
              <w:t>Response to FW:</w:t>
            </w:r>
          </w:p>
          <w:p w14:paraId="03653180" w14:textId="53A94527" w:rsidR="007E3BE6" w:rsidRDefault="007E3BE6" w:rsidP="002C429A">
            <w:pPr>
              <w:snapToGrid w:val="0"/>
              <w:jc w:val="both"/>
              <w:rPr>
                <w:bCs/>
                <w:sz w:val="18"/>
                <w:szCs w:val="18"/>
                <w:lang w:eastAsia="zh-CN"/>
              </w:rPr>
            </w:pPr>
            <w:r>
              <w:rPr>
                <w:bCs/>
                <w:sz w:val="18"/>
                <w:szCs w:val="18"/>
                <w:lang w:eastAsia="zh-CN"/>
              </w:rPr>
              <w:t>CORESET #0 is the only CORESET with beam sweeping operation. In current commercial network, we observe CSS is usually carried by CORESET #0. Meanwhile, CORESET #0 has an MO problem mentioned by OPPO. If CORESET #0 is for USS, we need to provide NSC MIB configuration or assume both cells share the same configuration.</w:t>
            </w:r>
          </w:p>
          <w:p w14:paraId="585E5864" w14:textId="6085ADB0" w:rsidR="007E3BE6" w:rsidRPr="007B72D2" w:rsidRDefault="007E3BE6" w:rsidP="002C429A">
            <w:pPr>
              <w:snapToGrid w:val="0"/>
              <w:jc w:val="both"/>
              <w:rPr>
                <w:bCs/>
                <w:sz w:val="18"/>
                <w:szCs w:val="18"/>
                <w:lang w:eastAsia="zh-CN"/>
              </w:rPr>
            </w:pPr>
          </w:p>
        </w:tc>
      </w:tr>
      <w:tr w:rsidR="00137254" w14:paraId="7EF17D0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770D" w14:textId="5B4114F4" w:rsidR="00137254" w:rsidRDefault="00137254" w:rsidP="002C429A">
            <w:pPr>
              <w:snapToGrid w:val="0"/>
              <w:rPr>
                <w:sz w:val="18"/>
                <w:szCs w:val="18"/>
                <w:lang w:eastAsia="zh-CN"/>
              </w:rPr>
            </w:pPr>
            <w:r>
              <w:rPr>
                <w:sz w:val="18"/>
                <w:szCs w:val="18"/>
                <w:lang w:eastAsia="zh-CN"/>
              </w:rPr>
              <w:lastRenderedPageBreak/>
              <w:t>ZTE4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522A" w14:textId="189EC1F7" w:rsidR="00137254" w:rsidRDefault="00137254" w:rsidP="002C429A">
            <w:pPr>
              <w:snapToGrid w:val="0"/>
              <w:jc w:val="both"/>
              <w:rPr>
                <w:bCs/>
                <w:sz w:val="18"/>
                <w:szCs w:val="18"/>
                <w:lang w:eastAsia="zh-CN"/>
              </w:rPr>
            </w:pPr>
            <w:r>
              <w:rPr>
                <w:bCs/>
                <w:sz w:val="18"/>
                <w:szCs w:val="18"/>
                <w:lang w:eastAsia="zh-CN"/>
              </w:rPr>
              <w:t>Regarding the updated proposal, we have the following comments:</w:t>
            </w:r>
          </w:p>
          <w:p w14:paraId="610E9711" w14:textId="77777777" w:rsidR="00137254" w:rsidRDefault="00137254" w:rsidP="00137254">
            <w:pPr>
              <w:pStyle w:val="ListParagraph"/>
              <w:numPr>
                <w:ilvl w:val="0"/>
                <w:numId w:val="24"/>
              </w:numPr>
              <w:snapToGrid w:val="0"/>
              <w:jc w:val="both"/>
              <w:rPr>
                <w:bCs/>
                <w:sz w:val="18"/>
                <w:szCs w:val="18"/>
                <w:lang w:eastAsia="zh-CN"/>
              </w:rPr>
            </w:pPr>
            <w:r>
              <w:rPr>
                <w:bCs/>
                <w:sz w:val="18"/>
                <w:szCs w:val="18"/>
                <w:lang w:eastAsia="zh-CN"/>
              </w:rPr>
              <w:t xml:space="preserve">Regarding </w:t>
            </w:r>
            <w:r w:rsidRPr="00137254">
              <w:rPr>
                <w:bCs/>
                <w:sz w:val="18"/>
                <w:szCs w:val="18"/>
                <w:highlight w:val="yellow"/>
                <w:lang w:eastAsia="zh-CN"/>
              </w:rPr>
              <w:t>highlighted parts in yellow</w:t>
            </w:r>
            <w:r>
              <w:rPr>
                <w:bCs/>
                <w:sz w:val="18"/>
                <w:szCs w:val="18"/>
                <w:lang w:eastAsia="zh-CN"/>
              </w:rPr>
              <w:t>, we fail to understand why the other CORESETs associated with CSS is precluded. In our views, there is high restriction for CORESET#0 configuration, and then the other CORESETs associated with CSS may be used after BWP switching from initial BWP.</w:t>
            </w:r>
          </w:p>
          <w:p w14:paraId="3A44BDA4" w14:textId="2247105E" w:rsidR="00137254" w:rsidRPr="00555E0F" w:rsidRDefault="00137254"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00555E0F">
              <w:rPr>
                <w:bCs/>
                <w:sz w:val="18"/>
                <w:szCs w:val="18"/>
                <w:highlight w:val="green"/>
                <w:lang w:eastAsia="zh-CN"/>
              </w:rPr>
              <w:t>highlight part in g</w:t>
            </w:r>
            <w:r w:rsidRPr="00137254">
              <w:rPr>
                <w:bCs/>
                <w:sz w:val="18"/>
                <w:szCs w:val="18"/>
                <w:highlight w:val="green"/>
                <w:lang w:eastAsia="zh-CN"/>
              </w:rPr>
              <w:t>reen</w:t>
            </w:r>
            <w:r>
              <w:rPr>
                <w:bCs/>
                <w:sz w:val="18"/>
                <w:szCs w:val="18"/>
                <w:lang w:eastAsia="zh-CN"/>
              </w:rPr>
              <w:t>, it may not be aligned with WA agreed in this meeting. In our views, it should be updated like:</w:t>
            </w:r>
            <w:r w:rsidRPr="00555E0F">
              <w:rPr>
                <w:bCs/>
                <w:color w:val="FF0000"/>
                <w:sz w:val="18"/>
                <w:szCs w:val="18"/>
                <w:lang w:eastAsia="zh-CN"/>
              </w:rPr>
              <w:t xml:space="preserve"> …., and </w:t>
            </w:r>
            <w:r w:rsidR="00555E0F" w:rsidRPr="00555E0F">
              <w:rPr>
                <w:bCs/>
                <w:color w:val="FF0000"/>
                <w:sz w:val="18"/>
                <w:szCs w:val="18"/>
                <w:lang w:eastAsia="zh-CN"/>
              </w:rPr>
              <w:t>Rel-17 mechanism(s) which reuse the Rel-15/16 TCI state update signaling/configuration design(s) are used with Rel-17 TCI state(s)</w:t>
            </w:r>
            <w:r w:rsidRPr="00555E0F">
              <w:rPr>
                <w:bCs/>
                <w:color w:val="FF0000"/>
                <w:sz w:val="18"/>
                <w:szCs w:val="18"/>
                <w:lang w:eastAsia="zh-CN"/>
              </w:rPr>
              <w:t xml:space="preserve"> </w:t>
            </w:r>
          </w:p>
          <w:p w14:paraId="52FEA678" w14:textId="105B9717" w:rsidR="00555E0F"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cyan"/>
                <w:lang w:eastAsia="zh-CN"/>
              </w:rPr>
              <w:t>highlight part in turquoise</w:t>
            </w:r>
            <w:r>
              <w:rPr>
                <w:bCs/>
                <w:sz w:val="18"/>
                <w:szCs w:val="18"/>
                <w:lang w:eastAsia="zh-CN"/>
              </w:rPr>
              <w:t>, it is against the last bullet. We has mentioned that technical reason of increase #. of CORESET.</w:t>
            </w:r>
            <w:r w:rsidR="00714CB9">
              <w:rPr>
                <w:bCs/>
                <w:sz w:val="18"/>
                <w:szCs w:val="18"/>
                <w:lang w:eastAsia="zh-CN"/>
              </w:rPr>
              <w:t xml:space="preserve"> Therefore, it should be removed.</w:t>
            </w:r>
          </w:p>
          <w:p w14:paraId="0813E9A4" w14:textId="31F4529D" w:rsidR="00555E0F" w:rsidRPr="00137254"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magenta"/>
                <w:lang w:eastAsia="zh-CN"/>
              </w:rPr>
              <w:t>highlight part in pink</w:t>
            </w:r>
            <w:r>
              <w:rPr>
                <w:bCs/>
                <w:sz w:val="18"/>
                <w:szCs w:val="18"/>
                <w:lang w:eastAsia="zh-CN"/>
              </w:rPr>
              <w:t>, generally speaking, we do not specify the QCL assumption/spatial relation for Msg3. In our views, it seems that Msg-4 should be assumed a type of ‘</w:t>
            </w:r>
            <w:r w:rsidRPr="001064B5">
              <w:rPr>
                <w:rFonts w:eastAsia="Malgun Gothic"/>
                <w:sz w:val="20"/>
                <w:szCs w:val="20"/>
              </w:rPr>
              <w:t>the respective PDSCH reception(s)</w:t>
            </w:r>
            <w:r>
              <w:rPr>
                <w:bCs/>
                <w:sz w:val="18"/>
                <w:szCs w:val="18"/>
                <w:lang w:eastAsia="zh-CN"/>
              </w:rPr>
              <w:t>’</w:t>
            </w:r>
            <w:r w:rsidR="00CC0A22">
              <w:rPr>
                <w:bCs/>
                <w:sz w:val="18"/>
                <w:szCs w:val="18"/>
                <w:lang w:eastAsia="zh-CN"/>
              </w:rPr>
              <w:t xml:space="preserve"> (scrambled by TC-RNTI)</w:t>
            </w:r>
            <w:r>
              <w:rPr>
                <w:bCs/>
                <w:sz w:val="18"/>
                <w:szCs w:val="18"/>
                <w:lang w:eastAsia="zh-CN"/>
              </w:rPr>
              <w:t xml:space="preserve"> in such case. </w:t>
            </w:r>
          </w:p>
          <w:p w14:paraId="2578FED5" w14:textId="77777777" w:rsidR="00137254" w:rsidRDefault="00137254" w:rsidP="002C429A">
            <w:pPr>
              <w:snapToGrid w:val="0"/>
              <w:jc w:val="both"/>
              <w:rPr>
                <w:bCs/>
                <w:sz w:val="18"/>
                <w:szCs w:val="18"/>
                <w:lang w:eastAsia="zh-CN"/>
              </w:rPr>
            </w:pPr>
          </w:p>
          <w:p w14:paraId="2DD50899" w14:textId="2FA82810" w:rsidR="00137254" w:rsidRPr="00F11A8F" w:rsidRDefault="00137254" w:rsidP="00137254">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137254">
              <w:rPr>
                <w:rFonts w:eastAsia="Malgun Gothic"/>
                <w:sz w:val="20"/>
                <w:szCs w:val="20"/>
                <w:highlight w:val="yellow"/>
              </w:rPr>
              <w:t>CORESET#0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60B7998A" w14:textId="77777777" w:rsidR="00137254" w:rsidRPr="00137254" w:rsidRDefault="00137254" w:rsidP="00137254">
            <w:pPr>
              <w:numPr>
                <w:ilvl w:val="1"/>
                <w:numId w:val="12"/>
              </w:numPr>
              <w:snapToGrid w:val="0"/>
              <w:jc w:val="both"/>
              <w:rPr>
                <w:rFonts w:eastAsia="Malgun Gothic"/>
                <w:sz w:val="20"/>
                <w:szCs w:val="20"/>
                <w:highlight w:val="yellow"/>
              </w:rPr>
            </w:pPr>
            <w:r w:rsidRPr="00137254">
              <w:rPr>
                <w:rFonts w:eastAsia="Malgun Gothic"/>
                <w:sz w:val="20"/>
                <w:szCs w:val="20"/>
                <w:highlight w:val="yellow"/>
              </w:rPr>
              <w:t>CORESET #0 is not associated with any USS</w:t>
            </w:r>
          </w:p>
          <w:p w14:paraId="7E8A39AA" w14:textId="77777777" w:rsidR="00137254" w:rsidRPr="00DC7AE5" w:rsidRDefault="00137254" w:rsidP="00137254">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17D33C9A" w14:textId="77777777" w:rsidR="00137254" w:rsidRPr="00137254" w:rsidRDefault="00137254" w:rsidP="00137254">
            <w:pPr>
              <w:numPr>
                <w:ilvl w:val="1"/>
                <w:numId w:val="12"/>
              </w:numPr>
              <w:snapToGrid w:val="0"/>
              <w:jc w:val="both"/>
              <w:rPr>
                <w:rFonts w:eastAsia="Malgun Gothic"/>
                <w:sz w:val="20"/>
                <w:szCs w:val="20"/>
                <w:highlight w:val="green"/>
              </w:rPr>
            </w:pPr>
            <w:r w:rsidRPr="00137254">
              <w:rPr>
                <w:rFonts w:eastAsia="Malgun Gothic"/>
                <w:color w:val="FF0000"/>
                <w:sz w:val="20"/>
                <w:szCs w:val="20"/>
                <w:highlight w:val="green"/>
              </w:rPr>
              <w:t>The CORESET#0 can only be indicated with a TCI state associated with a serving cell SSB and Rel-15/16 indication method is used</w:t>
            </w:r>
            <w:r w:rsidRPr="00137254">
              <w:rPr>
                <w:rFonts w:eastAsia="Malgun Gothic"/>
                <w:sz w:val="20"/>
                <w:szCs w:val="20"/>
                <w:highlight w:val="green"/>
              </w:rPr>
              <w:t xml:space="preserve"> </w:t>
            </w:r>
          </w:p>
          <w:p w14:paraId="1DC88D94" w14:textId="77777777" w:rsidR="00137254" w:rsidRPr="00137254" w:rsidRDefault="00137254" w:rsidP="00137254">
            <w:pPr>
              <w:numPr>
                <w:ilvl w:val="1"/>
                <w:numId w:val="12"/>
              </w:numPr>
              <w:snapToGrid w:val="0"/>
              <w:jc w:val="both"/>
              <w:rPr>
                <w:rFonts w:eastAsia="Malgun Gothic"/>
                <w:sz w:val="20"/>
                <w:szCs w:val="20"/>
                <w:highlight w:val="cyan"/>
              </w:rPr>
            </w:pPr>
            <w:r w:rsidRPr="00137254">
              <w:rPr>
                <w:rFonts w:eastAsia="Malgun Gothic"/>
                <w:sz w:val="20"/>
                <w:szCs w:val="20"/>
                <w:highlight w:val="cyan"/>
              </w:rPr>
              <w:t>This does not require to increase number of CORESETs</w:t>
            </w:r>
          </w:p>
          <w:p w14:paraId="31EC31FF" w14:textId="77777777" w:rsidR="00137254" w:rsidRPr="00137254" w:rsidRDefault="00137254" w:rsidP="00137254">
            <w:pPr>
              <w:numPr>
                <w:ilvl w:val="0"/>
                <w:numId w:val="12"/>
              </w:numPr>
              <w:snapToGrid w:val="0"/>
              <w:jc w:val="both"/>
              <w:rPr>
                <w:rFonts w:eastAsia="Malgun Gothic"/>
                <w:sz w:val="20"/>
                <w:szCs w:val="20"/>
                <w:highlight w:val="magenta"/>
              </w:rPr>
            </w:pPr>
            <w:r w:rsidRPr="00137254">
              <w:rPr>
                <w:rFonts w:eastAsia="Malgun Gothic"/>
                <w:sz w:val="20"/>
                <w:szCs w:val="20"/>
                <w:highlight w:val="magenta"/>
              </w:rPr>
              <w:t>FFS: QCL and spatial relation assumption during and after RACH procedure</w:t>
            </w:r>
          </w:p>
          <w:p w14:paraId="5A86B17F" w14:textId="77777777" w:rsidR="00137254" w:rsidRDefault="00137254" w:rsidP="002C429A">
            <w:pPr>
              <w:snapToGrid w:val="0"/>
              <w:jc w:val="both"/>
              <w:rPr>
                <w:bCs/>
                <w:sz w:val="18"/>
                <w:szCs w:val="18"/>
                <w:lang w:eastAsia="zh-CN"/>
              </w:rPr>
            </w:pPr>
          </w:p>
          <w:p w14:paraId="42379219" w14:textId="3C392837" w:rsidR="00BD4F65" w:rsidRDefault="00BD4F65" w:rsidP="002C429A">
            <w:pPr>
              <w:snapToGrid w:val="0"/>
              <w:jc w:val="both"/>
              <w:rPr>
                <w:bCs/>
                <w:sz w:val="18"/>
                <w:szCs w:val="18"/>
                <w:lang w:eastAsia="zh-CN"/>
              </w:rPr>
            </w:pPr>
          </w:p>
          <w:p w14:paraId="77C88884" w14:textId="54DC30D6" w:rsidR="00BD4F65" w:rsidRDefault="00BD4F65" w:rsidP="002C429A">
            <w:pPr>
              <w:snapToGrid w:val="0"/>
              <w:jc w:val="both"/>
              <w:rPr>
                <w:bCs/>
                <w:sz w:val="18"/>
                <w:szCs w:val="18"/>
                <w:lang w:eastAsia="zh-CN"/>
              </w:rPr>
            </w:pPr>
            <w:r>
              <w:rPr>
                <w:bCs/>
                <w:sz w:val="18"/>
                <w:szCs w:val="18"/>
                <w:lang w:eastAsia="zh-CN"/>
              </w:rPr>
              <w:t>Then, the motivation for the following bullet is unclear to us, and we suggest to remove it or keep it in bracket.</w:t>
            </w:r>
            <w:r w:rsidR="002D5D72">
              <w:rPr>
                <w:bCs/>
                <w:sz w:val="18"/>
                <w:szCs w:val="18"/>
                <w:lang w:eastAsia="zh-CN"/>
              </w:rPr>
              <w:t xml:space="preserve"> Some further clarification is appreciated. </w:t>
            </w:r>
          </w:p>
          <w:p w14:paraId="47E81878" w14:textId="77777777" w:rsidR="00BD4F65" w:rsidRPr="004F0ED5" w:rsidRDefault="00BD4F65" w:rsidP="00BD4F65">
            <w:pPr>
              <w:pStyle w:val="ListParagraph"/>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1529F2B" w14:textId="77777777" w:rsidR="00BD4F65" w:rsidRDefault="00BD4F65" w:rsidP="002C429A">
            <w:pPr>
              <w:snapToGrid w:val="0"/>
              <w:jc w:val="both"/>
              <w:rPr>
                <w:ins w:id="18" w:author="Eko Onggosanusi" w:date="2021-08-23T23:12:00Z"/>
                <w:bCs/>
                <w:sz w:val="18"/>
                <w:szCs w:val="18"/>
                <w:lang w:eastAsia="zh-CN"/>
              </w:rPr>
            </w:pPr>
          </w:p>
          <w:p w14:paraId="63F0EB85" w14:textId="77777777" w:rsidR="00CB1667" w:rsidRDefault="00CB1667" w:rsidP="002C429A">
            <w:pPr>
              <w:snapToGrid w:val="0"/>
              <w:jc w:val="both"/>
              <w:rPr>
                <w:ins w:id="19" w:author="Eko Onggosanusi" w:date="2021-08-23T23:12:00Z"/>
                <w:rFonts w:eastAsia="Yu Mincho"/>
                <w:sz w:val="18"/>
                <w:szCs w:val="18"/>
                <w:lang w:eastAsia="ja-JP"/>
              </w:rPr>
            </w:pPr>
            <w:ins w:id="20" w:author="Eko Onggosanusi" w:date="2021-08-23T23:12:00Z">
              <w:r>
                <w:rPr>
                  <w:rFonts w:eastAsia="Yu Mincho"/>
                  <w:sz w:val="18"/>
                  <w:szCs w:val="18"/>
                  <w:lang w:eastAsia="ja-JP"/>
                </w:rPr>
                <w:t>[Mod: Please check latest revision with 2 versions: before and after Apple’s inputs ]</w:t>
              </w:r>
            </w:ins>
          </w:p>
          <w:p w14:paraId="7FCD3830" w14:textId="6F106B4A" w:rsidR="00CB1667" w:rsidRDefault="00CB1667" w:rsidP="002C429A">
            <w:pPr>
              <w:snapToGrid w:val="0"/>
              <w:jc w:val="both"/>
              <w:rPr>
                <w:bCs/>
                <w:sz w:val="18"/>
                <w:szCs w:val="18"/>
                <w:lang w:eastAsia="zh-CN"/>
              </w:rPr>
            </w:pPr>
          </w:p>
        </w:tc>
      </w:tr>
      <w:tr w:rsidR="00903B10" w14:paraId="24699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23B0" w14:textId="012CA708" w:rsidR="00903B10" w:rsidRDefault="00903B10" w:rsidP="002C429A">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186" w14:textId="2E0776C7" w:rsidR="00903B10" w:rsidRDefault="00903B10" w:rsidP="002C429A">
            <w:pPr>
              <w:snapToGrid w:val="0"/>
              <w:jc w:val="both"/>
              <w:rPr>
                <w:bCs/>
                <w:sz w:val="18"/>
                <w:szCs w:val="18"/>
                <w:lang w:eastAsia="zh-CN"/>
              </w:rPr>
            </w:pPr>
            <w:r>
              <w:rPr>
                <w:bCs/>
                <w:sz w:val="18"/>
                <w:szCs w:val="18"/>
                <w:lang w:eastAsia="zh-CN"/>
              </w:rPr>
              <w:t xml:space="preserve">Re ZTE3, we don't need to further clarify how to provide TCI update for CORESET associated with any CSS, according to previous agreement, </w:t>
            </w:r>
            <w:r w:rsidRPr="00903B10">
              <w:rPr>
                <w:rFonts w:hint="eastAsia"/>
                <w:bCs/>
                <w:sz w:val="18"/>
                <w:szCs w:val="18"/>
                <w:lang w:eastAsia="zh-CN"/>
              </w:rPr>
              <w:t xml:space="preserve">Rel-15/16 </w:t>
            </w:r>
            <w:r>
              <w:rPr>
                <w:bCs/>
                <w:sz w:val="18"/>
                <w:szCs w:val="18"/>
                <w:lang w:eastAsia="zh-CN"/>
              </w:rPr>
              <w:t xml:space="preserve">signaling mechanism </w:t>
            </w:r>
            <w:r w:rsidRPr="00903B10">
              <w:rPr>
                <w:rFonts w:hint="eastAsia"/>
                <w:bCs/>
                <w:sz w:val="18"/>
                <w:szCs w:val="18"/>
                <w:lang w:eastAsia="zh-CN"/>
              </w:rPr>
              <w:t>can be reused. W</w:t>
            </w:r>
            <w:r w:rsidRPr="00903B10">
              <w:rPr>
                <w:bCs/>
                <w:sz w:val="18"/>
                <w:szCs w:val="18"/>
                <w:lang w:eastAsia="zh-CN"/>
              </w:rPr>
              <w:t xml:space="preserve">e note </w:t>
            </w:r>
            <w:r w:rsidR="00A66F13">
              <w:rPr>
                <w:bCs/>
                <w:sz w:val="18"/>
                <w:szCs w:val="18"/>
                <w:lang w:eastAsia="zh-CN"/>
              </w:rPr>
              <w:t>that ZTE4 also pointed out this.</w:t>
            </w:r>
          </w:p>
        </w:tc>
      </w:tr>
      <w:tr w:rsidR="00B20F2B" w14:paraId="3A8BEA5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25F4" w14:textId="2AA3391F" w:rsidR="00B20F2B" w:rsidRDefault="00B20F2B" w:rsidP="002C429A">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E66E" w14:textId="7E2CEA0A" w:rsidR="00B20F2B" w:rsidRDefault="00B20F2B" w:rsidP="002C429A">
            <w:pPr>
              <w:snapToGrid w:val="0"/>
              <w:jc w:val="both"/>
              <w:rPr>
                <w:bCs/>
                <w:sz w:val="18"/>
                <w:szCs w:val="18"/>
                <w:lang w:eastAsia="zh-CN"/>
              </w:rPr>
            </w:pPr>
            <w:r>
              <w:rPr>
                <w:rFonts w:hint="eastAsia"/>
                <w:bCs/>
                <w:sz w:val="18"/>
                <w:szCs w:val="18"/>
                <w:lang w:eastAsia="zh-CN"/>
              </w:rPr>
              <w:t>T</w:t>
            </w:r>
            <w:r>
              <w:rPr>
                <w:bCs/>
                <w:sz w:val="18"/>
                <w:szCs w:val="18"/>
                <w:lang w:eastAsia="zh-CN"/>
              </w:rPr>
              <w:t>he following part seems make things more complicated. Not sure what the motivation of the proponent is.</w:t>
            </w:r>
          </w:p>
          <w:p w14:paraId="1E860C79" w14:textId="77777777" w:rsidR="00B20F2B" w:rsidRDefault="00B20F2B" w:rsidP="002C429A">
            <w:pPr>
              <w:snapToGrid w:val="0"/>
              <w:jc w:val="both"/>
              <w:rPr>
                <w:bCs/>
                <w:sz w:val="18"/>
                <w:szCs w:val="18"/>
                <w:lang w:eastAsia="zh-CN"/>
              </w:rPr>
            </w:pPr>
          </w:p>
          <w:p w14:paraId="17993076" w14:textId="77777777" w:rsidR="00B20F2B" w:rsidRPr="004F0ED5" w:rsidRDefault="00B20F2B" w:rsidP="00B20F2B">
            <w:pPr>
              <w:pStyle w:val="ListParagraph"/>
              <w:numPr>
                <w:ilvl w:val="0"/>
                <w:numId w:val="12"/>
              </w:numPr>
              <w:snapToGrid w:val="0"/>
              <w:spacing w:after="0" w:line="240" w:lineRule="auto"/>
              <w:rPr>
                <w:rFonts w:eastAsia="Malgun Gothic"/>
                <w:sz w:val="20"/>
                <w:szCs w:val="20"/>
              </w:rPr>
            </w:pPr>
            <w:r w:rsidRPr="00DC7AE5">
              <w:rPr>
                <w:rFonts w:eastAsia="Malgun Gothic"/>
                <w:sz w:val="20"/>
                <w:szCs w:val="20"/>
              </w:rPr>
              <w:lastRenderedPageBreak/>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F5B6F4D" w14:textId="77777777" w:rsidR="00B20F2B" w:rsidRDefault="00B20F2B" w:rsidP="002C429A">
            <w:pPr>
              <w:snapToGrid w:val="0"/>
              <w:jc w:val="both"/>
              <w:rPr>
                <w:ins w:id="21" w:author="Eko Onggosanusi" w:date="2021-08-23T23:12:00Z"/>
                <w:bCs/>
                <w:sz w:val="18"/>
                <w:szCs w:val="18"/>
                <w:lang w:eastAsia="zh-CN"/>
              </w:rPr>
            </w:pPr>
          </w:p>
          <w:p w14:paraId="5E0DA43F" w14:textId="77777777" w:rsidR="00CB1667" w:rsidRDefault="00CB1667" w:rsidP="002C429A">
            <w:pPr>
              <w:snapToGrid w:val="0"/>
              <w:jc w:val="both"/>
              <w:rPr>
                <w:ins w:id="22" w:author="Eko Onggosanusi" w:date="2021-08-23T23:12:00Z"/>
                <w:rFonts w:eastAsia="Yu Mincho"/>
                <w:sz w:val="18"/>
                <w:szCs w:val="18"/>
                <w:lang w:eastAsia="ja-JP"/>
              </w:rPr>
            </w:pPr>
            <w:ins w:id="23" w:author="Eko Onggosanusi" w:date="2021-08-23T23:12:00Z">
              <w:r>
                <w:rPr>
                  <w:rFonts w:eastAsia="Yu Mincho"/>
                  <w:sz w:val="18"/>
                  <w:szCs w:val="18"/>
                  <w:lang w:eastAsia="ja-JP"/>
                </w:rPr>
                <w:t>[Mod: Please check latest revision with 2 versions: before and after Apple’s inputs ]</w:t>
              </w:r>
            </w:ins>
          </w:p>
          <w:p w14:paraId="48A9F0E9" w14:textId="68D2121C" w:rsidR="00CB1667" w:rsidRPr="00B20F2B" w:rsidRDefault="00CB1667" w:rsidP="002C429A">
            <w:pPr>
              <w:snapToGrid w:val="0"/>
              <w:jc w:val="both"/>
              <w:rPr>
                <w:bCs/>
                <w:sz w:val="18"/>
                <w:szCs w:val="18"/>
                <w:lang w:eastAsia="zh-CN"/>
              </w:rPr>
            </w:pPr>
          </w:p>
        </w:tc>
      </w:tr>
      <w:tr w:rsidR="00793B9C" w14:paraId="01C8D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EE5A" w14:textId="3095AB3A" w:rsidR="00793B9C" w:rsidRDefault="00793B9C" w:rsidP="00793B9C">
            <w:pPr>
              <w:snapToGrid w:val="0"/>
              <w:rPr>
                <w:sz w:val="18"/>
                <w:szCs w:val="18"/>
                <w:lang w:eastAsia="zh-CN"/>
              </w:rPr>
            </w:pPr>
            <w:r>
              <w:rPr>
                <w:rFonts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2375" w14:textId="77777777" w:rsidR="00793B9C" w:rsidRDefault="00793B9C" w:rsidP="00793B9C">
            <w:pPr>
              <w:snapToGrid w:val="0"/>
              <w:jc w:val="both"/>
              <w:rPr>
                <w:ins w:id="24" w:author="Eko Onggosanusi" w:date="2021-08-23T23:12:00Z"/>
                <w:bCs/>
                <w:sz w:val="18"/>
                <w:szCs w:val="18"/>
                <w:lang w:eastAsia="zh-CN"/>
              </w:rPr>
            </w:pPr>
            <w:r>
              <w:rPr>
                <w:bCs/>
                <w:sz w:val="18"/>
                <w:szCs w:val="18"/>
                <w:lang w:eastAsia="zh-CN"/>
              </w:rPr>
              <w:t>W</w:t>
            </w:r>
            <w:r>
              <w:rPr>
                <w:rFonts w:hint="eastAsia"/>
                <w:bCs/>
                <w:sz w:val="18"/>
                <w:szCs w:val="18"/>
                <w:lang w:eastAsia="zh-CN"/>
              </w:rPr>
              <w:t xml:space="preserve">e </w:t>
            </w:r>
            <w:r>
              <w:rPr>
                <w:bCs/>
                <w:sz w:val="18"/>
                <w:szCs w:val="18"/>
                <w:lang w:eastAsia="zh-CN"/>
              </w:rPr>
              <w:t xml:space="preserve">are wondering why CORESET#0 is not associated with any USS. What is the problem if CORESET#0 associated with USS set with serving cell beam? if CORESET#0 can associate with USS set with serving cell beam, it is unnecessary to increase the number of CORESET. Even CORESET#0 cannot associate with USS set with serving cell beam, 3 CORESETs can support inter-cell beam management by supporting only one </w:t>
            </w:r>
            <w:r w:rsidRPr="00713E99">
              <w:rPr>
                <w:bCs/>
                <w:sz w:val="18"/>
                <w:szCs w:val="18"/>
                <w:lang w:eastAsia="zh-CN"/>
              </w:rPr>
              <w:t>Rel-17 active DL TCI state / QCL per band</w:t>
            </w:r>
            <w:r>
              <w:rPr>
                <w:bCs/>
                <w:sz w:val="18"/>
                <w:szCs w:val="18"/>
                <w:lang w:eastAsia="zh-CN"/>
              </w:rPr>
              <w:t>. For example, for the CORESET other than CORESET#0 and CORESET-BFR, MAC CE can be used to activate the TCI state from serving cell or non-serving cell at a given time.</w:t>
            </w:r>
          </w:p>
          <w:p w14:paraId="5F09B201" w14:textId="77777777" w:rsidR="00CB1667" w:rsidRDefault="00CB1667" w:rsidP="00793B9C">
            <w:pPr>
              <w:snapToGrid w:val="0"/>
              <w:jc w:val="both"/>
              <w:rPr>
                <w:ins w:id="25" w:author="Eko Onggosanusi" w:date="2021-08-23T23:12:00Z"/>
                <w:rFonts w:eastAsia="Yu Mincho"/>
                <w:sz w:val="18"/>
                <w:szCs w:val="18"/>
                <w:lang w:eastAsia="ja-JP"/>
              </w:rPr>
            </w:pPr>
            <w:ins w:id="26" w:author="Eko Onggosanusi" w:date="2021-08-23T23:12:00Z">
              <w:r>
                <w:rPr>
                  <w:rFonts w:eastAsia="Yu Mincho"/>
                  <w:sz w:val="18"/>
                  <w:szCs w:val="18"/>
                  <w:lang w:eastAsia="ja-JP"/>
                </w:rPr>
                <w:t>[Mod: Please check latest revision with 2 versions: before and after Apple’s inputs ]</w:t>
              </w:r>
            </w:ins>
          </w:p>
          <w:p w14:paraId="2D2BBB9A" w14:textId="5606D441" w:rsidR="00CB1667" w:rsidRDefault="00CB1667" w:rsidP="00793B9C">
            <w:pPr>
              <w:snapToGrid w:val="0"/>
              <w:jc w:val="both"/>
              <w:rPr>
                <w:bCs/>
                <w:sz w:val="18"/>
                <w:szCs w:val="18"/>
                <w:lang w:eastAsia="zh-CN"/>
              </w:rPr>
            </w:pPr>
          </w:p>
        </w:tc>
      </w:tr>
      <w:tr w:rsidR="00DA12B5" w14:paraId="46BF6D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7EFA" w14:textId="5BFA0A4C" w:rsidR="00DA12B5" w:rsidRDefault="00DA12B5" w:rsidP="00DA12B5">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4B7E" w14:textId="77777777" w:rsidR="00DA12B5" w:rsidRDefault="00DA12B5" w:rsidP="00DA12B5">
            <w:pPr>
              <w:snapToGrid w:val="0"/>
              <w:jc w:val="both"/>
              <w:rPr>
                <w:bCs/>
                <w:sz w:val="18"/>
                <w:szCs w:val="18"/>
                <w:lang w:eastAsia="zh-CN"/>
              </w:rPr>
            </w:pPr>
            <w:r>
              <w:rPr>
                <w:bCs/>
                <w:sz w:val="18"/>
                <w:szCs w:val="18"/>
                <w:lang w:eastAsia="zh-CN"/>
              </w:rPr>
              <w:t xml:space="preserve">Regarding current proposal for inter-cell part, we are okay to preclude CORESET#0. However, we are a bit confused by current wording of the main bullet. We think the </w:t>
            </w:r>
            <w:r w:rsidRPr="005C0F5B">
              <w:rPr>
                <w:bCs/>
                <w:sz w:val="18"/>
                <w:szCs w:val="18"/>
                <w:lang w:eastAsia="zh-CN"/>
              </w:rPr>
              <w:t>cyan</w:t>
            </w:r>
            <w:r>
              <w:rPr>
                <w:bCs/>
                <w:sz w:val="18"/>
                <w:szCs w:val="18"/>
                <w:lang w:eastAsia="zh-CN"/>
              </w:rPr>
              <w:t xml:space="preserve"> has to be removed since whether CORESET#0 is associated with CSS or not, it should be precluded from the applicable channel. This may address ZTE4’s concern.</w:t>
            </w:r>
          </w:p>
          <w:p w14:paraId="4069EF4C" w14:textId="77777777" w:rsidR="00DA12B5" w:rsidRDefault="00DA12B5" w:rsidP="00DA12B5">
            <w:pPr>
              <w:snapToGrid w:val="0"/>
              <w:jc w:val="both"/>
              <w:rPr>
                <w:bCs/>
                <w:sz w:val="18"/>
                <w:szCs w:val="18"/>
                <w:lang w:eastAsia="zh-CN"/>
              </w:rPr>
            </w:pPr>
          </w:p>
          <w:p w14:paraId="3B0E1E3C" w14:textId="6115B49E" w:rsidR="00DA12B5" w:rsidRPr="00F11A8F" w:rsidRDefault="00DA12B5" w:rsidP="00DA12B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5C0F5B">
              <w:rPr>
                <w:rFonts w:eastAsia="Malgun Gothic"/>
                <w:sz w:val="20"/>
                <w:szCs w:val="20"/>
                <w:highlight w:val="cyan"/>
              </w:rPr>
              <w:t>if the CORESET(s) is associated with any CSS set</w:t>
            </w:r>
          </w:p>
          <w:p w14:paraId="27AAC5A8" w14:textId="77777777" w:rsidR="00DA12B5" w:rsidRDefault="00DA12B5" w:rsidP="00DA12B5">
            <w:pPr>
              <w:snapToGrid w:val="0"/>
              <w:jc w:val="both"/>
              <w:rPr>
                <w:bCs/>
                <w:sz w:val="18"/>
                <w:szCs w:val="18"/>
                <w:lang w:eastAsia="zh-CN"/>
              </w:rPr>
            </w:pPr>
            <w:r>
              <w:rPr>
                <w:bCs/>
                <w:sz w:val="18"/>
                <w:szCs w:val="18"/>
                <w:lang w:eastAsia="zh-CN"/>
              </w:rPr>
              <w:t xml:space="preserve"> </w:t>
            </w:r>
          </w:p>
          <w:p w14:paraId="5D6D7A0C" w14:textId="323F65B0" w:rsidR="00DA12B5" w:rsidRDefault="00DA12B5" w:rsidP="00DA12B5">
            <w:pPr>
              <w:snapToGrid w:val="0"/>
              <w:jc w:val="both"/>
              <w:rPr>
                <w:bCs/>
                <w:sz w:val="18"/>
                <w:szCs w:val="18"/>
                <w:lang w:eastAsia="zh-CN"/>
              </w:rPr>
            </w:pPr>
            <w:r>
              <w:rPr>
                <w:bCs/>
                <w:sz w:val="18"/>
                <w:szCs w:val="18"/>
                <w:lang w:eastAsia="zh-CN"/>
              </w:rPr>
              <w:t xml:space="preserve">Regarding the second sub-bullet. We </w:t>
            </w:r>
            <w:r w:rsidRPr="00A40947">
              <w:rPr>
                <w:bCs/>
                <w:sz w:val="18"/>
                <w:szCs w:val="18"/>
                <w:lang w:eastAsia="zh-CN"/>
              </w:rPr>
              <w:t>understand</w:t>
            </w:r>
            <w:r w:rsidRPr="00A40947">
              <w:rPr>
                <w:rFonts w:hint="eastAsia"/>
                <w:bCs/>
                <w:sz w:val="18"/>
                <w:szCs w:val="18"/>
                <w:lang w:eastAsia="zh-CN"/>
              </w:rPr>
              <w:t xml:space="preserve"> </w:t>
            </w:r>
            <w:r>
              <w:rPr>
                <w:bCs/>
                <w:sz w:val="18"/>
                <w:szCs w:val="18"/>
                <w:lang w:eastAsia="zh-CN"/>
              </w:rPr>
              <w:t>the intension is making sure CORESET#0 is always provided with a TCI state including</w:t>
            </w:r>
            <w:r w:rsidRPr="00A40947">
              <w:rPr>
                <w:bCs/>
                <w:sz w:val="18"/>
                <w:szCs w:val="18"/>
                <w:lang w:eastAsia="zh-CN"/>
              </w:rPr>
              <w:t xml:space="preserve"> a CSI-RS which is </w:t>
            </w:r>
            <w:r>
              <w:rPr>
                <w:bCs/>
                <w:sz w:val="18"/>
                <w:szCs w:val="18"/>
                <w:lang w:eastAsia="zh-CN"/>
              </w:rPr>
              <w:t>QCLed</w:t>
            </w:r>
            <w:r w:rsidRPr="00A40947">
              <w:rPr>
                <w:bCs/>
                <w:sz w:val="18"/>
                <w:szCs w:val="18"/>
                <w:lang w:eastAsia="zh-CN"/>
              </w:rPr>
              <w:t xml:space="preserve"> with the </w:t>
            </w:r>
            <w:r>
              <w:rPr>
                <w:bCs/>
                <w:sz w:val="18"/>
                <w:szCs w:val="18"/>
                <w:lang w:eastAsia="zh-CN"/>
              </w:rPr>
              <w:t xml:space="preserve">serving cell SSB for </w:t>
            </w:r>
            <w:r w:rsidRPr="00A40947">
              <w:rPr>
                <w:bCs/>
                <w:sz w:val="18"/>
                <w:szCs w:val="18"/>
                <w:lang w:eastAsia="zh-CN"/>
              </w:rPr>
              <w:t>determining</w:t>
            </w:r>
            <w:r w:rsidRPr="00A40947">
              <w:rPr>
                <w:rFonts w:hint="eastAsia"/>
                <w:bCs/>
                <w:sz w:val="18"/>
                <w:szCs w:val="18"/>
                <w:lang w:eastAsia="zh-CN"/>
              </w:rPr>
              <w:t xml:space="preserve"> MOs. W</w:t>
            </w:r>
            <w:r w:rsidRPr="00A40947">
              <w:rPr>
                <w:bCs/>
                <w:sz w:val="18"/>
                <w:szCs w:val="18"/>
                <w:lang w:eastAsia="zh-CN"/>
              </w:rPr>
              <w:t xml:space="preserve">e </w:t>
            </w:r>
            <w:r w:rsidRPr="00A40947">
              <w:rPr>
                <w:rFonts w:hint="eastAsia"/>
                <w:bCs/>
                <w:sz w:val="18"/>
                <w:szCs w:val="18"/>
                <w:lang w:eastAsia="zh-CN"/>
              </w:rPr>
              <w:t xml:space="preserve">suggest to </w:t>
            </w:r>
            <w:r w:rsidRPr="00A40947">
              <w:rPr>
                <w:bCs/>
                <w:sz w:val="18"/>
                <w:szCs w:val="18"/>
                <w:lang w:eastAsia="zh-CN"/>
              </w:rPr>
              <w:t>align</w:t>
            </w:r>
            <w:r w:rsidRPr="00A40947">
              <w:rPr>
                <w:rFonts w:hint="eastAsia"/>
                <w:bCs/>
                <w:sz w:val="18"/>
                <w:szCs w:val="18"/>
                <w:lang w:eastAsia="zh-CN"/>
              </w:rPr>
              <w:t xml:space="preserve"> </w:t>
            </w:r>
            <w:r w:rsidRPr="00A40947">
              <w:rPr>
                <w:bCs/>
                <w:sz w:val="18"/>
                <w:szCs w:val="18"/>
                <w:lang w:eastAsia="zh-CN"/>
              </w:rPr>
              <w:t xml:space="preserve">the wording </w:t>
            </w:r>
            <w:r w:rsidRPr="00A40947">
              <w:rPr>
                <w:rFonts w:hint="eastAsia"/>
                <w:bCs/>
                <w:sz w:val="18"/>
                <w:szCs w:val="18"/>
                <w:lang w:eastAsia="zh-CN"/>
              </w:rPr>
              <w:t xml:space="preserve">from </w:t>
            </w:r>
            <w:r>
              <w:rPr>
                <w:bCs/>
                <w:sz w:val="18"/>
                <w:szCs w:val="18"/>
                <w:lang w:eastAsia="zh-CN"/>
              </w:rPr>
              <w:t xml:space="preserve">the following </w:t>
            </w:r>
            <w:r w:rsidRPr="00A40947">
              <w:rPr>
                <w:rFonts w:hint="eastAsia"/>
                <w:bCs/>
                <w:sz w:val="18"/>
                <w:szCs w:val="18"/>
                <w:lang w:eastAsia="zh-CN"/>
              </w:rPr>
              <w:t>spec to avoid confusion</w:t>
            </w:r>
            <w:r>
              <w:rPr>
                <w:bCs/>
                <w:sz w:val="18"/>
                <w:szCs w:val="18"/>
                <w:lang w:eastAsia="zh-CN"/>
              </w:rPr>
              <w:t>. We also share similar view from ZTE4 that reusing Rel-15/16 singling to update the TCI state is already captured in the WA. However, we don't mind to clarify it in this proposal again.</w:t>
            </w:r>
          </w:p>
          <w:p w14:paraId="4BF00B28" w14:textId="77777777" w:rsidR="00DA12B5" w:rsidRDefault="00DA12B5" w:rsidP="00DA12B5">
            <w:pPr>
              <w:snapToGrid w:val="0"/>
              <w:jc w:val="both"/>
              <w:rPr>
                <w:bCs/>
                <w:sz w:val="18"/>
                <w:szCs w:val="18"/>
                <w:lang w:eastAsia="zh-CN"/>
              </w:rPr>
            </w:pPr>
          </w:p>
          <w:p w14:paraId="52E8CD7B" w14:textId="5C82065C" w:rsidR="00DA12B5" w:rsidRDefault="00DA12B5" w:rsidP="00DA12B5">
            <w:pPr>
              <w:numPr>
                <w:ilvl w:val="1"/>
                <w:numId w:val="12"/>
              </w:numPr>
              <w:snapToGrid w:val="0"/>
              <w:jc w:val="both"/>
              <w:rPr>
                <w:rFonts w:eastAsia="Malgun Gothic"/>
                <w:sz w:val="20"/>
                <w:szCs w:val="20"/>
              </w:rPr>
            </w:pPr>
            <w:r w:rsidRPr="007C7B1B">
              <w:rPr>
                <w:rFonts w:eastAsia="Malgun Gothic"/>
                <w:color w:val="FF0000"/>
                <w:sz w:val="20"/>
                <w:szCs w:val="20"/>
              </w:rPr>
              <w:t xml:space="preserve">The CORESET#0 can only be indicated with a TCI state </w:t>
            </w:r>
            <w:r w:rsidRPr="0085554C">
              <w:rPr>
                <w:rFonts w:eastAsia="Malgun Gothic"/>
                <w:color w:val="FF0000"/>
                <w:sz w:val="20"/>
                <w:szCs w:val="20"/>
              </w:rPr>
              <w:t xml:space="preserve">includes a CSI-RS which is quasi-co-located with the </w:t>
            </w:r>
            <w:r>
              <w:rPr>
                <w:rFonts w:eastAsia="Malgun Gothic"/>
                <w:color w:val="FF0000"/>
                <w:sz w:val="20"/>
                <w:szCs w:val="20"/>
              </w:rPr>
              <w:t>SSB with the PCI of the serving cell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 xml:space="preserve">15/16 </w:t>
            </w:r>
            <w:r>
              <w:rPr>
                <w:rFonts w:eastAsia="Malgun Gothic"/>
                <w:color w:val="FF0000"/>
                <w:sz w:val="20"/>
                <w:szCs w:val="20"/>
              </w:rPr>
              <w:t xml:space="preserve">beam </w:t>
            </w:r>
            <w:r w:rsidRPr="007C7B1B">
              <w:rPr>
                <w:rFonts w:eastAsia="Malgun Gothic"/>
                <w:color w:val="FF0000"/>
                <w:sz w:val="20"/>
                <w:szCs w:val="20"/>
              </w:rPr>
              <w:t>indication method is used</w:t>
            </w:r>
            <w:r w:rsidRPr="00DC7AE5">
              <w:rPr>
                <w:rFonts w:eastAsia="Malgun Gothic"/>
                <w:sz w:val="20"/>
                <w:szCs w:val="20"/>
              </w:rPr>
              <w:t xml:space="preserve"> </w:t>
            </w:r>
          </w:p>
          <w:p w14:paraId="481FBA41" w14:textId="77777777" w:rsidR="00DA12B5" w:rsidRDefault="00DA12B5" w:rsidP="00DA12B5">
            <w:pPr>
              <w:snapToGrid w:val="0"/>
              <w:jc w:val="both"/>
              <w:rPr>
                <w:rFonts w:eastAsia="Malgun Gothic"/>
                <w:sz w:val="20"/>
                <w:szCs w:val="20"/>
              </w:rPr>
            </w:pPr>
          </w:p>
          <w:tbl>
            <w:tblPr>
              <w:tblStyle w:val="TableGrid"/>
              <w:tblW w:w="0" w:type="auto"/>
              <w:tblLook w:val="04A0" w:firstRow="1" w:lastRow="0" w:firstColumn="1" w:lastColumn="0" w:noHBand="0" w:noVBand="1"/>
            </w:tblPr>
            <w:tblGrid>
              <w:gridCol w:w="8324"/>
            </w:tblGrid>
            <w:tr w:rsidR="00DA12B5" w14:paraId="15352C23" w14:textId="77777777" w:rsidTr="000F0191">
              <w:tc>
                <w:tcPr>
                  <w:tcW w:w="8324" w:type="dxa"/>
                </w:tcPr>
                <w:p w14:paraId="04392FE6" w14:textId="77777777" w:rsidR="00DA12B5" w:rsidRPr="00A40947" w:rsidRDefault="00DA12B5" w:rsidP="00DA12B5">
                  <w:pPr>
                    <w:rPr>
                      <w:i/>
                      <w:sz w:val="18"/>
                      <w:szCs w:val="18"/>
                    </w:rPr>
                  </w:pPr>
                  <w:r w:rsidRPr="00A40947">
                    <w:rPr>
                      <w:i/>
                      <w:sz w:val="18"/>
                      <w:szCs w:val="18"/>
                    </w:rPr>
                    <w:t xml:space="preserve">If a UE is provided a zero value for </w:t>
                  </w:r>
                  <w:r w:rsidRPr="00A40947">
                    <w:rPr>
                      <w:i/>
                      <w:iCs/>
                      <w:sz w:val="18"/>
                      <w:szCs w:val="18"/>
                      <w:lang w:eastAsia="x-none"/>
                    </w:rPr>
                    <w:t xml:space="preserve">searchSpaceID in </w:t>
                  </w:r>
                  <w:r w:rsidRPr="00A40947">
                    <w:rPr>
                      <w:i/>
                      <w:sz w:val="18"/>
                      <w:szCs w:val="18"/>
                    </w:rPr>
                    <w:t xml:space="preserve">PDCCH-ConfigCommon </w:t>
                  </w:r>
                  <w:r w:rsidRPr="00A40947">
                    <w:rPr>
                      <w:i/>
                      <w:iCs/>
                      <w:sz w:val="18"/>
                      <w:szCs w:val="18"/>
                      <w:lang w:eastAsia="x-none"/>
                    </w:rPr>
                    <w:t>for</w:t>
                  </w:r>
                  <w:r w:rsidRPr="00A40947">
                    <w:rPr>
                      <w:i/>
                      <w:sz w:val="18"/>
                      <w:szCs w:val="18"/>
                    </w:rPr>
                    <w:t xml:space="preserve"> a Type0/0A/2-PDCCH CSS set, the UE determines monitoring occasions for PDCCH candidates of the Type0/0A/2-PDCCH CSS set as described in clause 13, and the UE is provided a C-RNTI, the UE monitors PDCCH candidates only at monitoring occasions associated with a SS/PBCH block, where the SS/PBCH block is determined by the most recent of </w:t>
                  </w:r>
                </w:p>
                <w:p w14:paraId="20EF4DB1" w14:textId="77777777" w:rsidR="00DA12B5" w:rsidRPr="00A40947" w:rsidRDefault="00DA12B5" w:rsidP="00DA12B5">
                  <w:pPr>
                    <w:rPr>
                      <w:i/>
                      <w:sz w:val="18"/>
                      <w:szCs w:val="18"/>
                    </w:rPr>
                  </w:pPr>
                </w:p>
                <w:p w14:paraId="17844F8D" w14:textId="77777777" w:rsidR="00DA12B5" w:rsidRPr="00A40947" w:rsidRDefault="00DA12B5" w:rsidP="00DA12B5">
                  <w:pPr>
                    <w:pStyle w:val="B1"/>
                    <w:rPr>
                      <w:i/>
                      <w:sz w:val="18"/>
                      <w:szCs w:val="18"/>
                    </w:rPr>
                  </w:pPr>
                  <w:r w:rsidRPr="00A40947">
                    <w:rPr>
                      <w:i/>
                      <w:sz w:val="18"/>
                      <w:szCs w:val="18"/>
                    </w:rPr>
                    <w:t>-</w:t>
                  </w:r>
                  <w:r w:rsidRPr="00A40947">
                    <w:rPr>
                      <w:i/>
                      <w:sz w:val="18"/>
                      <w:szCs w:val="18"/>
                    </w:rPr>
                    <w:tab/>
                  </w:r>
                  <w:r w:rsidRPr="00A40947">
                    <w:rPr>
                      <w:i/>
                      <w:sz w:val="18"/>
                      <w:szCs w:val="18"/>
                      <w:highlight w:val="cyan"/>
                    </w:rPr>
                    <w:t>a MAC CE activation command</w:t>
                  </w:r>
                  <w:r w:rsidRPr="00A40947">
                    <w:rPr>
                      <w:i/>
                      <w:sz w:val="18"/>
                      <w:szCs w:val="18"/>
                      <w:highlight w:val="cyan"/>
                      <w:lang w:val="en-US"/>
                    </w:rPr>
                    <w:t xml:space="preserve"> indicating a TCI state </w:t>
                  </w:r>
                  <w:r w:rsidRPr="00A40947">
                    <w:rPr>
                      <w:i/>
                      <w:sz w:val="18"/>
                      <w:szCs w:val="18"/>
                      <w:highlight w:val="cyan"/>
                    </w:rPr>
                    <w:t>of the active BWP that includes a CORESET with index 0, as described in [6, TS 38.214], where the TCI-state</w:t>
                  </w:r>
                  <w:r w:rsidRPr="00A40947">
                    <w:rPr>
                      <w:i/>
                      <w:sz w:val="18"/>
                      <w:szCs w:val="18"/>
                      <w:highlight w:val="cyan"/>
                      <w:lang w:val="en-US"/>
                    </w:rPr>
                    <w:t xml:space="preserve"> includes a CSI-RS which is quasi-co-located with the SS/PBCH block,</w:t>
                  </w:r>
                  <w:r w:rsidRPr="00A40947">
                    <w:rPr>
                      <w:i/>
                      <w:sz w:val="18"/>
                      <w:szCs w:val="18"/>
                      <w:highlight w:val="cyan"/>
                    </w:rPr>
                    <w:t xml:space="preserve"> or</w:t>
                  </w:r>
                  <w:r w:rsidRPr="00A40947">
                    <w:rPr>
                      <w:i/>
                      <w:sz w:val="18"/>
                      <w:szCs w:val="18"/>
                    </w:rPr>
                    <w:t xml:space="preserve"> </w:t>
                  </w:r>
                </w:p>
                <w:p w14:paraId="49EC9C4E" w14:textId="77777777" w:rsidR="00DA12B5" w:rsidRPr="00A40947" w:rsidRDefault="00DA12B5" w:rsidP="00DA12B5">
                  <w:pPr>
                    <w:pStyle w:val="B1"/>
                    <w:rPr>
                      <w:i/>
                      <w:sz w:val="18"/>
                      <w:szCs w:val="18"/>
                    </w:rPr>
                  </w:pPr>
                  <w:r w:rsidRPr="00A40947">
                    <w:rPr>
                      <w:i/>
                      <w:sz w:val="18"/>
                      <w:szCs w:val="18"/>
                    </w:rPr>
                    <w:t>-</w:t>
                  </w:r>
                  <w:r w:rsidRPr="00A40947">
                    <w:rPr>
                      <w:i/>
                      <w:sz w:val="18"/>
                      <w:szCs w:val="18"/>
                    </w:rPr>
                    <w:tab/>
                    <w:t>a random access procedure that is not initiated by a PDCCH order that triggers a contention</w:t>
                  </w:r>
                  <w:r w:rsidRPr="00A40947">
                    <w:rPr>
                      <w:i/>
                      <w:sz w:val="18"/>
                      <w:szCs w:val="18"/>
                      <w:lang w:val="en-US"/>
                    </w:rPr>
                    <w:t>-free</w:t>
                  </w:r>
                  <w:r w:rsidRPr="00A40947">
                    <w:rPr>
                      <w:i/>
                      <w:sz w:val="18"/>
                      <w:szCs w:val="18"/>
                    </w:rPr>
                    <w:t xml:space="preserve"> random access proced</w:t>
                  </w:r>
                  <w:r>
                    <w:rPr>
                      <w:i/>
                      <w:sz w:val="18"/>
                      <w:szCs w:val="18"/>
                    </w:rPr>
                    <w:t>ure</w:t>
                  </w:r>
                </w:p>
              </w:tc>
            </w:tr>
          </w:tbl>
          <w:p w14:paraId="33EAFF5A" w14:textId="77777777" w:rsidR="00DA12B5" w:rsidRDefault="00DA12B5" w:rsidP="00DA12B5">
            <w:pPr>
              <w:snapToGrid w:val="0"/>
              <w:jc w:val="both"/>
              <w:rPr>
                <w:rFonts w:eastAsia="Malgun Gothic"/>
                <w:sz w:val="20"/>
                <w:szCs w:val="20"/>
                <w:lang w:val="x-none"/>
              </w:rPr>
            </w:pPr>
          </w:p>
          <w:p w14:paraId="6606F3AC" w14:textId="4C4428E0" w:rsidR="00DA12B5" w:rsidRDefault="00DA12B5" w:rsidP="00DA12B5">
            <w:pPr>
              <w:snapToGrid w:val="0"/>
              <w:jc w:val="both"/>
              <w:rPr>
                <w:bCs/>
                <w:sz w:val="18"/>
                <w:szCs w:val="18"/>
                <w:lang w:eastAsia="zh-CN"/>
              </w:rPr>
            </w:pPr>
            <w:r>
              <w:rPr>
                <w:bCs/>
                <w:sz w:val="18"/>
                <w:szCs w:val="18"/>
                <w:lang w:eastAsia="zh-CN"/>
              </w:rPr>
              <w:t>Regarding the FFS for RACH procedure, we don't see why we need to discuss this. To our understanding, Rel-17 unified TCI is applied only after RRC connection and MAC-CE/DCI providing the indicated Rel-17 TCI. Furthermore, inter-cell beam indication should not impact RACH procedure.</w:t>
            </w:r>
          </w:p>
          <w:p w14:paraId="33BEF5B6" w14:textId="77777777" w:rsidR="00DA12B5" w:rsidRPr="00A40947" w:rsidRDefault="00DA12B5" w:rsidP="00DA12B5">
            <w:pPr>
              <w:snapToGrid w:val="0"/>
              <w:jc w:val="both"/>
              <w:rPr>
                <w:rFonts w:eastAsia="Malgun Gothic"/>
                <w:sz w:val="20"/>
                <w:szCs w:val="20"/>
                <w:lang w:val="x-none"/>
              </w:rPr>
            </w:pPr>
          </w:p>
          <w:p w14:paraId="5952E1DB" w14:textId="77777777" w:rsidR="00DA12B5" w:rsidRDefault="00DA12B5" w:rsidP="00DA12B5">
            <w:pPr>
              <w:snapToGrid w:val="0"/>
              <w:jc w:val="both"/>
              <w:rPr>
                <w:bCs/>
                <w:sz w:val="18"/>
                <w:szCs w:val="18"/>
                <w:lang w:eastAsia="zh-CN"/>
              </w:rPr>
            </w:pPr>
            <w:r>
              <w:rPr>
                <w:bCs/>
                <w:sz w:val="18"/>
                <w:szCs w:val="18"/>
                <w:lang w:eastAsia="zh-CN"/>
              </w:rPr>
              <w:t>Same as many companies, we are also confused about the following bullet. If UE would like to use only one Rx beam to receive everything from gNB, UE can just report support of one single active TCI state. Why do need such UE capability and disclose UE implementation to NW?</w:t>
            </w:r>
          </w:p>
          <w:p w14:paraId="5BAF774F" w14:textId="77777777" w:rsidR="00DA12B5" w:rsidRDefault="00DA12B5" w:rsidP="00DA12B5">
            <w:pPr>
              <w:snapToGrid w:val="0"/>
              <w:jc w:val="both"/>
              <w:rPr>
                <w:bCs/>
                <w:sz w:val="18"/>
                <w:szCs w:val="18"/>
                <w:lang w:eastAsia="zh-CN"/>
              </w:rPr>
            </w:pPr>
          </w:p>
          <w:p w14:paraId="7580E8FD" w14:textId="77777777" w:rsidR="00DA12B5" w:rsidRPr="004F0ED5" w:rsidRDefault="00DA12B5" w:rsidP="00DA12B5">
            <w:pPr>
              <w:pStyle w:val="ListParagraph"/>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24819A1B" w14:textId="77777777" w:rsidR="00CB1667" w:rsidRDefault="00CB1667" w:rsidP="00DA12B5">
            <w:pPr>
              <w:snapToGrid w:val="0"/>
              <w:jc w:val="both"/>
              <w:rPr>
                <w:ins w:id="27" w:author="Eko Onggosanusi" w:date="2021-08-23T23:13:00Z"/>
                <w:rFonts w:eastAsia="Yu Mincho"/>
                <w:sz w:val="18"/>
                <w:szCs w:val="18"/>
                <w:lang w:eastAsia="ja-JP"/>
              </w:rPr>
            </w:pPr>
          </w:p>
          <w:p w14:paraId="242631E7" w14:textId="68551E8B" w:rsidR="00DA12B5" w:rsidRDefault="00CB1667" w:rsidP="00DA12B5">
            <w:pPr>
              <w:snapToGrid w:val="0"/>
              <w:jc w:val="both"/>
              <w:rPr>
                <w:ins w:id="28" w:author="Eko Onggosanusi" w:date="2021-08-23T23:12:00Z"/>
                <w:rFonts w:eastAsia="Yu Mincho"/>
                <w:sz w:val="18"/>
                <w:szCs w:val="18"/>
                <w:lang w:eastAsia="ja-JP"/>
              </w:rPr>
            </w:pPr>
            <w:ins w:id="29" w:author="Eko Onggosanusi" w:date="2021-08-23T23:12:00Z">
              <w:r>
                <w:rPr>
                  <w:rFonts w:eastAsia="Yu Mincho"/>
                  <w:sz w:val="18"/>
                  <w:szCs w:val="18"/>
                  <w:lang w:eastAsia="ja-JP"/>
                </w:rPr>
                <w:t>[Mod: Please check latest revision with 2 versions: before and after Apple’s inputs ]</w:t>
              </w:r>
            </w:ins>
          </w:p>
          <w:p w14:paraId="288D1084" w14:textId="747AC00A" w:rsidR="00CB1667" w:rsidRDefault="00CB1667" w:rsidP="00DA12B5">
            <w:pPr>
              <w:snapToGrid w:val="0"/>
              <w:jc w:val="both"/>
              <w:rPr>
                <w:bCs/>
                <w:sz w:val="18"/>
                <w:szCs w:val="18"/>
                <w:lang w:eastAsia="zh-CN"/>
              </w:rPr>
            </w:pPr>
          </w:p>
        </w:tc>
      </w:tr>
      <w:tr w:rsidR="004C6FFF" w14:paraId="67FBA30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9F22" w14:textId="562A5082" w:rsidR="004C6FFF" w:rsidRDefault="004C6FFF" w:rsidP="004C6FFF">
            <w:pPr>
              <w:snapToGrid w:val="0"/>
              <w:rPr>
                <w:sz w:val="18"/>
                <w:szCs w:val="18"/>
                <w:lang w:eastAsia="zh-CN"/>
              </w:rPr>
            </w:pPr>
            <w:r>
              <w:rPr>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F71E1" w14:textId="77777777" w:rsidR="004C6FFF" w:rsidRDefault="004C6FFF" w:rsidP="004C6FFF">
            <w:pPr>
              <w:snapToGrid w:val="0"/>
              <w:jc w:val="both"/>
              <w:rPr>
                <w:bCs/>
                <w:sz w:val="18"/>
                <w:szCs w:val="18"/>
                <w:lang w:eastAsia="zh-CN"/>
              </w:rPr>
            </w:pPr>
            <w:r>
              <w:rPr>
                <w:bCs/>
                <w:sz w:val="18"/>
                <w:szCs w:val="18"/>
                <w:lang w:eastAsia="zh-CN"/>
              </w:rPr>
              <w:t>For the bullet on UE capability, we assume there is no intention to deviate from the WID. Still, it is getting quite difficult to understand/guess what the proposal really is. To be on the safe side, we propose to copy the statement in the WID as a note under the bullet of UE capability (</w:t>
            </w:r>
            <w:r w:rsidRPr="004E3546">
              <w:rPr>
                <w:bCs/>
                <w:color w:val="70AD47" w:themeColor="accent6"/>
                <w:sz w:val="18"/>
                <w:szCs w:val="18"/>
                <w:lang w:eastAsia="zh-CN"/>
              </w:rPr>
              <w:t xml:space="preserve">green </w:t>
            </w:r>
            <w:r>
              <w:rPr>
                <w:bCs/>
                <w:sz w:val="18"/>
                <w:szCs w:val="18"/>
                <w:lang w:eastAsia="zh-CN"/>
              </w:rPr>
              <w:t xml:space="preserve">one). </w:t>
            </w:r>
          </w:p>
          <w:p w14:paraId="58A098BB" w14:textId="77777777" w:rsidR="004C6FFF" w:rsidRDefault="004C6FFF" w:rsidP="004C6FFF">
            <w:pPr>
              <w:snapToGrid w:val="0"/>
              <w:jc w:val="both"/>
              <w:rPr>
                <w:bCs/>
                <w:sz w:val="18"/>
                <w:szCs w:val="18"/>
                <w:lang w:eastAsia="zh-CN"/>
              </w:rPr>
            </w:pPr>
          </w:p>
          <w:p w14:paraId="24102F87" w14:textId="77777777" w:rsidR="004C6FFF" w:rsidRPr="004E3546" w:rsidRDefault="004C6FFF" w:rsidP="004C6FFF">
            <w:pPr>
              <w:numPr>
                <w:ilvl w:val="0"/>
                <w:numId w:val="12"/>
              </w:numPr>
              <w:snapToGrid w:val="0"/>
              <w:jc w:val="both"/>
              <w:rPr>
                <w:rFonts w:eastAsia="Malgun Gothic"/>
                <w:sz w:val="20"/>
                <w:szCs w:val="20"/>
              </w:rPr>
            </w:pPr>
            <w:r w:rsidRPr="004E3546">
              <w:rPr>
                <w:rFonts w:eastAsia="Malgun Gothic"/>
                <w:sz w:val="20"/>
                <w:szCs w:val="20"/>
              </w:rPr>
              <w:t>For inter-cell beam management, the support of more than one Rel-17 active DL TCI state / QCL per band is a UE capability</w:t>
            </w:r>
          </w:p>
          <w:p w14:paraId="1BFC0F9C" w14:textId="77777777" w:rsidR="004C6FFF" w:rsidRPr="004E3546" w:rsidRDefault="004C6FFF" w:rsidP="004C6FFF">
            <w:pPr>
              <w:numPr>
                <w:ilvl w:val="1"/>
                <w:numId w:val="12"/>
              </w:numPr>
              <w:snapToGrid w:val="0"/>
              <w:jc w:val="both"/>
              <w:rPr>
                <w:ins w:id="30" w:author="Eko Onggosanusi" w:date="2021-08-23T11:15:00Z"/>
                <w:rFonts w:eastAsia="Malgun Gothic"/>
                <w:sz w:val="20"/>
                <w:szCs w:val="20"/>
              </w:rPr>
            </w:pPr>
            <w:ins w:id="31" w:author="Eko Onggosanusi" w:date="2021-08-23T11:15:00Z">
              <w:r w:rsidRPr="004E3546">
                <w:rPr>
                  <w:rFonts w:eastAsia="Malgun Gothic"/>
                  <w:sz w:val="20"/>
                  <w:szCs w:val="20"/>
                </w:rPr>
                <w:t>I</w:t>
              </w:r>
            </w:ins>
            <w:r w:rsidRPr="004E3546">
              <w:rPr>
                <w:rFonts w:eastAsia="Malgun Gothic"/>
                <w:sz w:val="20"/>
                <w:szCs w:val="20"/>
              </w:rPr>
              <w:t>f UE does not support such capability, MAC-CE based beam indication (activation of one TCI state) can be used to switch between two different DL receptions along two different beams</w:t>
            </w:r>
          </w:p>
          <w:p w14:paraId="2FEF84AD" w14:textId="77777777" w:rsidR="004C6FFF" w:rsidRPr="004E3546" w:rsidRDefault="004C6FFF" w:rsidP="004C6FFF">
            <w:pPr>
              <w:numPr>
                <w:ilvl w:val="1"/>
                <w:numId w:val="12"/>
              </w:numPr>
              <w:snapToGrid w:val="0"/>
              <w:rPr>
                <w:rFonts w:eastAsia="Malgun Gothic"/>
                <w:sz w:val="20"/>
                <w:szCs w:val="20"/>
                <w:lang w:eastAsia="en-US"/>
              </w:rPr>
            </w:pPr>
            <w:r w:rsidRPr="004E3546">
              <w:rPr>
                <w:rFonts w:eastAsia="Malgun Gothic"/>
                <w:sz w:val="20"/>
                <w:szCs w:val="20"/>
                <w:lang w:eastAsia="en-US"/>
              </w:rPr>
              <w:t>F</w:t>
            </w:r>
            <w:ins w:id="32" w:author="Eko Onggosanusi" w:date="2021-08-23T11:15:00Z">
              <w:r w:rsidRPr="004E3546">
                <w:rPr>
                  <w:rFonts w:eastAsia="Malgun Gothic"/>
                  <w:sz w:val="20"/>
                  <w:szCs w:val="20"/>
                  <w:lang w:eastAsia="en-US"/>
                </w:rPr>
                <w:t>or a UE that supports two active joint/DL TCI states/QCL per band, support UE report whether the two active TCI states are received from the same QCL-TypeD assumption or not as a UE capability</w:t>
              </w:r>
            </w:ins>
          </w:p>
          <w:p w14:paraId="12C1B2BF" w14:textId="77777777" w:rsidR="004C6FFF" w:rsidRPr="004E3546" w:rsidRDefault="004C6FFF" w:rsidP="004C6FFF">
            <w:pPr>
              <w:numPr>
                <w:ilvl w:val="1"/>
                <w:numId w:val="12"/>
              </w:numPr>
              <w:snapToGrid w:val="0"/>
              <w:jc w:val="both"/>
              <w:rPr>
                <w:rFonts w:eastAsia="Malgun Gothic"/>
                <w:sz w:val="20"/>
                <w:szCs w:val="20"/>
                <w:lang w:eastAsia="en-US"/>
              </w:rPr>
            </w:pPr>
            <w:r w:rsidRPr="004E3546" w:rsidDel="004F0ED5">
              <w:rPr>
                <w:rFonts w:eastAsia="Malgun Gothic"/>
                <w:sz w:val="20"/>
                <w:szCs w:val="20"/>
                <w:lang w:eastAsia="en-US"/>
              </w:rPr>
              <w:t>[</w:t>
            </w:r>
            <w:r w:rsidRPr="004E3546">
              <w:rPr>
                <w:rFonts w:eastAsia="Malgun Gothic"/>
                <w:sz w:val="20"/>
                <w:szCs w:val="20"/>
                <w:lang w:eastAsia="en-US"/>
              </w:rPr>
              <w:t xml:space="preserve">Note: This does not preclude the possibility for TA update on non-serving cell </w:t>
            </w:r>
            <w:del w:id="33" w:author="Eko Onggosanusi" w:date="2021-08-23T11:15:00Z">
              <w:r w:rsidRPr="004E3546" w:rsidDel="004F0ED5">
                <w:rPr>
                  <w:rFonts w:eastAsia="Malgun Gothic"/>
                  <w:sz w:val="20"/>
                  <w:szCs w:val="20"/>
                  <w:lang w:eastAsia="en-US"/>
                </w:rPr>
                <w:delText>in absence of common channel on non-serving cell]</w:delText>
              </w:r>
            </w:del>
          </w:p>
          <w:p w14:paraId="2BF31152" w14:textId="77777777" w:rsidR="004C6FFF" w:rsidRDefault="004C6FFF" w:rsidP="004C6FFF">
            <w:pPr>
              <w:numPr>
                <w:ilvl w:val="1"/>
                <w:numId w:val="12"/>
              </w:numPr>
              <w:snapToGrid w:val="0"/>
              <w:jc w:val="both"/>
              <w:rPr>
                <w:rFonts w:eastAsia="Malgun Gothic"/>
                <w:sz w:val="20"/>
                <w:szCs w:val="20"/>
                <w:lang w:eastAsia="en-US"/>
              </w:rPr>
            </w:pPr>
            <w:r w:rsidRPr="004E3546">
              <w:rPr>
                <w:rFonts w:eastAsia="Malgun Gothic"/>
                <w:sz w:val="20"/>
                <w:szCs w:val="20"/>
                <w:lang w:eastAsia="en-US"/>
              </w:rPr>
              <w:t>[</w:t>
            </w:r>
            <w:r w:rsidRPr="004E3546">
              <w:rPr>
                <w:rFonts w:eastAsia="Malgun Gothic"/>
                <w:color w:val="FF0000"/>
                <w:sz w:val="20"/>
                <w:szCs w:val="20"/>
                <w:lang w:eastAsia="en-US"/>
              </w:rPr>
              <w:t>For a UE supporting Rel.17 beam indication feature for inter-cell beam management, up to 5 CORESETs can be configured per BWP</w:t>
            </w:r>
            <w:r w:rsidRPr="004E3546">
              <w:rPr>
                <w:rFonts w:eastAsia="Malgun Gothic"/>
                <w:sz w:val="20"/>
                <w:szCs w:val="20"/>
                <w:lang w:eastAsia="en-US"/>
              </w:rPr>
              <w:t>]</w:t>
            </w:r>
          </w:p>
          <w:p w14:paraId="26EC38A7" w14:textId="77777777" w:rsidR="004C6FFF" w:rsidRPr="004E3546" w:rsidRDefault="004C6FFF" w:rsidP="004C6FFF">
            <w:pPr>
              <w:numPr>
                <w:ilvl w:val="1"/>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0B07B1A4" w14:textId="64F63455" w:rsidR="004C6FFF" w:rsidRDefault="004C6FFF" w:rsidP="004C6FFF">
            <w:pPr>
              <w:snapToGrid w:val="0"/>
              <w:jc w:val="both"/>
              <w:rPr>
                <w:ins w:id="34" w:author="Eko Onggosanusi" w:date="2021-08-23T23:28:00Z"/>
                <w:rFonts w:eastAsia="Yu Mincho"/>
                <w:sz w:val="18"/>
                <w:szCs w:val="18"/>
                <w:lang w:eastAsia="ja-JP"/>
              </w:rPr>
            </w:pPr>
            <w:ins w:id="35" w:author="Eko Onggosanusi" w:date="2021-08-23T23:28:00Z">
              <w:r>
                <w:rPr>
                  <w:bCs/>
                  <w:sz w:val="18"/>
                  <w:szCs w:val="18"/>
                  <w:lang w:eastAsia="zh-CN"/>
                </w:rPr>
                <w:t xml:space="preserve">[Mod: Please check </w:t>
              </w:r>
              <w:r>
                <w:rPr>
                  <w:rFonts w:eastAsia="Yu Mincho"/>
                  <w:sz w:val="18"/>
                  <w:szCs w:val="18"/>
                  <w:lang w:eastAsia="ja-JP"/>
                </w:rPr>
                <w:t>latest revision with 2 versions: before and after Apple’s inputs</w:t>
              </w:r>
              <w:r>
                <w:rPr>
                  <w:rFonts w:eastAsia="Yu Mincho"/>
                  <w:sz w:val="18"/>
                  <w:szCs w:val="18"/>
                  <w:lang w:eastAsia="ja-JP"/>
                </w:rPr>
                <w:t>. Added your green text</w:t>
              </w:r>
              <w:r>
                <w:rPr>
                  <w:rFonts w:eastAsia="Yu Mincho"/>
                  <w:sz w:val="18"/>
                  <w:szCs w:val="18"/>
                  <w:lang w:eastAsia="ja-JP"/>
                </w:rPr>
                <w:t xml:space="preserve"> ]</w:t>
              </w:r>
            </w:ins>
          </w:p>
          <w:p w14:paraId="6C17CC0B" w14:textId="486BA817" w:rsidR="004C6FFF" w:rsidRDefault="004C6FFF" w:rsidP="004C6FFF">
            <w:pPr>
              <w:snapToGrid w:val="0"/>
              <w:jc w:val="both"/>
              <w:rPr>
                <w:bCs/>
                <w:sz w:val="18"/>
                <w:szCs w:val="18"/>
                <w:lang w:eastAsia="zh-CN"/>
              </w:rPr>
            </w:pPr>
          </w:p>
        </w:tc>
      </w:tr>
      <w:tr w:rsidR="004C6FFF" w14:paraId="7918417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A94F0" w14:textId="272D7C5F" w:rsidR="004C6FFF" w:rsidRDefault="00481A88" w:rsidP="004C6FFF">
            <w:pPr>
              <w:snapToGrid w:val="0"/>
              <w:rPr>
                <w:sz w:val="18"/>
                <w:szCs w:val="18"/>
                <w:lang w:eastAsia="zh-CN"/>
              </w:rPr>
            </w:pPr>
            <w:r>
              <w:rPr>
                <w:sz w:val="18"/>
                <w:szCs w:val="18"/>
                <w:lang w:eastAsia="zh-CN"/>
              </w:rPr>
              <w:lastRenderedPageBreak/>
              <w:t>Mod V61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8093" w14:textId="77777777" w:rsidR="004C6FFF" w:rsidRDefault="004C6FFF" w:rsidP="004C6FFF">
            <w:pPr>
              <w:snapToGrid w:val="0"/>
              <w:rPr>
                <w:rFonts w:eastAsia="Times New Roman"/>
                <w:sz w:val="20"/>
                <w:szCs w:val="20"/>
              </w:rPr>
            </w:pPr>
            <w:r>
              <w:rPr>
                <w:rFonts w:eastAsia="Times New Roman"/>
                <w:sz w:val="20"/>
                <w:szCs w:val="20"/>
              </w:rPr>
              <w:t xml:space="preserve">It seems a number of companies have questions about and some concern on Apple’s revision. </w:t>
            </w:r>
          </w:p>
          <w:p w14:paraId="544442D2" w14:textId="77777777" w:rsidR="004C6FFF" w:rsidRDefault="004C6FFF" w:rsidP="004C6FFF">
            <w:pPr>
              <w:snapToGrid w:val="0"/>
              <w:rPr>
                <w:rFonts w:eastAsia="Times New Roman"/>
                <w:sz w:val="20"/>
                <w:szCs w:val="20"/>
              </w:rPr>
            </w:pPr>
          </w:p>
          <w:p w14:paraId="59C44DB3" w14:textId="77777777" w:rsidR="004C6FFF" w:rsidRDefault="004C6FFF" w:rsidP="004C6FFF">
            <w:pPr>
              <w:snapToGrid w:val="0"/>
              <w:rPr>
                <w:rFonts w:eastAsia="Times New Roman"/>
                <w:sz w:val="20"/>
                <w:szCs w:val="20"/>
              </w:rPr>
            </w:pPr>
            <w:r>
              <w:rPr>
                <w:rFonts w:eastAsia="Times New Roman"/>
                <w:sz w:val="20"/>
                <w:szCs w:val="20"/>
              </w:rPr>
              <w:t xml:space="preserve">Therefore I put two versions of Combo Proposal: </w:t>
            </w:r>
          </w:p>
          <w:p w14:paraId="5AE5BCF1"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V1) previous version before Apple’s inputs, </w:t>
            </w:r>
          </w:p>
          <w:p w14:paraId="3A8E5F7D"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V2) after Apple’s inputs </w:t>
            </w:r>
          </w:p>
          <w:p w14:paraId="02F21482" w14:textId="77777777" w:rsidR="004C6FFF" w:rsidRDefault="004C6FFF" w:rsidP="004C6FFF">
            <w:pPr>
              <w:snapToGrid w:val="0"/>
              <w:rPr>
                <w:rFonts w:eastAsia="Times New Roman"/>
                <w:sz w:val="20"/>
                <w:szCs w:val="20"/>
              </w:rPr>
            </w:pPr>
          </w:p>
          <w:p w14:paraId="6A70812B" w14:textId="1C096764" w:rsidR="004C6FFF" w:rsidRDefault="004C6FFF" w:rsidP="004C6FFF">
            <w:pPr>
              <w:snapToGrid w:val="0"/>
              <w:jc w:val="both"/>
              <w:rPr>
                <w:bCs/>
                <w:sz w:val="18"/>
                <w:szCs w:val="18"/>
                <w:lang w:eastAsia="zh-CN"/>
              </w:rPr>
            </w:pPr>
            <w:r w:rsidRPr="00DB234C">
              <w:rPr>
                <w:rFonts w:eastAsia="Times New Roman"/>
                <w:b/>
                <w:color w:val="3333FF"/>
                <w:sz w:val="22"/>
                <w:szCs w:val="20"/>
              </w:rPr>
              <w:t>Please check Table 1B and update if necessary</w:t>
            </w:r>
          </w:p>
        </w:tc>
      </w:tr>
    </w:tbl>
    <w:p w14:paraId="23C202BC" w14:textId="21B80E0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33ACF77"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is at least</w:t>
      </w:r>
      <w:r w:rsidR="005235A8" w:rsidRPr="00DF63E8">
        <w:rPr>
          <w:color w:val="000000"/>
          <w:sz w:val="20"/>
          <w:szCs w:val="20"/>
          <w:lang w:val="en-GB"/>
        </w:rPr>
        <w:t xml:space="preserve"> Y symbols after the last symbol of the acknowledgment of the joint or separate DL/UL beam indication.</w:t>
      </w:r>
    </w:p>
    <w:p w14:paraId="05AFD061" w14:textId="77777777" w:rsidR="00C445B4" w:rsidRDefault="00C445B4" w:rsidP="00112B1E">
      <w:pPr>
        <w:snapToGrid w:val="0"/>
        <w:rPr>
          <w:ins w:id="36" w:author="Eko Onggosanusi" w:date="2021-08-23T23:18:00Z"/>
          <w:color w:val="000000"/>
          <w:sz w:val="20"/>
          <w:szCs w:val="20"/>
          <w:lang w:val="en-GB"/>
        </w:rPr>
      </w:pPr>
    </w:p>
    <w:p w14:paraId="717B6691" w14:textId="77777777" w:rsidR="00C445B4" w:rsidRDefault="00C445B4" w:rsidP="00112B1E">
      <w:pPr>
        <w:snapToGrid w:val="0"/>
        <w:rPr>
          <w:ins w:id="37" w:author="Eko Onggosanusi" w:date="2021-08-23T23:18:00Z"/>
          <w:color w:val="000000"/>
          <w:sz w:val="20"/>
          <w:szCs w:val="20"/>
          <w:lang w:val="en-GB"/>
        </w:rPr>
      </w:pPr>
    </w:p>
    <w:p w14:paraId="65BDE66A" w14:textId="04FB8245" w:rsidR="00112B1E" w:rsidRDefault="00C445B4" w:rsidP="00112B1E">
      <w:pPr>
        <w:snapToGrid w:val="0"/>
        <w:rPr>
          <w:color w:val="000000"/>
          <w:sz w:val="20"/>
          <w:szCs w:val="20"/>
          <w:lang w:val="en-GB"/>
        </w:rPr>
      </w:pPr>
      <w:ins w:id="38" w:author="Eko Onggosanusi" w:date="2021-08-23T23:18:00Z">
        <w:r w:rsidRPr="00C445B4">
          <w:rPr>
            <w:b/>
            <w:color w:val="000000"/>
            <w:sz w:val="20"/>
            <w:szCs w:val="20"/>
            <w:u w:val="single"/>
            <w:lang w:val="en-GB"/>
          </w:rPr>
          <w:t>Proposal 3.B</w:t>
        </w:r>
        <w:r>
          <w:rPr>
            <w:color w:val="000000"/>
            <w:sz w:val="20"/>
            <w:szCs w:val="20"/>
            <w:lang w:val="en-GB"/>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i</w:t>
        </w:r>
      </w:ins>
      <w:del w:id="39" w:author="Eko Onggosanusi" w:date="2021-08-23T23:18:00Z">
        <w:r w:rsidR="00167C31" w:rsidDel="00C445B4">
          <w:rPr>
            <w:color w:val="000000"/>
            <w:sz w:val="20"/>
            <w:szCs w:val="20"/>
            <w:lang w:val="en-GB"/>
          </w:rPr>
          <w:delText>I</w:delText>
        </w:r>
      </w:del>
      <w:r w:rsidR="00167C31">
        <w:rPr>
          <w:color w:val="000000"/>
          <w:sz w:val="20"/>
          <w:szCs w:val="20"/>
          <w:lang w:val="en-GB"/>
        </w:rPr>
        <w:t>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64460FE9" w14:textId="5BABCAB9" w:rsidR="00112B1E" w:rsidRPr="00112B1E" w:rsidRDefault="00112B1E" w:rsidP="000978A7">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w:t>
      </w:r>
      <w:r w:rsidR="000978A7">
        <w:rPr>
          <w:rFonts w:eastAsia="PMingLiU"/>
          <w:sz w:val="20"/>
          <w:szCs w:val="20"/>
          <w:lang w:eastAsia="zh-TW"/>
        </w:rPr>
        <w:t>and the Y symbols are both</w:t>
      </w:r>
      <w:r w:rsidRPr="00AD306F">
        <w:rPr>
          <w:rFonts w:eastAsia="PMingLiU"/>
          <w:sz w:val="20"/>
          <w:szCs w:val="20"/>
          <w:lang w:eastAsia="zh-TW"/>
        </w:rPr>
        <w:t xml:space="preserve"> determined </w:t>
      </w:r>
      <w:r w:rsidR="000978A7">
        <w:rPr>
          <w:rFonts w:eastAsia="PMingLiU"/>
          <w:sz w:val="20"/>
          <w:szCs w:val="20"/>
          <w:lang w:eastAsia="zh-TW"/>
        </w:rPr>
        <w:t>on</w:t>
      </w:r>
      <w:r w:rsidR="000978A7" w:rsidRPr="00AD306F">
        <w:rPr>
          <w:rFonts w:eastAsia="PMingLiU"/>
          <w:sz w:val="20"/>
          <w:szCs w:val="20"/>
          <w:lang w:eastAsia="zh-TW"/>
        </w:rPr>
        <w:t xml:space="preserve"> </w:t>
      </w:r>
      <w:r w:rsidRPr="00AD306F">
        <w:rPr>
          <w:rFonts w:eastAsia="PMingLiU"/>
          <w:sz w:val="20"/>
          <w:szCs w:val="20"/>
          <w:lang w:eastAsia="zh-TW"/>
        </w:rPr>
        <w:t xml:space="preserve">the carrier with the smallest SCS among the carrier(s) applying the beam indication </w:t>
      </w:r>
    </w:p>
    <w:p w14:paraId="00DBDE40" w14:textId="78488F88" w:rsidR="00112B1E" w:rsidRDefault="00112B1E" w:rsidP="00112B1E">
      <w:pPr>
        <w:pStyle w:val="ListParagraph"/>
        <w:numPr>
          <w:ilvl w:val="0"/>
          <w:numId w:val="17"/>
        </w:numPr>
        <w:snapToGrid w:val="0"/>
        <w:spacing w:after="0"/>
        <w:rPr>
          <w:sz w:val="20"/>
          <w:szCs w:val="20"/>
        </w:rPr>
      </w:pPr>
      <w:r>
        <w:rPr>
          <w:sz w:val="20"/>
          <w:szCs w:val="20"/>
        </w:rPr>
        <w:lastRenderedPageBreak/>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023AB70B" w14:textId="205DF5A2" w:rsidR="005247E0" w:rsidRPr="005C2C95" w:rsidRDefault="005247E0" w:rsidP="00112B1E">
      <w:pPr>
        <w:pStyle w:val="ListParagraph"/>
        <w:numPr>
          <w:ilvl w:val="0"/>
          <w:numId w:val="17"/>
        </w:numPr>
        <w:snapToGrid w:val="0"/>
        <w:spacing w:after="0"/>
        <w:rPr>
          <w:sz w:val="20"/>
          <w:szCs w:val="20"/>
        </w:rPr>
      </w:pPr>
      <w:r>
        <w:rPr>
          <w:sz w:val="20"/>
          <w:szCs w:val="20"/>
        </w:rPr>
        <w:t xml:space="preserve">Alt4. </w:t>
      </w:r>
      <w:ins w:id="40" w:author="Eko Onggosanusi" w:date="2021-08-23T23:15:00Z">
        <w:r w:rsidR="00CB1667" w:rsidRPr="00AD306F">
          <w:rPr>
            <w:rFonts w:eastAsia="PMingLiU"/>
            <w:sz w:val="20"/>
            <w:szCs w:val="20"/>
            <w:lang w:eastAsia="zh-TW"/>
          </w:rPr>
          <w:t xml:space="preserve">The first slot </w:t>
        </w:r>
        <w:r w:rsidR="00CB1667">
          <w:rPr>
            <w:rFonts w:eastAsia="PMingLiU"/>
            <w:sz w:val="20"/>
            <w:szCs w:val="20"/>
            <w:lang w:eastAsia="zh-TW"/>
          </w:rPr>
          <w:t>and the</w:t>
        </w:r>
        <w:r w:rsidR="00CB1667">
          <w:rPr>
            <w:color w:val="000000"/>
            <w:sz w:val="20"/>
            <w:szCs w:val="20"/>
            <w:lang w:val="en-GB"/>
          </w:rPr>
          <w:t xml:space="preserve"> </w:t>
        </w:r>
      </w:ins>
      <w:r>
        <w:rPr>
          <w:color w:val="000000"/>
          <w:sz w:val="20"/>
          <w:szCs w:val="20"/>
          <w:lang w:val="en-GB"/>
        </w:rPr>
        <w:t xml:space="preserve">Y </w:t>
      </w:r>
      <w:ins w:id="41" w:author="Eko Onggosanusi" w:date="2021-08-23T23:15:00Z">
        <w:r w:rsidR="00CB1667">
          <w:rPr>
            <w:rFonts w:eastAsia="PMingLiU"/>
            <w:sz w:val="20"/>
            <w:szCs w:val="20"/>
            <w:lang w:eastAsia="zh-TW"/>
          </w:rPr>
          <w:t>symbols</w:t>
        </w:r>
        <w:r w:rsidR="00CB1667">
          <w:rPr>
            <w:rFonts w:eastAsia="PMingLiU"/>
            <w:sz w:val="20"/>
            <w:szCs w:val="20"/>
            <w:lang w:eastAsia="zh-TW"/>
          </w:rPr>
          <w:t xml:space="preserve"> are both</w:t>
        </w:r>
      </w:ins>
      <w:del w:id="42" w:author="Eko Onggosanusi" w:date="2021-08-23T23:15:00Z">
        <w:r w:rsidDel="00CB1667">
          <w:rPr>
            <w:color w:val="000000"/>
            <w:sz w:val="20"/>
            <w:szCs w:val="20"/>
            <w:lang w:val="en-GB"/>
          </w:rPr>
          <w:delText>is</w:delText>
        </w:r>
      </w:del>
      <w:r>
        <w:rPr>
          <w:color w:val="000000"/>
          <w:sz w:val="20"/>
          <w:szCs w:val="20"/>
          <w:lang w:val="en-GB"/>
        </w:rPr>
        <w:t xml:space="preserve"> determined based on the SCS of the scheduling PDCCH</w:t>
      </w:r>
      <w:ins w:id="43" w:author="Eko Onggosanusi" w:date="2021-08-23T22:54:00Z">
        <w:r w:rsidR="00741B2C">
          <w:rPr>
            <w:color w:val="000000"/>
            <w:sz w:val="20"/>
            <w:szCs w:val="20"/>
            <w:lang w:val="en-GB"/>
          </w:rPr>
          <w:t xml:space="preserve"> per NW configuration (note that BAT is NW-configured)</w:t>
        </w:r>
      </w:ins>
    </w:p>
    <w:p w14:paraId="226AF44A" w14:textId="77777777" w:rsidR="00C445B4" w:rsidRPr="00C445B4" w:rsidRDefault="00C445B4" w:rsidP="000978A7">
      <w:pPr>
        <w:numPr>
          <w:ilvl w:val="0"/>
          <w:numId w:val="17"/>
        </w:numPr>
        <w:snapToGrid w:val="0"/>
        <w:rPr>
          <w:ins w:id="44" w:author="Eko Onggosanusi" w:date="2021-08-23T23:17:00Z"/>
          <w:rFonts w:eastAsia="SimSun"/>
          <w:sz w:val="20"/>
          <w:szCs w:val="20"/>
          <w:lang w:eastAsia="en-US"/>
        </w:rPr>
      </w:pPr>
      <w:ins w:id="45" w:author="Eko Onggosanusi" w:date="2021-08-23T23:17:00Z">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r w:rsidRPr="00A94F20">
          <w:rPr>
            <w:rFonts w:eastAsia="DengXian"/>
            <w:sz w:val="20"/>
            <w:szCs w:val="20"/>
            <w:lang w:eastAsia="zh-CN"/>
          </w:rPr>
          <w:t xml:space="preserve"> </w:t>
        </w:r>
      </w:ins>
    </w:p>
    <w:p w14:paraId="63C93C00" w14:textId="37646B08" w:rsidR="000978A7" w:rsidRPr="00A94F20" w:rsidRDefault="000978A7" w:rsidP="000978A7">
      <w:pPr>
        <w:numPr>
          <w:ilvl w:val="0"/>
          <w:numId w:val="17"/>
        </w:numPr>
        <w:snapToGrid w:val="0"/>
        <w:rPr>
          <w:rFonts w:eastAsia="SimSun"/>
          <w:sz w:val="20"/>
          <w:szCs w:val="20"/>
          <w:lang w:eastAsia="en-US"/>
        </w:rPr>
      </w:pPr>
      <w:r w:rsidRPr="00A94F20">
        <w:rPr>
          <w:rFonts w:eastAsia="DengXian"/>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056AEF68" w14:textId="04A908F4" w:rsidR="000978A7" w:rsidRPr="00A94F20" w:rsidRDefault="000978A7" w:rsidP="000978A7">
      <w:pPr>
        <w:numPr>
          <w:ilvl w:val="1"/>
          <w:numId w:val="17"/>
        </w:numPr>
        <w:snapToGrid w:val="0"/>
        <w:rPr>
          <w:rFonts w:eastAsia="SimSun"/>
          <w:sz w:val="20"/>
          <w:szCs w:val="20"/>
          <w:lang w:eastAsia="en-US"/>
        </w:rPr>
      </w:pPr>
      <w:r w:rsidRPr="00A94F20">
        <w:rPr>
          <w:rFonts w:eastAsia="DengXian"/>
          <w:sz w:val="20"/>
          <w:szCs w:val="20"/>
          <w:lang w:eastAsia="zh-CN"/>
        </w:rPr>
        <w:t>The values defined in Table 5.2.1.5.1a-1 in 38.214 can serve as the start point for candidate values of the extra beam switch delay</w:t>
      </w:r>
    </w:p>
    <w:p w14:paraId="49DFCF60" w14:textId="2A2367C6" w:rsidR="00A94F20" w:rsidRPr="00A94F20" w:rsidRDefault="00A94F20" w:rsidP="00CB1667">
      <w:pPr>
        <w:pStyle w:val="ListParagraph"/>
        <w:numPr>
          <w:ilvl w:val="0"/>
          <w:numId w:val="17"/>
        </w:numPr>
        <w:snapToGrid w:val="0"/>
        <w:spacing w:after="0" w:line="240" w:lineRule="auto"/>
        <w:rPr>
          <w:rFonts w:eastAsia="PMingLiU"/>
          <w:sz w:val="20"/>
          <w:szCs w:val="20"/>
          <w:lang w:eastAsia="zh-TW"/>
        </w:rPr>
      </w:pPr>
      <w:ins w:id="46" w:author="Eko Onggosanusi" w:date="2021-08-23T23:10:00Z">
        <w:r w:rsidRPr="00A94F20">
          <w:rPr>
            <w:rFonts w:eastAsia="DengXian"/>
            <w:color w:val="FF0000"/>
            <w:sz w:val="20"/>
            <w:szCs w:val="20"/>
            <w:lang w:eastAsia="zh-CN"/>
          </w:rPr>
          <w:t>FFS: the issue when the gap between the last symbol of the beam indication DCI and the application time does not satisfy the UE capability</w:t>
        </w:r>
      </w:ins>
    </w:p>
    <w:p w14:paraId="509F4BEA" w14:textId="0888BCF2" w:rsidR="005C2C95" w:rsidRPr="00A94F20" w:rsidDel="00CB1667" w:rsidRDefault="000978A7" w:rsidP="00CB1667">
      <w:pPr>
        <w:snapToGrid w:val="0"/>
        <w:rPr>
          <w:del w:id="47" w:author="Eko Onggosanusi" w:date="2021-08-23T23:14:00Z"/>
          <w:sz w:val="20"/>
          <w:szCs w:val="20"/>
        </w:rPr>
      </w:pPr>
      <w:del w:id="48" w:author="Eko Onggosanusi" w:date="2021-08-23T23:14:00Z">
        <w:r w:rsidRPr="00A94F20" w:rsidDel="00CB1667">
          <w:rPr>
            <w:rFonts w:eastAsia="PMingLiU"/>
            <w:sz w:val="20"/>
            <w:szCs w:val="20"/>
            <w:lang w:eastAsia="zh-TW"/>
          </w:rPr>
          <w:delText>If there is no consensus on down selection, the first slot is at least X ms after the last symbol of acknowledgment of the beam indication</w:delText>
        </w:r>
      </w:del>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lastRenderedPageBreak/>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lastRenderedPageBreak/>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lastRenderedPageBreak/>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lastRenderedPageBreak/>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[Mod: Please check latest version. It seems most companies aren’t ready to agree on the version you suggested last time. So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lastRenderedPageBreak/>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discuss  </w:t>
            </w:r>
            <w:r>
              <w:rPr>
                <w:sz w:val="20"/>
                <w:szCs w:val="20"/>
                <w:lang w:eastAsia="zh-CN"/>
              </w:rPr>
              <w:t>different</w:t>
            </w:r>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determines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lastRenderedPageBreak/>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r>
              <w:rPr>
                <w:rFonts w:eastAsia="PMingLiU"/>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lastRenderedPageBreak/>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r>
              <w:rPr>
                <w:sz w:val="20"/>
                <w:szCs w:val="20"/>
                <w:lang w:eastAsia="zh-CN"/>
              </w:rPr>
              <w:t>[Mod: please check latest version and Samsung’s comment]</w:t>
            </w:r>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r>
              <w:rPr>
                <w:sz w:val="20"/>
                <w:szCs w:val="20"/>
                <w:lang w:eastAsia="zh-CN"/>
              </w:rPr>
              <w:t>First of all, the beam switching threshold is RRC-configured by the NW. As always, if the NW configures the UE beyond its capabilities, the UE should reject the RRC reconfiguration. This is standard procedure, and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We reiterate that in this discussion, we only need to discuss the properties of the NW configuration. Anything that is related to UE capabilities can be discussed later, along with the structure. For the UE capability, we must first decides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Note that the NW must configure Y in accordance with that the UE supports, and it has to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r>
              <w:rPr>
                <w:sz w:val="20"/>
                <w:szCs w:val="20"/>
                <w:lang w:eastAsia="zh-CN"/>
              </w:rPr>
              <w:t>[Mod: Added Alt4 for your proposal]</w:t>
            </w:r>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006943D6" w:rsidR="005D3CB3" w:rsidRDefault="000978A7" w:rsidP="00FB41D7">
            <w:pPr>
              <w:rPr>
                <w:sz w:val="20"/>
                <w:szCs w:val="20"/>
                <w:lang w:eastAsia="zh-CN"/>
              </w:rPr>
            </w:pPr>
            <w:r>
              <w:rPr>
                <w:sz w:val="20"/>
                <w:szCs w:val="20"/>
                <w:lang w:eastAsia="zh-CN"/>
              </w:rPr>
              <w:t>[Mod: Done]</w:t>
            </w:r>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r>
              <w:rPr>
                <w:sz w:val="20"/>
                <w:szCs w:val="20"/>
                <w:lang w:eastAsia="zh-CN"/>
              </w:rPr>
              <w:t>[Mod: Thanks]</w:t>
            </w:r>
          </w:p>
          <w:p w14:paraId="72504581" w14:textId="77777777" w:rsidR="00EB7F7F" w:rsidRDefault="00EB7F7F" w:rsidP="00EB7F7F">
            <w:pPr>
              <w:rPr>
                <w:sz w:val="20"/>
                <w:szCs w:val="20"/>
                <w:lang w:eastAsia="zh-CN"/>
              </w:rPr>
            </w:pPr>
            <w:r>
              <w:rPr>
                <w:sz w:val="20"/>
                <w:szCs w:val="20"/>
                <w:lang w:eastAsia="zh-CN"/>
              </w:rPr>
              <w:t>General speaking, from gNB perspective, we may only need a reference SCS for determining a sufficient Y value (not only for UE/gNB beam switching, but also for gNB decoding and resource scheduling algorithm). Therefore, we do not need to spend much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r>
              <w:rPr>
                <w:rFonts w:hint="eastAsia"/>
                <w:sz w:val="20"/>
                <w:szCs w:val="20"/>
                <w:lang w:eastAsia="zh-CN"/>
              </w:rPr>
              <w:t>ms</w:t>
            </w:r>
            <w:r>
              <w:rPr>
                <w:sz w:val="20"/>
                <w:szCs w:val="20"/>
                <w:lang w:eastAsia="zh-CN"/>
              </w:rPr>
              <w:t xml:space="preserve"> that simply the design by a lot. We have 3 Alts for the solution of Y symbols now. If we can not converge on them, we would suggest we go with the option of X ms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ListParagraph"/>
              <w:numPr>
                <w:ilvl w:val="0"/>
                <w:numId w:val="17"/>
              </w:numPr>
              <w:snapToGrid w:val="0"/>
              <w:spacing w:after="0"/>
              <w:rPr>
                <w:sz w:val="20"/>
                <w:szCs w:val="20"/>
              </w:rPr>
            </w:pPr>
            <w:r>
              <w:rPr>
                <w:rFonts w:eastAsia="PMingLiU" w:hint="eastAsia"/>
                <w:sz w:val="20"/>
                <w:szCs w:val="20"/>
                <w:lang w:eastAsia="zh-TW"/>
              </w:rPr>
              <w:lastRenderedPageBreak/>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0DFE9F7B" w:rsidR="007C7B1B" w:rsidRPr="000978A7" w:rsidRDefault="007C7B1B" w:rsidP="007C7B1B">
            <w:pPr>
              <w:pStyle w:val="ListParagraph"/>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can not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ms after the last symbol of acknowledgment of the beam indication. </w:t>
            </w:r>
          </w:p>
          <w:p w14:paraId="7C38EA8D" w14:textId="042919E9" w:rsidR="000978A7" w:rsidRPr="000978A7" w:rsidRDefault="000978A7" w:rsidP="000978A7">
            <w:pPr>
              <w:snapToGrid w:val="0"/>
              <w:rPr>
                <w:color w:val="FF0000"/>
                <w:sz w:val="20"/>
                <w:szCs w:val="20"/>
              </w:rPr>
            </w:pPr>
            <w:r>
              <w:rPr>
                <w:color w:val="FF0000"/>
                <w:sz w:val="20"/>
                <w:szCs w:val="20"/>
              </w:rPr>
              <w:t xml:space="preserve">[Mod: Fair point] </w:t>
            </w:r>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Suggest to add Alt4. We don’t believe the application time should depend on ACK SCS. Also, suggest to move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SimSun"/>
                <w:strike/>
                <w:color w:val="FF0000"/>
                <w:sz w:val="20"/>
                <w:szCs w:val="20"/>
                <w:lang w:eastAsia="en-US"/>
              </w:rPr>
            </w:pPr>
            <w:r w:rsidRPr="00C933C3">
              <w:rPr>
                <w:rFonts w:eastAsia="DengXian"/>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SimSun"/>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ListParagraph"/>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SimSun"/>
                <w:color w:val="FF0000"/>
                <w:sz w:val="20"/>
                <w:szCs w:val="20"/>
                <w:lang w:eastAsia="en-US"/>
              </w:rPr>
            </w:pPr>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SimSun"/>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SimSun"/>
                <w:color w:val="FF0000"/>
                <w:sz w:val="20"/>
                <w:szCs w:val="20"/>
                <w:lang w:eastAsia="en-US"/>
              </w:rPr>
            </w:pPr>
            <w:r>
              <w:rPr>
                <w:rFonts w:eastAsia="SimSun"/>
                <w:color w:val="FF0000"/>
                <w:sz w:val="20"/>
                <w:szCs w:val="20"/>
                <w:lang w:eastAsia="en-US"/>
              </w:rPr>
              <w:t>[Mod: Replaced Alt1 (originally from Qualcomm) with your Alt4 suggestion since we already have 4 alternatives. Added FFS</w:t>
            </w:r>
            <w:r w:rsidR="00DF39EF">
              <w:rPr>
                <w:rFonts w:eastAsia="SimSun"/>
                <w:color w:val="FF0000"/>
                <w:sz w:val="20"/>
                <w:szCs w:val="20"/>
                <w:lang w:eastAsia="en-US"/>
              </w:rPr>
              <w:t>]</w:t>
            </w:r>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t xml:space="preserve">Re the FFS sub-bullet, we think the issue the gap of application time being less than UE capability can happen in any case, not only when scheduling SCS is less than scheduled SCS. The reason is the application time is determined by the location of ACK but the ACK location dynamically change, we even can support same slot ACK transmission. </w:t>
            </w:r>
          </w:p>
          <w:p w14:paraId="0EC2D958" w14:textId="77777777" w:rsidR="006E64A3" w:rsidRDefault="006E64A3" w:rsidP="007C7B1B">
            <w:pPr>
              <w:rPr>
                <w:sz w:val="20"/>
                <w:szCs w:val="20"/>
                <w:lang w:eastAsia="zh-CN"/>
              </w:rPr>
            </w:pPr>
            <w:r>
              <w:rPr>
                <w:sz w:val="20"/>
                <w:szCs w:val="20"/>
                <w:lang w:eastAsia="zh-CN"/>
              </w:rPr>
              <w:t>So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137254">
            <w:pPr>
              <w:numPr>
                <w:ilvl w:val="0"/>
                <w:numId w:val="17"/>
              </w:numPr>
              <w:snapToGrid w:val="0"/>
              <w:rPr>
                <w:sz w:val="20"/>
                <w:szCs w:val="20"/>
                <w:lang w:eastAsia="zh-CN"/>
              </w:rPr>
            </w:pPr>
            <w:r w:rsidRPr="006E64A3">
              <w:rPr>
                <w:rFonts w:eastAsia="DengXian"/>
                <w:color w:val="FF0000"/>
                <w:sz w:val="20"/>
                <w:szCs w:val="20"/>
                <w:lang w:eastAsia="zh-CN"/>
              </w:rPr>
              <w:lastRenderedPageBreak/>
              <w:t xml:space="preserve">FFS: </w:t>
            </w:r>
            <w:r w:rsidR="00176CA3">
              <w:rPr>
                <w:rFonts w:eastAsia="DengXian"/>
                <w:color w:val="FF0000"/>
                <w:sz w:val="20"/>
                <w:szCs w:val="20"/>
                <w:lang w:eastAsia="zh-CN"/>
              </w:rPr>
              <w:t xml:space="preserve">the issue when </w:t>
            </w:r>
            <w:r w:rsidRPr="006E64A3">
              <w:rPr>
                <w:rFonts w:eastAsia="DengXian"/>
                <w:color w:val="FF0000"/>
                <w:sz w:val="20"/>
                <w:szCs w:val="20"/>
                <w:lang w:eastAsia="zh-CN"/>
              </w:rPr>
              <w:t>the gap between the last symbol of the beam indication DCI and the application time does not satisfy the UE capability</w:t>
            </w:r>
            <w:r w:rsidR="00176CA3">
              <w:rPr>
                <w:rFonts w:eastAsia="DengXian"/>
                <w:color w:val="FF0000"/>
                <w:sz w:val="20"/>
                <w:szCs w:val="20"/>
                <w:lang w:eastAsia="zh-CN"/>
              </w:rPr>
              <w:t>.</w:t>
            </w:r>
            <w:r w:rsidRPr="006E64A3">
              <w:rPr>
                <w:rFonts w:eastAsia="DengXian"/>
                <w:color w:val="FF0000"/>
                <w:sz w:val="20"/>
                <w:szCs w:val="20"/>
                <w:lang w:eastAsia="zh-CN"/>
              </w:rPr>
              <w:t xml:space="preserve"> </w:t>
            </w:r>
          </w:p>
          <w:p w14:paraId="3E7F2179" w14:textId="77777777" w:rsidR="006E64A3" w:rsidRDefault="00C445B4" w:rsidP="007C7B1B">
            <w:pPr>
              <w:rPr>
                <w:ins w:id="49" w:author="Eko Onggosanusi" w:date="2021-08-23T23:16:00Z"/>
                <w:sz w:val="20"/>
                <w:szCs w:val="20"/>
                <w:lang w:eastAsia="zh-CN"/>
              </w:rPr>
            </w:pPr>
            <w:ins w:id="50" w:author="Eko Onggosanusi" w:date="2021-08-23T23:16:00Z">
              <w:r>
                <w:rPr>
                  <w:sz w:val="20"/>
                  <w:szCs w:val="20"/>
                  <w:lang w:eastAsia="zh-CN"/>
                </w:rPr>
                <w:t>[Mod: Added]</w:t>
              </w:r>
            </w:ins>
          </w:p>
          <w:p w14:paraId="17138C93" w14:textId="67FF0C13" w:rsidR="00C445B4" w:rsidRDefault="00C445B4" w:rsidP="007C7B1B">
            <w:pPr>
              <w:rPr>
                <w:sz w:val="20"/>
                <w:szCs w:val="20"/>
                <w:lang w:eastAsia="zh-CN"/>
              </w:rPr>
            </w:pPr>
          </w:p>
        </w:tc>
      </w:tr>
      <w:tr w:rsidR="00F2473E" w:rsidRPr="00566C4A" w14:paraId="4F73B27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BDAF" w14:textId="5CA9AE91" w:rsidR="00F2473E" w:rsidRDefault="00F2473E" w:rsidP="007C7B1B">
            <w:pPr>
              <w:snapToGrid w:val="0"/>
              <w:rPr>
                <w:sz w:val="20"/>
                <w:szCs w:val="20"/>
                <w:lang w:eastAsia="zh-CN"/>
              </w:rPr>
            </w:pPr>
            <w:r>
              <w:rPr>
                <w:sz w:val="20"/>
                <w:szCs w:val="20"/>
                <w:lang w:eastAsia="zh-CN"/>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ECEB9" w14:textId="77777777" w:rsidR="00F2473E" w:rsidRDefault="00F2473E" w:rsidP="007C7B1B">
            <w:pPr>
              <w:rPr>
                <w:ins w:id="51" w:author="Eko Onggosanusi" w:date="2021-08-23T23:16:00Z"/>
                <w:sz w:val="20"/>
                <w:szCs w:val="20"/>
                <w:lang w:eastAsia="zh-CN"/>
              </w:rPr>
            </w:pPr>
            <w:r>
              <w:rPr>
                <w:sz w:val="20"/>
                <w:szCs w:val="20"/>
                <w:lang w:eastAsia="zh-CN"/>
              </w:rPr>
              <w:t xml:space="preserve">For Alt4, </w:t>
            </w:r>
            <w:r w:rsidR="00C1238D">
              <w:rPr>
                <w:sz w:val="20"/>
                <w:szCs w:val="20"/>
                <w:lang w:eastAsia="zh-CN"/>
              </w:rPr>
              <w:t xml:space="preserve">wonder </w:t>
            </w:r>
            <w:r w:rsidR="00884D0C">
              <w:rPr>
                <w:sz w:val="20"/>
                <w:szCs w:val="20"/>
                <w:lang w:eastAsia="zh-CN"/>
              </w:rPr>
              <w:t>i</w:t>
            </w:r>
            <w:r w:rsidR="00C1238D">
              <w:rPr>
                <w:sz w:val="20"/>
                <w:szCs w:val="20"/>
                <w:lang w:eastAsia="zh-CN"/>
              </w:rPr>
              <w:t>f</w:t>
            </w:r>
            <w:r>
              <w:rPr>
                <w:sz w:val="20"/>
                <w:szCs w:val="20"/>
                <w:lang w:eastAsia="zh-CN"/>
              </w:rPr>
              <w:t xml:space="preserve"> </w:t>
            </w:r>
            <w:r w:rsidR="00CF33FC">
              <w:rPr>
                <w:sz w:val="20"/>
                <w:szCs w:val="20"/>
                <w:lang w:eastAsia="zh-CN"/>
              </w:rPr>
              <w:t xml:space="preserve">the </w:t>
            </w:r>
            <w:r>
              <w:rPr>
                <w:sz w:val="20"/>
                <w:szCs w:val="20"/>
                <w:lang w:eastAsia="zh-CN"/>
              </w:rPr>
              <w:t>1</w:t>
            </w:r>
            <w:r w:rsidRPr="00F2473E">
              <w:rPr>
                <w:sz w:val="20"/>
                <w:szCs w:val="20"/>
                <w:vertAlign w:val="superscript"/>
                <w:lang w:eastAsia="zh-CN"/>
              </w:rPr>
              <w:t>st</w:t>
            </w:r>
            <w:r>
              <w:rPr>
                <w:sz w:val="20"/>
                <w:szCs w:val="20"/>
                <w:lang w:eastAsia="zh-CN"/>
              </w:rPr>
              <w:t xml:space="preserve"> slot is determined by</w:t>
            </w:r>
            <w:r w:rsidR="00C1238D">
              <w:rPr>
                <w:sz w:val="20"/>
                <w:szCs w:val="20"/>
                <w:lang w:eastAsia="zh-CN"/>
              </w:rPr>
              <w:t xml:space="preserve"> scheduling</w:t>
            </w:r>
            <w:r>
              <w:rPr>
                <w:sz w:val="20"/>
                <w:szCs w:val="20"/>
                <w:lang w:eastAsia="zh-CN"/>
              </w:rPr>
              <w:t xml:space="preserve"> CC?</w:t>
            </w:r>
            <w:r w:rsidR="00C1238D">
              <w:rPr>
                <w:sz w:val="20"/>
                <w:szCs w:val="20"/>
                <w:lang w:eastAsia="zh-CN"/>
              </w:rPr>
              <w:t xml:space="preserve"> Pls clarify</w:t>
            </w:r>
          </w:p>
          <w:p w14:paraId="4F42C45B" w14:textId="73F22A95" w:rsidR="00C445B4" w:rsidRDefault="00C445B4" w:rsidP="007C7B1B">
            <w:pPr>
              <w:rPr>
                <w:sz w:val="20"/>
                <w:szCs w:val="20"/>
                <w:lang w:eastAsia="zh-CN"/>
              </w:rPr>
            </w:pPr>
            <w:ins w:id="52" w:author="Eko Onggosanusi" w:date="2021-08-23T23:16:00Z">
              <w:r>
                <w:rPr>
                  <w:sz w:val="20"/>
                  <w:szCs w:val="20"/>
                  <w:lang w:eastAsia="zh-CN"/>
                </w:rPr>
                <w:t>[Mod: Added clarification on Alt4 per Ericsson’s comment, please check]</w:t>
              </w:r>
            </w:ins>
          </w:p>
        </w:tc>
      </w:tr>
      <w:tr w:rsidR="00FA73B3" w:rsidRPr="00566C4A" w14:paraId="216E4D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520B2" w14:textId="1FA6F171" w:rsidR="00FA73B3" w:rsidRDefault="00FA73B3" w:rsidP="007C7B1B">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22DB" w14:textId="742BFF4F" w:rsidR="00FA73B3" w:rsidRDefault="00401540" w:rsidP="007C7B1B">
            <w:pPr>
              <w:rPr>
                <w:sz w:val="20"/>
                <w:szCs w:val="20"/>
                <w:lang w:eastAsia="zh-CN"/>
              </w:rPr>
            </w:pPr>
            <w:r>
              <w:rPr>
                <w:sz w:val="20"/>
                <w:szCs w:val="20"/>
                <w:lang w:eastAsia="zh-CN"/>
              </w:rPr>
              <w:t>Regarding Alt4, could someone explain how to determine the first slot for common TCI update across a set of CCs with different SCSs</w:t>
            </w:r>
            <w:r w:rsidR="002B63F0">
              <w:rPr>
                <w:sz w:val="20"/>
                <w:szCs w:val="20"/>
                <w:lang w:eastAsia="zh-CN"/>
              </w:rPr>
              <w:t>? This is not a complete solution and we suggest to remove it.</w:t>
            </w:r>
          </w:p>
          <w:p w14:paraId="35AFCC87" w14:textId="426F6B80" w:rsidR="00401540" w:rsidRDefault="00C445B4" w:rsidP="007C7B1B">
            <w:pPr>
              <w:rPr>
                <w:ins w:id="53" w:author="Eko Onggosanusi" w:date="2021-08-23T23:17:00Z"/>
                <w:sz w:val="20"/>
                <w:szCs w:val="20"/>
                <w:lang w:eastAsia="zh-CN"/>
              </w:rPr>
            </w:pPr>
            <w:ins w:id="54" w:author="Eko Onggosanusi" w:date="2021-08-23T23:17:00Z">
              <w:r>
                <w:rPr>
                  <w:sz w:val="20"/>
                  <w:szCs w:val="20"/>
                  <w:lang w:eastAsia="zh-CN"/>
                </w:rPr>
                <w:t>[Mod: Added clarification on Alt4 per Ericsson’s comment, please check]</w:t>
              </w:r>
            </w:ins>
          </w:p>
          <w:p w14:paraId="477BE2B1" w14:textId="77777777" w:rsidR="00C445B4" w:rsidRDefault="00C445B4" w:rsidP="007C7B1B">
            <w:pPr>
              <w:rPr>
                <w:sz w:val="20"/>
                <w:szCs w:val="20"/>
                <w:lang w:eastAsia="zh-CN"/>
              </w:rPr>
            </w:pPr>
          </w:p>
          <w:p w14:paraId="320B1924" w14:textId="0867F310" w:rsidR="00401540" w:rsidRDefault="002B63F0" w:rsidP="007C7B1B">
            <w:pPr>
              <w:rPr>
                <w:sz w:val="20"/>
                <w:szCs w:val="20"/>
                <w:lang w:eastAsia="zh-CN"/>
              </w:rPr>
            </w:pPr>
            <w:r>
              <w:rPr>
                <w:sz w:val="20"/>
                <w:szCs w:val="20"/>
                <w:lang w:eastAsia="zh-CN"/>
              </w:rPr>
              <w:t>Regarding the</w:t>
            </w:r>
            <w:r w:rsidR="00401540">
              <w:rPr>
                <w:sz w:val="20"/>
                <w:szCs w:val="20"/>
                <w:lang w:eastAsia="zh-CN"/>
              </w:rPr>
              <w:t xml:space="preserve"> </w:t>
            </w:r>
            <w:r>
              <w:rPr>
                <w:sz w:val="20"/>
                <w:szCs w:val="20"/>
                <w:lang w:eastAsia="zh-CN"/>
              </w:rPr>
              <w:t xml:space="preserve">last bullet </w:t>
            </w:r>
            <w:r w:rsidR="00401540">
              <w:rPr>
                <w:sz w:val="20"/>
                <w:szCs w:val="20"/>
                <w:lang w:eastAsia="zh-CN"/>
              </w:rPr>
              <w:t>from OPPO,</w:t>
            </w:r>
            <w:r>
              <w:rPr>
                <w:sz w:val="20"/>
                <w:szCs w:val="20"/>
                <w:lang w:eastAsia="zh-CN"/>
              </w:rPr>
              <w:t xml:space="preserve"> these alternatives</w:t>
            </w:r>
            <w:r w:rsidRPr="002B63F0">
              <w:rPr>
                <w:rFonts w:hint="eastAsia"/>
                <w:sz w:val="20"/>
                <w:szCs w:val="20"/>
                <w:lang w:eastAsia="zh-CN"/>
              </w:rPr>
              <w:t xml:space="preserve"> </w:t>
            </w:r>
            <w:r w:rsidRPr="002B63F0">
              <w:rPr>
                <w:sz w:val="20"/>
                <w:szCs w:val="20"/>
                <w:lang w:eastAsia="zh-CN"/>
              </w:rPr>
              <w:t xml:space="preserve">are not only about </w:t>
            </w:r>
            <w:r>
              <w:rPr>
                <w:sz w:val="20"/>
                <w:szCs w:val="20"/>
                <w:lang w:eastAsia="zh-CN"/>
              </w:rPr>
              <w:t>how to determine Y symbols, but also</w:t>
            </w:r>
            <w:r w:rsidR="009D5408">
              <w:rPr>
                <w:sz w:val="20"/>
                <w:szCs w:val="20"/>
                <w:lang w:eastAsia="zh-CN"/>
              </w:rPr>
              <w:t xml:space="preserve"> </w:t>
            </w:r>
            <w:r w:rsidR="00401540">
              <w:rPr>
                <w:sz w:val="20"/>
                <w:szCs w:val="20"/>
                <w:lang w:eastAsia="zh-CN"/>
              </w:rPr>
              <w:t xml:space="preserve">the determination of the first slot </w:t>
            </w:r>
            <w:r>
              <w:rPr>
                <w:sz w:val="20"/>
                <w:szCs w:val="20"/>
                <w:lang w:eastAsia="zh-CN"/>
              </w:rPr>
              <w:t xml:space="preserve">that </w:t>
            </w:r>
            <w:r w:rsidR="00401540">
              <w:rPr>
                <w:sz w:val="20"/>
                <w:szCs w:val="20"/>
                <w:lang w:eastAsia="zh-CN"/>
              </w:rPr>
              <w:t xml:space="preserve">should be aligned for common TCI update across a set of CCs with different SCSs. As we have explained before, even Y symbols is changed to X ms, the application timing alignment is still needed. Otherwise, UE will determine different BATs for these CCs. </w:t>
            </w:r>
            <w:r>
              <w:rPr>
                <w:sz w:val="20"/>
                <w:szCs w:val="20"/>
                <w:lang w:eastAsia="zh-CN"/>
              </w:rPr>
              <w:t xml:space="preserve">It is nothing related to </w:t>
            </w:r>
            <w:r w:rsidRPr="002B63F0">
              <w:rPr>
                <w:sz w:val="20"/>
                <w:szCs w:val="20"/>
                <w:lang w:eastAsia="zh-CN"/>
              </w:rPr>
              <w:t xml:space="preserve">Y symbols </w:t>
            </w:r>
            <w:r>
              <w:rPr>
                <w:sz w:val="20"/>
                <w:szCs w:val="20"/>
                <w:lang w:eastAsia="zh-CN"/>
              </w:rPr>
              <w:t>or</w:t>
            </w:r>
            <w:r w:rsidRPr="002B63F0">
              <w:rPr>
                <w:sz w:val="20"/>
                <w:szCs w:val="20"/>
                <w:lang w:eastAsia="zh-CN"/>
              </w:rPr>
              <w:t xml:space="preserve"> X ms</w:t>
            </w:r>
            <w:r>
              <w:rPr>
                <w:sz w:val="20"/>
                <w:szCs w:val="20"/>
                <w:lang w:eastAsia="zh-CN"/>
              </w:rPr>
              <w:t>. Therefore, we cannot accept the last bullet from OPPO.</w:t>
            </w:r>
          </w:p>
          <w:p w14:paraId="208FA512" w14:textId="4A87A67F" w:rsidR="002B63F0" w:rsidRDefault="00C445B4" w:rsidP="007C7B1B">
            <w:pPr>
              <w:rPr>
                <w:ins w:id="55" w:author="Eko Onggosanusi" w:date="2021-08-23T23:17:00Z"/>
                <w:sz w:val="20"/>
                <w:szCs w:val="20"/>
                <w:lang w:eastAsia="zh-CN"/>
              </w:rPr>
            </w:pPr>
            <w:ins w:id="56" w:author="Eko Onggosanusi" w:date="2021-08-23T23:17:00Z">
              <w:r>
                <w:rPr>
                  <w:sz w:val="20"/>
                  <w:szCs w:val="20"/>
                  <w:lang w:eastAsia="zh-CN"/>
                </w:rPr>
                <w:t>[Mod: Removed]</w:t>
              </w:r>
            </w:ins>
          </w:p>
          <w:p w14:paraId="510B2F73" w14:textId="77777777" w:rsidR="00C445B4" w:rsidRDefault="00C445B4" w:rsidP="007C7B1B">
            <w:pPr>
              <w:rPr>
                <w:sz w:val="20"/>
                <w:szCs w:val="20"/>
                <w:lang w:eastAsia="zh-CN"/>
              </w:rPr>
            </w:pPr>
          </w:p>
          <w:p w14:paraId="47E2BF0B" w14:textId="087B974C" w:rsidR="00401540" w:rsidRPr="009D5408" w:rsidRDefault="002B63F0" w:rsidP="007C7B1B">
            <w:pPr>
              <w:rPr>
                <w:rFonts w:eastAsia="PMingLiU"/>
                <w:sz w:val="20"/>
                <w:szCs w:val="20"/>
                <w:lang w:eastAsia="zh-TW"/>
              </w:rPr>
            </w:pPr>
            <w:r>
              <w:rPr>
                <w:sz w:val="20"/>
                <w:szCs w:val="20"/>
                <w:lang w:eastAsia="zh-CN"/>
              </w:rPr>
              <w:t xml:space="preserve">Re the last comment from OPPO, </w:t>
            </w:r>
            <w:r w:rsidR="009D5408">
              <w:rPr>
                <w:sz w:val="20"/>
                <w:szCs w:val="20"/>
                <w:lang w:eastAsia="zh-CN"/>
              </w:rPr>
              <w:t>if our intension is correct, this FFS intends to introduce a new UE capability. We see t</w:t>
            </w:r>
            <w:r>
              <w:rPr>
                <w:sz w:val="20"/>
                <w:szCs w:val="20"/>
                <w:lang w:eastAsia="zh-CN"/>
              </w:rPr>
              <w:t>he UE capability of Y symbols or X ms already captures the processing time for beam switching</w:t>
            </w:r>
            <w:r>
              <w:rPr>
                <w:rFonts w:eastAsia="PMingLiU" w:hint="eastAsia"/>
                <w:sz w:val="20"/>
                <w:szCs w:val="20"/>
                <w:lang w:eastAsia="zh-TW"/>
              </w:rPr>
              <w:t xml:space="preserve"> after UE decodes the beam </w:t>
            </w:r>
            <w:r>
              <w:rPr>
                <w:rFonts w:eastAsia="PMingLiU"/>
                <w:sz w:val="20"/>
                <w:szCs w:val="20"/>
                <w:lang w:eastAsia="zh-TW"/>
              </w:rPr>
              <w:t>indication</w:t>
            </w:r>
            <w:r>
              <w:rPr>
                <w:rFonts w:eastAsia="PMingLiU" w:hint="eastAsia"/>
                <w:sz w:val="20"/>
                <w:szCs w:val="20"/>
                <w:lang w:eastAsia="zh-TW"/>
              </w:rPr>
              <w:t xml:space="preserve"> </w:t>
            </w:r>
            <w:r w:rsidR="009D5408">
              <w:rPr>
                <w:rFonts w:eastAsia="PMingLiU"/>
                <w:sz w:val="20"/>
                <w:szCs w:val="20"/>
                <w:lang w:eastAsia="zh-TW"/>
              </w:rPr>
              <w:t xml:space="preserve">DCI, and the </w:t>
            </w:r>
            <w:r w:rsidR="009D5408" w:rsidRPr="009D5408">
              <w:rPr>
                <w:rFonts w:eastAsia="PMingLiU"/>
                <w:sz w:val="20"/>
                <w:szCs w:val="20"/>
                <w:lang w:eastAsia="zh-TW"/>
              </w:rPr>
              <w:t>processing time</w:t>
            </w:r>
            <w:r w:rsidR="009D5408">
              <w:rPr>
                <w:rFonts w:eastAsia="PMingLiU"/>
                <w:sz w:val="20"/>
                <w:szCs w:val="20"/>
                <w:lang w:eastAsia="zh-TW"/>
              </w:rPr>
              <w:t xml:space="preserve"> for decoding </w:t>
            </w:r>
            <w:r w:rsidR="009D5408" w:rsidRPr="009D5408">
              <w:rPr>
                <w:rFonts w:eastAsia="PMingLiU"/>
                <w:sz w:val="20"/>
                <w:szCs w:val="20"/>
                <w:lang w:eastAsia="zh-TW"/>
              </w:rPr>
              <w:t>the beam indication DCI</w:t>
            </w:r>
            <w:r w:rsidR="009D5408">
              <w:rPr>
                <w:rFonts w:eastAsia="PMingLiU"/>
                <w:sz w:val="20"/>
                <w:szCs w:val="20"/>
                <w:lang w:eastAsia="zh-TW"/>
              </w:rPr>
              <w:t xml:space="preserve"> (and corresponding data)</w:t>
            </w:r>
            <w:r w:rsidR="009D5408">
              <w:rPr>
                <w:rFonts w:eastAsia="PMingLiU" w:hint="eastAsia"/>
                <w:sz w:val="20"/>
                <w:szCs w:val="20"/>
                <w:lang w:eastAsia="zh-TW"/>
              </w:rPr>
              <w:t xml:space="preserve"> </w:t>
            </w:r>
            <w:r w:rsidR="009D5408">
              <w:rPr>
                <w:rFonts w:eastAsia="PMingLiU"/>
                <w:sz w:val="20"/>
                <w:szCs w:val="20"/>
                <w:lang w:eastAsia="zh-TW"/>
              </w:rPr>
              <w:t xml:space="preserve">has </w:t>
            </w:r>
            <w:r w:rsidR="009D5408">
              <w:rPr>
                <w:rFonts w:eastAsia="PMingLiU" w:hint="eastAsia"/>
                <w:sz w:val="20"/>
                <w:szCs w:val="20"/>
                <w:lang w:eastAsia="zh-TW"/>
              </w:rPr>
              <w:t>already captured legacy UE capability.</w:t>
            </w:r>
            <w:r w:rsidR="009D5408">
              <w:rPr>
                <w:rFonts w:eastAsia="PMingLiU"/>
                <w:sz w:val="20"/>
                <w:szCs w:val="20"/>
                <w:lang w:eastAsia="zh-TW"/>
              </w:rPr>
              <w:t xml:space="preserve"> Thus, we don't think the </w:t>
            </w:r>
            <w:r w:rsidR="009D5408" w:rsidRPr="009D5408">
              <w:rPr>
                <w:rFonts w:eastAsia="PMingLiU"/>
                <w:sz w:val="20"/>
                <w:szCs w:val="20"/>
                <w:lang w:eastAsia="zh-TW"/>
              </w:rPr>
              <w:t>new UE capability</w:t>
            </w:r>
            <w:r w:rsidR="009D5408">
              <w:rPr>
                <w:rFonts w:eastAsia="PMingLiU"/>
                <w:sz w:val="20"/>
                <w:szCs w:val="20"/>
                <w:lang w:eastAsia="zh-TW"/>
              </w:rPr>
              <w:t xml:space="preserve"> is needed. However, we are open to discuss.</w:t>
            </w:r>
          </w:p>
          <w:p w14:paraId="77D42A79" w14:textId="60C7F438" w:rsidR="00401540" w:rsidRDefault="00401540" w:rsidP="007C7B1B">
            <w:pPr>
              <w:rPr>
                <w:sz w:val="20"/>
                <w:szCs w:val="20"/>
                <w:lang w:eastAsia="zh-CN"/>
              </w:rPr>
            </w:pPr>
            <w:r>
              <w:rPr>
                <w:rFonts w:eastAsia="Malgun Gothic"/>
                <w:noProof/>
                <w:sz w:val="18"/>
                <w:szCs w:val="18"/>
              </w:rPr>
              <w:drawing>
                <wp:inline distT="0" distB="0" distL="0" distR="0" wp14:anchorId="71F0DF68" wp14:editId="40B79B88">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tc>
      </w:tr>
      <w:tr w:rsidR="00793B9C" w:rsidRPr="00566C4A" w14:paraId="5280AE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D1A4" w14:textId="5709A3EB" w:rsidR="00793B9C" w:rsidRDefault="00793B9C" w:rsidP="00793B9C">
            <w:pPr>
              <w:snapToGrid w:val="0"/>
              <w:rPr>
                <w:sz w:val="20"/>
                <w:szCs w:val="20"/>
                <w:lang w:eastAsia="zh-CN"/>
              </w:rPr>
            </w:pPr>
            <w:r>
              <w:rPr>
                <w:rFonts w:hint="eastAsia"/>
                <w:sz w:val="20"/>
                <w:szCs w:val="20"/>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497C" w14:textId="76FC4A09" w:rsidR="00793B9C" w:rsidRDefault="00793B9C" w:rsidP="00793B9C">
            <w:pPr>
              <w:rPr>
                <w:sz w:val="20"/>
                <w:szCs w:val="20"/>
                <w:lang w:eastAsia="zh-CN"/>
              </w:rPr>
            </w:pPr>
            <w:r>
              <w:rPr>
                <w:sz w:val="20"/>
                <w:szCs w:val="20"/>
                <w:lang w:eastAsia="zh-CN"/>
              </w:rPr>
              <w:t>With DCI format</w:t>
            </w:r>
            <w:r w:rsidR="00834B82">
              <w:rPr>
                <w:sz w:val="20"/>
                <w:szCs w:val="20"/>
                <w:lang w:eastAsia="zh-CN"/>
              </w:rPr>
              <w:t xml:space="preserve"> w/wo DL assignment</w:t>
            </w:r>
            <w:r>
              <w:rPr>
                <w:sz w:val="20"/>
                <w:szCs w:val="20"/>
                <w:lang w:eastAsia="zh-CN"/>
              </w:rPr>
              <w:t xml:space="preserve"> for unified TCI state indication, there is a BWP ID/Carrier ID indicated too. Thus we suggest to add one more alternative that determined by the BWP ID/Carrier ID indicated in the DCI. Since the carrier indicated in the DCI is the one that need to apply the new TCI state at the earliest time.  </w:t>
            </w:r>
          </w:p>
          <w:p w14:paraId="63A1E4ED" w14:textId="77777777" w:rsidR="00793B9C" w:rsidRDefault="00793B9C" w:rsidP="00793B9C">
            <w:pPr>
              <w:rPr>
                <w:ins w:id="57" w:author="Eko Onggosanusi" w:date="2021-08-23T23:17:00Z"/>
                <w:color w:val="00B0F0"/>
                <w:sz w:val="20"/>
                <w:szCs w:val="20"/>
                <w:lang w:eastAsia="zh-CN"/>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p>
          <w:p w14:paraId="167646A4" w14:textId="34D3A487" w:rsidR="00C445B4" w:rsidRDefault="00C445B4" w:rsidP="00793B9C">
            <w:pPr>
              <w:rPr>
                <w:sz w:val="20"/>
                <w:szCs w:val="20"/>
                <w:lang w:eastAsia="zh-CN"/>
              </w:rPr>
            </w:pPr>
            <w:ins w:id="58" w:author="Eko Onggosanusi" w:date="2021-08-23T23:17:00Z">
              <w:r>
                <w:rPr>
                  <w:color w:val="00B0F0"/>
                  <w:sz w:val="20"/>
                  <w:szCs w:val="20"/>
                  <w:lang w:eastAsia="zh-CN"/>
                </w:rPr>
                <w:t>[Mod: Done]</w:t>
              </w:r>
            </w:ins>
          </w:p>
        </w:tc>
      </w:tr>
      <w:tr w:rsidR="00481A88" w:rsidRPr="00566C4A" w14:paraId="1A1E213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75CCE" w14:textId="70613574" w:rsidR="00481A88" w:rsidRDefault="00481A88" w:rsidP="00481A88">
            <w:pPr>
              <w:snapToGrid w:val="0"/>
              <w:rPr>
                <w:rFonts w:hint="eastAsia"/>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97A08" w14:textId="77777777" w:rsidR="00481A88" w:rsidRDefault="00481A88" w:rsidP="00481A88">
            <w:pPr>
              <w:rPr>
                <w:ins w:id="59" w:author="Eko Onggosanusi" w:date="2021-08-23T23:30:00Z"/>
                <w:sz w:val="20"/>
                <w:szCs w:val="20"/>
                <w:lang w:eastAsia="zh-CN"/>
              </w:rPr>
            </w:pPr>
            <w:r>
              <w:rPr>
                <w:sz w:val="20"/>
                <w:szCs w:val="20"/>
                <w:lang w:eastAsia="zh-CN"/>
              </w:rPr>
              <w:t>We still feel the first slot is already defined in the main bullet (</w:t>
            </w:r>
            <w:r>
              <w:rPr>
                <w:color w:val="000000"/>
                <w:sz w:val="20"/>
                <w:szCs w:val="20"/>
                <w:lang w:val="en-GB"/>
              </w:rPr>
              <w:t xml:space="preserve">the first slot </w:t>
            </w:r>
            <w:del w:id="60" w:author="Eko Onggosanusi" w:date="2021-08-23T11:22:00Z">
              <w:r w:rsidDel="000978A7">
                <w:rPr>
                  <w:color w:val="000000"/>
                  <w:sz w:val="20"/>
                  <w:szCs w:val="20"/>
                  <w:lang w:val="en-GB"/>
                </w:rPr>
                <w:delText xml:space="preserve">that </w:delText>
              </w:r>
            </w:del>
            <w:r>
              <w:rPr>
                <w:color w:val="000000"/>
                <w:sz w:val="20"/>
                <w:szCs w:val="20"/>
                <w:lang w:val="en-GB"/>
              </w:rPr>
              <w:t>is at least</w:t>
            </w:r>
            <w:r w:rsidRPr="00DF63E8">
              <w:rPr>
                <w:color w:val="000000"/>
                <w:sz w:val="20"/>
                <w:szCs w:val="20"/>
                <w:lang w:val="en-GB"/>
              </w:rPr>
              <w:t xml:space="preserve"> Y symbols after the last symbol of the acknowledgment of the joint or separate DL/UL beam indication.</w:t>
            </w:r>
            <w:r>
              <w:rPr>
                <w:sz w:val="20"/>
                <w:szCs w:val="20"/>
                <w:lang w:eastAsia="zh-CN"/>
              </w:rPr>
              <w:t xml:space="preserve">), so the sub-bullets with the alternatives only need to define the Y symbols. </w:t>
            </w:r>
          </w:p>
          <w:p w14:paraId="5A2009A0" w14:textId="61A665F5" w:rsidR="00481A88" w:rsidRDefault="00481A88" w:rsidP="00481A88">
            <w:pPr>
              <w:rPr>
                <w:sz w:val="20"/>
                <w:szCs w:val="20"/>
                <w:lang w:eastAsia="zh-CN"/>
              </w:rPr>
            </w:pPr>
            <w:ins w:id="61" w:author="Eko Onggosanusi" w:date="2021-08-23T23:30:00Z">
              <w:r>
                <w:rPr>
                  <w:sz w:val="20"/>
                  <w:szCs w:val="20"/>
                  <w:lang w:eastAsia="zh-CN"/>
                </w:rPr>
                <w:t>[</w:t>
              </w:r>
              <w:r w:rsidR="0000751D">
                <w:rPr>
                  <w:sz w:val="20"/>
                  <w:szCs w:val="20"/>
                  <w:lang w:eastAsia="zh-CN"/>
                </w:rPr>
                <w:t xml:space="preserve">Mod: The </w:t>
              </w:r>
              <w:r>
                <w:rPr>
                  <w:sz w:val="20"/>
                  <w:szCs w:val="20"/>
                  <w:lang w:eastAsia="zh-CN"/>
                </w:rPr>
                <w:t>s</w:t>
              </w:r>
              <w:r w:rsidR="0000751D">
                <w:rPr>
                  <w:sz w:val="20"/>
                  <w:szCs w:val="20"/>
                  <w:lang w:eastAsia="zh-CN"/>
                </w:rPr>
                <w:t>u</w:t>
              </w:r>
              <w:r>
                <w:rPr>
                  <w:sz w:val="20"/>
                  <w:szCs w:val="20"/>
                  <w:lang w:eastAsia="zh-CN"/>
                </w:rPr>
                <w:t>b-bullets are alternatives for CA. Please see revised version]</w:t>
              </w:r>
            </w:ins>
          </w:p>
        </w:tc>
      </w:tr>
      <w:tr w:rsidR="00481A88" w:rsidRPr="00566C4A" w14:paraId="141AEBE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6CC1" w14:textId="49DE5151" w:rsidR="00481A88" w:rsidRDefault="00481A88" w:rsidP="00481A88">
            <w:pPr>
              <w:snapToGrid w:val="0"/>
              <w:rPr>
                <w:rFonts w:hint="eastAsia"/>
                <w:sz w:val="20"/>
                <w:szCs w:val="20"/>
                <w:lang w:eastAsia="zh-CN"/>
              </w:rPr>
            </w:pPr>
            <w:r>
              <w:rPr>
                <w:sz w:val="20"/>
                <w:szCs w:val="20"/>
                <w:lang w:eastAsia="zh-CN"/>
              </w:rPr>
              <w:t>Mod V61</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40D31" w14:textId="1A28D276" w:rsidR="00481A88" w:rsidRDefault="00481A88" w:rsidP="00481A88">
            <w:pPr>
              <w:rPr>
                <w:sz w:val="20"/>
                <w:szCs w:val="20"/>
                <w:lang w:eastAsia="zh-CN"/>
              </w:rPr>
            </w:pPr>
            <w:r>
              <w:rPr>
                <w:sz w:val="20"/>
                <w:szCs w:val="20"/>
                <w:lang w:eastAsia="zh-CN"/>
              </w:rPr>
              <w:t>Revised. Separated CA issue into Proposal 3.B.</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lastRenderedPageBreak/>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lastRenderedPageBreak/>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lastRenderedPageBreak/>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lastRenderedPageBreak/>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(i.e.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r w:rsidR="001E206D" w:rsidRPr="005174AE">
        <w:rPr>
          <w:rFonts w:eastAsia="Malgun Gothic"/>
          <w:bCs/>
          <w:sz w:val="20"/>
          <w:szCs w:val="20"/>
          <w:lang w:val="en-GB"/>
        </w:rPr>
        <w:t>odebook-based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3A9174BF" w:rsidR="00A06C12" w:rsidRPr="00F26F06" w:rsidRDefault="00C445B4" w:rsidP="00316230">
      <w:pPr>
        <w:pStyle w:val="ListParagraph"/>
        <w:numPr>
          <w:ilvl w:val="1"/>
          <w:numId w:val="20"/>
        </w:numPr>
        <w:snapToGrid w:val="0"/>
        <w:spacing w:after="0" w:line="240" w:lineRule="auto"/>
        <w:rPr>
          <w:sz w:val="20"/>
          <w:szCs w:val="20"/>
        </w:rPr>
      </w:pPr>
      <w:ins w:id="62" w:author="Eko Onggosanusi" w:date="2021-08-23T23:20:00Z">
        <w:r>
          <w:rPr>
            <w:sz w:val="20"/>
            <w:szCs w:val="20"/>
          </w:rPr>
          <w:t>FFS: Whether/how t</w:t>
        </w:r>
      </w:ins>
      <w:del w:id="63" w:author="Eko Onggosanusi" w:date="2021-08-23T23:20:00Z">
        <w:r w:rsidR="00A06C12" w:rsidRPr="00F26F06" w:rsidDel="00C445B4">
          <w:rPr>
            <w:sz w:val="20"/>
            <w:szCs w:val="20"/>
          </w:rPr>
          <w:delText>T</w:delText>
        </w:r>
      </w:del>
      <w:r w:rsidR="00A06C12" w:rsidRPr="00F26F06">
        <w:rPr>
          <w:sz w:val="20"/>
          <w:szCs w:val="20"/>
        </w:rPr>
        <w:t>he selection of SRS resource for codebook-based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lastRenderedPageBreak/>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sz w:val="18"/>
                <w:szCs w:val="18"/>
                <w:lang w:eastAsia="zh-CN"/>
              </w:rPr>
            </w:pPr>
            <w:r>
              <w:rPr>
                <w:sz w:val="18"/>
                <w:szCs w:val="18"/>
                <w:lang w:eastAsia="zh-CN"/>
              </w:rPr>
              <w:lastRenderedPageBreak/>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lastRenderedPageBreak/>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(i.e.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lastRenderedPageBreak/>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lastRenderedPageBreak/>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rFonts w:eastAsia="Malgun Gothic"/>
                <w:sz w:val="18"/>
                <w:szCs w:val="18"/>
              </w:rPr>
            </w:pPr>
            <w:r w:rsidRPr="00B13E8F">
              <w:rPr>
                <w:rFonts w:eastAsia="Malgun Gothic"/>
                <w:sz w:val="18"/>
                <w:szCs w:val="18"/>
              </w:rPr>
              <w:t>The sub-bullet “The selection of SRS resource for codebook-based PUSCH transmission is con-trolled by UE” is unclear, since SRI indicating a SRS resource for CB-based UL Tx is selected by the NW.</w:t>
            </w:r>
          </w:p>
          <w:p w14:paraId="1575B946" w14:textId="2A48E21E" w:rsidR="00E66840" w:rsidRDefault="00E66840" w:rsidP="00B57ED9">
            <w:pPr>
              <w:rPr>
                <w:rFonts w:eastAsia="Malgun Gothic"/>
                <w:sz w:val="18"/>
                <w:szCs w:val="18"/>
              </w:rPr>
            </w:pPr>
            <w:r>
              <w:rPr>
                <w:rFonts w:eastAsia="Malgun Gothic"/>
                <w:sz w:val="18"/>
                <w:szCs w:val="18"/>
              </w:rPr>
              <w:t>[Mod: Thanks for your understanding]</w:t>
            </w:r>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8C198B" w:rsidRDefault="008C198B" w:rsidP="008C198B">
            <w:pPr>
              <w:rPr>
                <w:sz w:val="18"/>
                <w:szCs w:val="18"/>
                <w:lang w:eastAsia="zh-CN"/>
              </w:rPr>
            </w:pPr>
            <w:r w:rsidRPr="008C198B">
              <w:rPr>
                <w:sz w:val="18"/>
                <w:szCs w:val="18"/>
                <w:lang w:eastAsia="zh-CN"/>
              </w:rPr>
              <w:t>Suggest to replace the 1</w:t>
            </w:r>
            <w:r w:rsidRPr="008C198B">
              <w:rPr>
                <w:sz w:val="18"/>
                <w:szCs w:val="18"/>
                <w:vertAlign w:val="superscript"/>
                <w:lang w:eastAsia="zh-CN"/>
              </w:rPr>
              <w:t>st</w:t>
            </w:r>
            <w:r w:rsidRPr="008C198B">
              <w:rPr>
                <w:sz w:val="18"/>
                <w:szCs w:val="18"/>
                <w:lang w:eastAsia="zh-CN"/>
              </w:rPr>
              <w:t xml:space="preserve"> bullet with the panel specific UE capability, which is needed for the panel specific CB based SRS configuration.</w:t>
            </w:r>
          </w:p>
          <w:p w14:paraId="7869D8B4" w14:textId="77777777" w:rsidR="008C198B" w:rsidRPr="008C198B" w:rsidRDefault="008C198B" w:rsidP="008C198B">
            <w:pPr>
              <w:rPr>
                <w:sz w:val="18"/>
                <w:szCs w:val="18"/>
                <w:lang w:eastAsia="zh-CN"/>
              </w:rPr>
            </w:pPr>
          </w:p>
          <w:p w14:paraId="0FAB6FCC" w14:textId="77777777" w:rsidR="008C198B" w:rsidRPr="008C198B" w:rsidRDefault="008C198B" w:rsidP="008C198B">
            <w:pPr>
              <w:snapToGrid w:val="0"/>
              <w:rPr>
                <w:sz w:val="20"/>
                <w:szCs w:val="20"/>
              </w:rPr>
            </w:pPr>
            <w:r w:rsidRPr="008C198B">
              <w:rPr>
                <w:b/>
                <w:sz w:val="20"/>
                <w:szCs w:val="20"/>
                <w:u w:val="single"/>
              </w:rPr>
              <w:t>Proposal 4.A</w:t>
            </w:r>
            <w:r w:rsidRPr="008C198B">
              <w:rPr>
                <w:sz w:val="20"/>
                <w:szCs w:val="20"/>
              </w:rPr>
              <w:t>: On Rel.17 enhancements to facilitate UE-initiated panel activation and selection:</w:t>
            </w:r>
          </w:p>
          <w:p w14:paraId="3EECA912" w14:textId="77777777" w:rsidR="008C198B" w:rsidRPr="008C198B" w:rsidRDefault="008C198B" w:rsidP="008C198B">
            <w:pPr>
              <w:numPr>
                <w:ilvl w:val="0"/>
                <w:numId w:val="20"/>
              </w:numPr>
              <w:snapToGrid w:val="0"/>
              <w:rPr>
                <w:rFonts w:eastAsia="SimSun"/>
                <w:strike/>
                <w:color w:val="FF0000"/>
                <w:sz w:val="20"/>
                <w:szCs w:val="20"/>
                <w:lang w:eastAsia="en-US"/>
              </w:rPr>
            </w:pPr>
            <w:r w:rsidRPr="008C198B">
              <w:rPr>
                <w:rFonts w:eastAsia="SimSun"/>
                <w:strike/>
                <w:color w:val="FF0000"/>
                <w:sz w:val="20"/>
                <w:szCs w:val="20"/>
                <w:lang w:eastAsia="en-US"/>
              </w:rPr>
              <w:t>No specification enhancement on UE reporting to facilitate UE-initiated panel activation/selection</w:t>
            </w:r>
            <w:r w:rsidRPr="008C198B">
              <w:rPr>
                <w:rFonts w:eastAsia="Malgun Gothic"/>
                <w:bCs/>
                <w:strike/>
                <w:color w:val="FF0000"/>
                <w:sz w:val="20"/>
                <w:szCs w:val="20"/>
                <w:lang w:eastAsia="en-US"/>
              </w:rPr>
              <w:t xml:space="preserve"> </w:t>
            </w:r>
          </w:p>
          <w:p w14:paraId="181EE7B7" w14:textId="77777777" w:rsidR="008C198B" w:rsidRPr="008C198B" w:rsidRDefault="008C198B" w:rsidP="008C198B">
            <w:pPr>
              <w:numPr>
                <w:ilvl w:val="0"/>
                <w:numId w:val="20"/>
              </w:numPr>
              <w:snapToGrid w:val="0"/>
              <w:rPr>
                <w:rFonts w:eastAsia="Malgun Gothic"/>
                <w:bCs/>
                <w:color w:val="FF0000"/>
                <w:sz w:val="20"/>
                <w:szCs w:val="20"/>
                <w:lang w:eastAsia="en-US"/>
              </w:rPr>
            </w:pPr>
            <w:r w:rsidRPr="008C198B">
              <w:rPr>
                <w:rFonts w:eastAsia="Malgun Gothic"/>
                <w:bCs/>
                <w:color w:val="FF0000"/>
                <w:sz w:val="20"/>
                <w:szCs w:val="20"/>
                <w:lang w:eastAsia="en-US"/>
              </w:rPr>
              <w:t>Support UE reporting of panel-specific information as UE capability</w:t>
            </w:r>
          </w:p>
          <w:p w14:paraId="61874ED9" w14:textId="77777777" w:rsidR="008C198B" w:rsidRDefault="008C198B" w:rsidP="00B57ED9">
            <w:pPr>
              <w:numPr>
                <w:ilvl w:val="1"/>
                <w:numId w:val="20"/>
              </w:numPr>
              <w:snapToGrid w:val="0"/>
              <w:rPr>
                <w:rFonts w:eastAsia="SimSun"/>
                <w:color w:val="FF0000"/>
                <w:sz w:val="20"/>
                <w:szCs w:val="20"/>
                <w:lang w:eastAsia="en-US"/>
              </w:rPr>
            </w:pPr>
            <w:r w:rsidRPr="008C198B">
              <w:rPr>
                <w:rFonts w:eastAsia="SimSun"/>
                <w:color w:val="FF0000"/>
                <w:sz w:val="20"/>
                <w:szCs w:val="20"/>
                <w:lang w:eastAsia="en-US"/>
              </w:rPr>
              <w:t>FFS: Detailed information</w:t>
            </w:r>
          </w:p>
          <w:p w14:paraId="20A59059" w14:textId="77777777" w:rsidR="008C198B" w:rsidRDefault="008C198B" w:rsidP="008C198B">
            <w:pPr>
              <w:numPr>
                <w:ilvl w:val="0"/>
                <w:numId w:val="20"/>
              </w:numPr>
              <w:snapToGrid w:val="0"/>
              <w:rPr>
                <w:rFonts w:eastAsia="SimSun"/>
                <w:color w:val="FF0000"/>
                <w:sz w:val="20"/>
                <w:szCs w:val="20"/>
                <w:lang w:eastAsia="en-US"/>
              </w:rPr>
            </w:pPr>
            <w:r>
              <w:rPr>
                <w:rFonts w:eastAsia="SimSun"/>
                <w:color w:val="FF0000"/>
                <w:sz w:val="20"/>
                <w:szCs w:val="20"/>
                <w:lang w:eastAsia="en-US"/>
              </w:rPr>
              <w:t>[…]</w:t>
            </w:r>
          </w:p>
          <w:p w14:paraId="2FFA6114" w14:textId="610C8B60" w:rsidR="00E66840" w:rsidRPr="008C198B" w:rsidRDefault="00E66840" w:rsidP="00E66840">
            <w:pPr>
              <w:snapToGrid w:val="0"/>
              <w:rPr>
                <w:rFonts w:eastAsia="SimSun"/>
                <w:color w:val="FF0000"/>
                <w:sz w:val="20"/>
                <w:szCs w:val="20"/>
                <w:lang w:eastAsia="en-US"/>
              </w:rPr>
            </w:pPr>
            <w:r>
              <w:rPr>
                <w:rFonts w:eastAsia="SimSun"/>
                <w:color w:val="FF0000"/>
                <w:sz w:val="20"/>
                <w:szCs w:val="20"/>
                <w:lang w:eastAsia="en-US"/>
              </w:rPr>
              <w:t>[Mod: The concern came from 2 NW vendors. I am not sure if this helps]</w:t>
            </w:r>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r w:rsidR="007A01B2" w:rsidRPr="0097552E" w14:paraId="114D75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AC4" w14:textId="386A108E" w:rsidR="007A01B2" w:rsidRDefault="007A01B2" w:rsidP="007A01B2">
            <w:pPr>
              <w:snapToGrid w:val="0"/>
              <w:rPr>
                <w:sz w:val="18"/>
                <w:szCs w:val="18"/>
                <w:lang w:eastAsia="zh-CN"/>
              </w:rPr>
            </w:pPr>
            <w:r>
              <w:rPr>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6F4D6" w14:textId="77777777" w:rsidR="007A01B2" w:rsidRDefault="007A01B2" w:rsidP="007A01B2">
            <w:pPr>
              <w:rPr>
                <w:ins w:id="64" w:author="Eko Onggosanusi" w:date="2021-08-23T23:20:00Z"/>
                <w:sz w:val="18"/>
                <w:szCs w:val="18"/>
                <w:lang w:eastAsia="zh-CN"/>
              </w:rPr>
            </w:pPr>
            <w:r>
              <w:rPr>
                <w:sz w:val="18"/>
                <w:szCs w:val="18"/>
                <w:lang w:eastAsia="zh-CN"/>
              </w:rPr>
              <w:t xml:space="preserve">The implication of the sub-bullet in red is unclear to us. </w:t>
            </w:r>
          </w:p>
          <w:p w14:paraId="1EBB44DC" w14:textId="308A3540" w:rsidR="00C445B4" w:rsidRDefault="00C445B4" w:rsidP="007A01B2">
            <w:pPr>
              <w:rPr>
                <w:sz w:val="18"/>
                <w:szCs w:val="18"/>
                <w:lang w:eastAsia="zh-CN"/>
              </w:rPr>
            </w:pPr>
            <w:ins w:id="65" w:author="Eko Onggosanusi" w:date="2021-08-23T23:20:00Z">
              <w:r>
                <w:rPr>
                  <w:sz w:val="18"/>
                  <w:szCs w:val="18"/>
                  <w:lang w:eastAsia="zh-CN"/>
                </w:rPr>
                <w:t>[Mod: FFS now]</w:t>
              </w:r>
            </w:ins>
          </w:p>
        </w:tc>
      </w:tr>
      <w:tr w:rsidR="00AE4439" w:rsidRPr="0097552E" w14:paraId="5BF14EF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554D2" w14:textId="4C2BDDE3" w:rsidR="00AE4439" w:rsidRDefault="00AE4439" w:rsidP="00AE4439">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3F381" w14:textId="49EC20DC" w:rsidR="00AE4439" w:rsidRDefault="00AE4439" w:rsidP="00AE4439">
            <w:pPr>
              <w:rPr>
                <w:sz w:val="18"/>
                <w:szCs w:val="18"/>
                <w:lang w:eastAsia="zh-CN"/>
              </w:rPr>
            </w:pPr>
            <w:r>
              <w:rPr>
                <w:sz w:val="18"/>
                <w:szCs w:val="18"/>
                <w:lang w:eastAsia="zh-CN"/>
              </w:rPr>
              <w:t xml:space="preserve">Do not support. For CB-based PUSCH transmission, UE shall use the SRS resource indicated by the DCI. We do not understand the last sub-bullet in red. </w:t>
            </w:r>
          </w:p>
        </w:tc>
      </w:tr>
      <w:tr w:rsidR="00AE4439" w:rsidRPr="0097552E" w14:paraId="460E986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DBB7" w14:textId="602771E5" w:rsidR="00AE4439" w:rsidRDefault="00AE4439" w:rsidP="00AE4439">
            <w:pPr>
              <w:snapToGrid w:val="0"/>
              <w:rPr>
                <w:sz w:val="18"/>
                <w:szCs w:val="18"/>
                <w:lang w:eastAsia="zh-CN"/>
              </w:rPr>
            </w:pPr>
            <w:r>
              <w:rPr>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C523" w14:textId="653ED630" w:rsidR="00AE4439" w:rsidRDefault="00AE4439" w:rsidP="00AE4439">
            <w:pPr>
              <w:rPr>
                <w:sz w:val="18"/>
                <w:szCs w:val="18"/>
                <w:lang w:eastAsia="zh-CN"/>
              </w:rPr>
            </w:pPr>
            <w:r>
              <w:rPr>
                <w:sz w:val="18"/>
                <w:szCs w:val="18"/>
                <w:lang w:eastAsia="zh-CN"/>
              </w:rPr>
              <w:t>Revised</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25E90ECB" w:rsidR="00E66840" w:rsidRPr="00E66840" w:rsidRDefault="00F67101" w:rsidP="00E66840">
      <w:pPr>
        <w:pStyle w:val="ListParagraph"/>
        <w:numPr>
          <w:ilvl w:val="1"/>
          <w:numId w:val="8"/>
        </w:numPr>
        <w:snapToGrid w:val="0"/>
        <w:spacing w:after="0" w:line="240" w:lineRule="auto"/>
        <w:jc w:val="both"/>
        <w:rPr>
          <w:rFonts w:eastAsia="Times New Roman"/>
          <w:sz w:val="20"/>
          <w:szCs w:val="20"/>
        </w:rPr>
      </w:pPr>
      <w:del w:id="66" w:author="Eko Onggosanusi" w:date="2021-08-23T23:22:00Z">
        <w:r w:rsidDel="00364D1E">
          <w:rPr>
            <w:rFonts w:eastAsia="Times New Roman"/>
            <w:sz w:val="20"/>
            <w:szCs w:val="20"/>
          </w:rPr>
          <w:delText>Depending on the outcome of panel entity indication discussion t</w:delText>
        </w:r>
      </w:del>
      <w:ins w:id="67" w:author="Eko Onggosanusi" w:date="2021-08-23T23:22:00Z">
        <w:r w:rsidR="00364D1E">
          <w:rPr>
            <w:rFonts w:eastAsia="Times New Roman"/>
            <w:sz w:val="20"/>
            <w:szCs w:val="20"/>
          </w:rPr>
          <w:t>T</w:t>
        </w:r>
      </w:ins>
      <w:r>
        <w:rPr>
          <w:rFonts w:eastAsia="Times New Roman"/>
          <w:sz w:val="20"/>
          <w:szCs w:val="20"/>
        </w:rPr>
        <w:t>h</w:t>
      </w:r>
      <w:ins w:id="68" w:author="Eko Onggosanusi" w:date="2021-08-23T23:22:00Z">
        <w:r w:rsidR="00364D1E">
          <w:rPr>
            <w:rFonts w:eastAsia="Times New Roman"/>
            <w:sz w:val="20"/>
            <w:szCs w:val="20"/>
          </w:rPr>
          <w:t>e</w:t>
        </w:r>
      </w:ins>
      <w:r>
        <w:rPr>
          <w:rFonts w:eastAsia="Times New Roman"/>
          <w:sz w:val="20"/>
          <w:szCs w:val="20"/>
        </w:rPr>
        <w:t xml:space="preserve"> N P-MPR values are reported </w:t>
      </w:r>
      <w:r w:rsidR="00AC4925" w:rsidRPr="00E63ECA">
        <w:rPr>
          <w:rFonts w:eastAsia="Times New Roman"/>
          <w:sz w:val="20"/>
          <w:szCs w:val="20"/>
        </w:rPr>
        <w:t xml:space="preserve">together with </w:t>
      </w:r>
      <w:r w:rsidR="00E66840" w:rsidRPr="00E66840">
        <w:rPr>
          <w:rFonts w:eastAsia="Times New Roman"/>
          <w:sz w:val="20"/>
          <w:szCs w:val="20"/>
        </w:rPr>
        <w:t>one of the followings:</w:t>
      </w:r>
    </w:p>
    <w:p w14:paraId="50EF7E25" w14:textId="11D0D432" w:rsidR="00E66840" w:rsidRDefault="00E66840" w:rsidP="00E66840">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 xml:space="preserve">Alt1: </w:t>
      </w:r>
      <w:ins w:id="69" w:author="Eko Onggosanusi" w:date="2021-08-23T23:23:00Z">
        <w:r w:rsidR="007A7479">
          <w:rPr>
            <w:rFonts w:eastAsia="Times New Roman"/>
            <w:sz w:val="20"/>
            <w:szCs w:val="20"/>
          </w:rPr>
          <w:t>For each P-MPR value, at least one</w:t>
        </w:r>
      </w:ins>
      <w:del w:id="70" w:author="Eko Onggosanusi" w:date="2021-08-23T23:23:00Z">
        <w:r w:rsidDel="007A7479">
          <w:rPr>
            <w:rFonts w:eastAsia="Times New Roman"/>
            <w:sz w:val="20"/>
            <w:szCs w:val="20"/>
          </w:rPr>
          <w:delText>M</w:delText>
        </w:r>
        <w:r w:rsidRPr="00E63ECA" w:rsidDel="007A7479">
          <w:rPr>
            <w:rFonts w:eastAsia="Times New Roman"/>
            <w:sz w:val="20"/>
            <w:szCs w:val="20"/>
          </w:rPr>
          <w:delText>≥1</w:delText>
        </w:r>
      </w:del>
      <w:r w:rsidRPr="00E63ECA">
        <w:rPr>
          <w:rFonts w:eastAsia="Times New Roman"/>
          <w:sz w:val="20"/>
          <w:szCs w:val="20"/>
        </w:rPr>
        <w:t xml:space="preserve"> SSBRI</w:t>
      </w:r>
      <w:del w:id="71" w:author="Eko Onggosanusi" w:date="2021-08-23T23:24:00Z">
        <w:r w:rsidRPr="00E63ECA" w:rsidDel="007A7479">
          <w:rPr>
            <w:rFonts w:eastAsia="Times New Roman"/>
            <w:sz w:val="20"/>
            <w:szCs w:val="20"/>
          </w:rPr>
          <w:delText>(s)</w:delText>
        </w:r>
      </w:del>
      <w:r w:rsidRPr="00E63ECA">
        <w:rPr>
          <w:rFonts w:eastAsia="Times New Roman"/>
          <w:sz w:val="20"/>
          <w:szCs w:val="20"/>
        </w:rPr>
        <w:t>/CRI</w:t>
      </w:r>
      <w:del w:id="72" w:author="Eko Onggosanusi" w:date="2021-08-23T23:24:00Z">
        <w:r w:rsidRPr="00E63ECA" w:rsidDel="007A7479">
          <w:rPr>
            <w:rFonts w:eastAsia="Times New Roman"/>
            <w:sz w:val="20"/>
            <w:szCs w:val="20"/>
          </w:rPr>
          <w:delText>(s)</w:delText>
        </w:r>
      </w:del>
      <w:r>
        <w:rPr>
          <w:rFonts w:eastAsia="Times New Roman"/>
          <w:sz w:val="20"/>
          <w:szCs w:val="20"/>
        </w:rPr>
        <w:t>, where the</w:t>
      </w:r>
      <w:ins w:id="73" w:author="Eko Onggosanusi" w:date="2021-08-23T23:24:00Z">
        <w:r w:rsidR="007A7479">
          <w:rPr>
            <w:rFonts w:eastAsia="Times New Roman"/>
            <w:sz w:val="20"/>
            <w:szCs w:val="20"/>
          </w:rPr>
          <w:t xml:space="preserve"> </w:t>
        </w:r>
      </w:ins>
      <w:del w:id="74" w:author="Eko Onggosanusi" w:date="2021-08-23T23:24:00Z">
        <w:r w:rsidDel="007A7479">
          <w:rPr>
            <w:rFonts w:eastAsia="Times New Roman"/>
            <w:sz w:val="20"/>
            <w:szCs w:val="20"/>
          </w:rPr>
          <w:delText xml:space="preserve"> M </w:delText>
        </w:r>
      </w:del>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0EC72E48" w14:textId="4B19922D" w:rsidR="00E66840" w:rsidRDefault="00E66840" w:rsidP="00E66840">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 xml:space="preserve">Alt2: </w:t>
      </w:r>
      <w:ins w:id="75" w:author="Eko Onggosanusi" w:date="2021-08-23T23:24:00Z">
        <w:r w:rsidR="007A7479">
          <w:rPr>
            <w:rFonts w:eastAsia="Times New Roman"/>
            <w:sz w:val="20"/>
            <w:szCs w:val="20"/>
          </w:rPr>
          <w:t>For each P-MPR value, at least one</w:t>
        </w:r>
      </w:ins>
      <w:del w:id="76" w:author="Eko Onggosanusi" w:date="2021-08-23T23:24:00Z">
        <w:r w:rsidDel="007A7479">
          <w:rPr>
            <w:rFonts w:eastAsia="Times New Roman"/>
            <w:sz w:val="20"/>
            <w:szCs w:val="20"/>
          </w:rPr>
          <w:delText>M</w:delText>
        </w:r>
        <w:r w:rsidRPr="00E63ECA" w:rsidDel="007A7479">
          <w:rPr>
            <w:rFonts w:eastAsia="Times New Roman"/>
            <w:sz w:val="20"/>
            <w:szCs w:val="20"/>
          </w:rPr>
          <w:delText>≥1</w:delText>
        </w:r>
      </w:del>
      <w:r>
        <w:rPr>
          <w:rFonts w:eastAsia="Times New Roman"/>
          <w:sz w:val="20"/>
          <w:szCs w:val="20"/>
        </w:rPr>
        <w:t xml:space="preserve"> panel</w:t>
      </w:r>
      <w:ins w:id="77" w:author="Eko Onggosanusi" w:date="2021-08-23T23:24:00Z">
        <w:r w:rsidR="007A7479">
          <w:rPr>
            <w:rFonts w:eastAsia="Times New Roman"/>
            <w:sz w:val="20"/>
            <w:szCs w:val="20"/>
          </w:rPr>
          <w:t xml:space="preserve"> entity</w:t>
        </w:r>
      </w:ins>
      <w:del w:id="78" w:author="Eko Onggosanusi" w:date="2021-08-23T23:24:00Z">
        <w:r w:rsidDel="007A7479">
          <w:rPr>
            <w:rFonts w:eastAsia="Times New Roman"/>
            <w:sz w:val="20"/>
            <w:szCs w:val="20"/>
          </w:rPr>
          <w:delText>-associated</w:delText>
        </w:r>
      </w:del>
      <w:r>
        <w:rPr>
          <w:rFonts w:eastAsia="Times New Roman"/>
          <w:sz w:val="20"/>
          <w:szCs w:val="20"/>
        </w:rPr>
        <w:t xml:space="preserve"> indicator</w:t>
      </w:r>
      <w:del w:id="79" w:author="Eko Onggosanusi" w:date="2021-08-23T23:24:00Z">
        <w:r w:rsidDel="007A7479">
          <w:rPr>
            <w:rFonts w:eastAsia="Times New Roman"/>
            <w:sz w:val="20"/>
            <w:szCs w:val="20"/>
          </w:rPr>
          <w:delText>s</w:delText>
        </w:r>
      </w:del>
    </w:p>
    <w:p w14:paraId="24B1AD8B" w14:textId="5DB4A126" w:rsidR="00723242" w:rsidRPr="00C445B4" w:rsidDel="00CF4250" w:rsidRDefault="00E66840" w:rsidP="00C445B4">
      <w:pPr>
        <w:pStyle w:val="ListParagraph"/>
        <w:numPr>
          <w:ilvl w:val="1"/>
          <w:numId w:val="8"/>
        </w:numPr>
        <w:snapToGrid w:val="0"/>
        <w:spacing w:after="0" w:line="240" w:lineRule="auto"/>
        <w:jc w:val="both"/>
        <w:rPr>
          <w:del w:id="80" w:author="Eko Onggosanusi" w:date="2021-08-23T23:22:00Z"/>
          <w:rFonts w:eastAsia="Times New Roman"/>
          <w:sz w:val="20"/>
          <w:szCs w:val="20"/>
        </w:rPr>
      </w:pPr>
      <w:del w:id="81" w:author="Eko Onggosanusi" w:date="2021-08-23T23:22:00Z">
        <w:r w:rsidDel="00CF4250">
          <w:rPr>
            <w:rFonts w:eastAsia="Times New Roman"/>
            <w:sz w:val="20"/>
            <w:szCs w:val="20"/>
          </w:rPr>
          <w:delText>Support at least M = N and M &gt; N is FFS</w:delText>
        </w:r>
      </w:del>
    </w:p>
    <w:p w14:paraId="53AE76FB" w14:textId="094DFAF7" w:rsidR="00723242"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lastRenderedPageBreak/>
        <w:t>FFS: Supported values of N</w:t>
      </w:r>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[Mod: Done[</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an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lastRenderedPageBreak/>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lastRenderedPageBreak/>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r>
              <w:rPr>
                <w:rFonts w:eastAsia="SimSun"/>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6C6B8121" w:rsidR="001111D0" w:rsidRPr="00984DBB" w:rsidRDefault="00693AB9" w:rsidP="001111D0">
            <w:pPr>
              <w:pStyle w:val="0Maintext"/>
              <w:rPr>
                <w:rFonts w:eastAsia="SimSun"/>
                <w:lang w:val="en-US"/>
              </w:rPr>
            </w:pPr>
            <w:r>
              <w:rPr>
                <w:rFonts w:eastAsia="SimSun"/>
                <w:lang w:val="en-US"/>
              </w:rPr>
              <w:t>[Mod: Adding vPHR wouldt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Although N&gt;1 P-MPR report is not our preference, we can accept this direction for a shake of progress if majority support this direction. But, we s</w:t>
            </w:r>
            <w:r w:rsidRPr="00934C9F">
              <w:rPr>
                <w:rFonts w:eastAsia="SimSun" w:hint="eastAsia"/>
                <w:sz w:val="18"/>
                <w:szCs w:val="18"/>
                <w:lang w:eastAsia="zh-CN"/>
              </w:rPr>
              <w:t xml:space="preserve">hare views with </w:t>
            </w:r>
            <w:r>
              <w:rPr>
                <w:rFonts w:eastAsia="SimSun"/>
                <w:sz w:val="18"/>
                <w:szCs w:val="18"/>
                <w:lang w:eastAsia="zh-CN"/>
              </w:rPr>
              <w:t>Lenovo/MotM,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lastRenderedPageBreak/>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lastRenderedPageBreak/>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e.g.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C52B362" w14:textId="0B756182" w:rsidR="00637A1F" w:rsidRDefault="007534D1" w:rsidP="007534D1">
            <w:pPr>
              <w:snapToGrid w:val="0"/>
              <w:rPr>
                <w:rFonts w:eastAsia="SimSun"/>
                <w:sz w:val="18"/>
                <w:szCs w:val="18"/>
                <w:lang w:eastAsia="zh-CN"/>
              </w:rPr>
            </w:pPr>
            <w:r>
              <w:rPr>
                <w:rFonts w:eastAsia="SimSun"/>
                <w:sz w:val="18"/>
                <w:szCs w:val="18"/>
                <w:lang w:eastAsia="zh-CN"/>
              </w:rPr>
              <w:t xml:space="preserve">[Mod: 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23A31064" w14:textId="16036E95" w:rsidR="00A852B1" w:rsidRDefault="001A036B" w:rsidP="00637A1F">
            <w:pPr>
              <w:snapToGrid w:val="0"/>
              <w:rPr>
                <w:rFonts w:eastAsia="SimSun"/>
                <w:sz w:val="18"/>
                <w:szCs w:val="18"/>
                <w:lang w:eastAsia="zh-TW"/>
              </w:rPr>
            </w:pPr>
            <w:r>
              <w:rPr>
                <w:rFonts w:eastAsia="SimSun"/>
                <w:sz w:val="18"/>
                <w:szCs w:val="18"/>
                <w:lang w:eastAsia="zh-TW"/>
              </w:rPr>
              <w:t>[Mod: Done]</w:t>
            </w:r>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This is very similar to the text that is now added to 1D. So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open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SimSun"/>
                <w:sz w:val="18"/>
                <w:szCs w:val="18"/>
                <w:lang w:eastAsia="zh-CN"/>
              </w:rPr>
            </w:pPr>
            <w:r>
              <w:rPr>
                <w:rFonts w:eastAsia="SimSun"/>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rFonts w:eastAsia="SimSun"/>
                <w:sz w:val="18"/>
                <w:szCs w:val="18"/>
                <w:lang w:eastAsia="zh-CN"/>
              </w:rPr>
            </w:pPr>
            <w:r>
              <w:rPr>
                <w:rFonts w:eastAsia="SimSun"/>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SimSun"/>
                <w:sz w:val="18"/>
                <w:szCs w:val="18"/>
                <w:lang w:eastAsia="zh-CN"/>
              </w:rPr>
            </w:pPr>
            <w:r>
              <w:rPr>
                <w:rFonts w:eastAsia="SimSun"/>
                <w:sz w:val="18"/>
                <w:szCs w:val="18"/>
                <w:lang w:eastAsia="zh-CN"/>
              </w:rPr>
              <w:t>{Mod: Please see Huawei’s and MediaRek’s comments}</w:t>
            </w:r>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SimSun"/>
                <w:sz w:val="18"/>
                <w:szCs w:val="18"/>
                <w:lang w:eastAsia="zh-CN"/>
              </w:rPr>
            </w:pPr>
            <w:r>
              <w:rPr>
                <w:rFonts w:eastAsia="SimSun"/>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SimSun"/>
                <w:sz w:val="18"/>
                <w:szCs w:val="18"/>
                <w:lang w:eastAsia="zh-CN"/>
              </w:rPr>
            </w:pPr>
            <w:r>
              <w:rPr>
                <w:rFonts w:eastAsia="SimSun"/>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SimSun"/>
                <w:sz w:val="18"/>
                <w:szCs w:val="18"/>
                <w:lang w:eastAsia="zh-CN"/>
              </w:rPr>
            </w:pPr>
            <w:r>
              <w:rPr>
                <w:rFonts w:eastAsia="SimSun"/>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4651" w14:textId="77777777" w:rsidR="00EA5B7C" w:rsidRDefault="00EA5B7C" w:rsidP="00EA5B7C">
            <w:pPr>
              <w:snapToGrid w:val="0"/>
              <w:rPr>
                <w:ins w:id="82" w:author="Eko Onggosanusi" w:date="2021-08-23T23:24:00Z"/>
                <w:rFonts w:eastAsia="SimSun"/>
                <w:sz w:val="18"/>
                <w:szCs w:val="18"/>
                <w:lang w:eastAsia="zh-CN"/>
              </w:rPr>
            </w:pPr>
            <w:r>
              <w:rPr>
                <w:rFonts w:eastAsia="SimSun"/>
                <w:sz w:val="18"/>
                <w:szCs w:val="18"/>
                <w:lang w:eastAsia="zh-CN"/>
              </w:rPr>
              <w:t>We have a similar view as OPPO and prefer reporting “</w:t>
            </w:r>
            <w:r w:rsidRPr="006043A5">
              <w:rPr>
                <w:sz w:val="18"/>
                <w:szCs w:val="18"/>
                <w:lang w:eastAsia="zh-CN"/>
              </w:rPr>
              <w:t>PHR calculated for each active TCI state</w:t>
            </w:r>
            <w:r>
              <w:rPr>
                <w:rFonts w:eastAsia="SimSun"/>
                <w:sz w:val="18"/>
                <w:szCs w:val="18"/>
                <w:lang w:eastAsia="zh-CN"/>
              </w:rPr>
              <w:t>”.</w:t>
            </w:r>
          </w:p>
          <w:p w14:paraId="089CB5CB" w14:textId="3F729F99" w:rsidR="001B1B13" w:rsidRDefault="001B1B13" w:rsidP="00EA5B7C">
            <w:pPr>
              <w:snapToGrid w:val="0"/>
              <w:rPr>
                <w:rFonts w:eastAsia="SimSun"/>
                <w:sz w:val="18"/>
                <w:szCs w:val="18"/>
                <w:lang w:eastAsia="zh-CN"/>
              </w:rPr>
            </w:pPr>
            <w:ins w:id="83" w:author="Eko Onggosanusi" w:date="2021-08-23T23:24:00Z">
              <w:r>
                <w:rPr>
                  <w:rFonts w:eastAsia="SimSun"/>
                  <w:sz w:val="18"/>
                  <w:szCs w:val="18"/>
                  <w:lang w:eastAsia="zh-CN"/>
                </w:rPr>
                <w:t xml:space="preserve">[Mod: </w:t>
              </w:r>
            </w:ins>
            <w:ins w:id="84" w:author="Eko Onggosanusi" w:date="2021-08-23T23:25:00Z">
              <w:r>
                <w:rPr>
                  <w:rFonts w:eastAsia="SimSun"/>
                  <w:sz w:val="18"/>
                  <w:szCs w:val="18"/>
                  <w:lang w:eastAsia="zh-CN"/>
                </w:rPr>
                <w:t>It is opposed by proponents of 2A and I can’t go back there to reset discussion</w:t>
              </w:r>
            </w:ins>
            <w:ins w:id="85" w:author="Eko Onggosanusi" w:date="2021-08-23T23:24:00Z">
              <w:r>
                <w:rPr>
                  <w:rFonts w:eastAsia="SimSun"/>
                  <w:sz w:val="18"/>
                  <w:szCs w:val="18"/>
                  <w:lang w:eastAsia="zh-CN"/>
                </w:rPr>
                <w:t>]</w:t>
              </w:r>
            </w:ins>
            <w:ins w:id="86" w:author="Eko Onggosanusi" w:date="2021-08-23T23:25:00Z">
              <w:r>
                <w:rPr>
                  <w:rFonts w:eastAsia="SimSun"/>
                  <w:sz w:val="18"/>
                  <w:szCs w:val="18"/>
                  <w:lang w:eastAsia="zh-CN"/>
                </w:rPr>
                <w:t xml:space="preserve"> </w:t>
              </w:r>
            </w:ins>
          </w:p>
        </w:tc>
      </w:tr>
      <w:tr w:rsidR="00A86856" w:rsidRPr="00FC7296" w14:paraId="5374A35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B823" w14:textId="606721B9" w:rsidR="00A86856" w:rsidRDefault="00A86856" w:rsidP="00A8685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7812B" w14:textId="77777777" w:rsidR="00A86856" w:rsidRDefault="00A86856" w:rsidP="00A86856">
            <w:pPr>
              <w:snapToGrid w:val="0"/>
              <w:rPr>
                <w:ins w:id="87" w:author="Eko Onggosanusi" w:date="2021-08-23T23:25:00Z"/>
                <w:rFonts w:eastAsia="Times New Roman"/>
                <w:sz w:val="18"/>
                <w:szCs w:val="18"/>
              </w:rPr>
            </w:pPr>
            <w:r>
              <w:rPr>
                <w:rFonts w:eastAsia="SimSun"/>
                <w:sz w:val="18"/>
                <w:szCs w:val="18"/>
                <w:lang w:eastAsia="zh-CN"/>
              </w:rPr>
              <w:t>We are not sure why the outcome is dependent on Issue 4 i.e., the statement “</w:t>
            </w:r>
            <w:r w:rsidRPr="00CB399E">
              <w:rPr>
                <w:rFonts w:eastAsia="Times New Roman"/>
                <w:sz w:val="18"/>
                <w:szCs w:val="18"/>
                <w:highlight w:val="yellow"/>
              </w:rPr>
              <w:t>Depending on the outcome of panel entity indication discussion th N P-MPR values are reported together with one of the followings</w:t>
            </w:r>
            <w:r>
              <w:rPr>
                <w:rFonts w:eastAsia="Times New Roman"/>
                <w:sz w:val="18"/>
                <w:szCs w:val="18"/>
              </w:rPr>
              <w:t>” is not clear to us. This issue should be handled independent of issue 4. Also in Alt. 2, it is not clear to us what “panel-associated indicators” means?</w:t>
            </w:r>
          </w:p>
          <w:p w14:paraId="5C9ECEE9" w14:textId="2DDBFA41" w:rsidR="001B1B13" w:rsidRDefault="001B1B13" w:rsidP="00A86856">
            <w:pPr>
              <w:snapToGrid w:val="0"/>
              <w:rPr>
                <w:rFonts w:eastAsia="SimSun"/>
                <w:sz w:val="18"/>
                <w:szCs w:val="18"/>
                <w:lang w:eastAsia="zh-CN"/>
              </w:rPr>
            </w:pPr>
            <w:ins w:id="88" w:author="Eko Onggosanusi" w:date="2021-08-23T23:25:00Z">
              <w:r>
                <w:rPr>
                  <w:rFonts w:eastAsia="Times New Roman"/>
                  <w:sz w:val="18"/>
                  <w:szCs w:val="18"/>
                </w:rPr>
                <w:t>[Mod: Please see revised version per MTK’s comment]</w:t>
              </w:r>
            </w:ins>
          </w:p>
        </w:tc>
      </w:tr>
      <w:tr w:rsidR="009D5408" w:rsidRPr="00FC7296" w14:paraId="4984A12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38AA" w14:textId="00274E68" w:rsidR="009D5408" w:rsidRDefault="009D5408" w:rsidP="00A8685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789C" w14:textId="67D5EBA2" w:rsidR="009D5408" w:rsidRDefault="00A66F13" w:rsidP="00A86856">
            <w:pPr>
              <w:snapToGrid w:val="0"/>
              <w:rPr>
                <w:rFonts w:eastAsia="SimSun"/>
                <w:sz w:val="18"/>
                <w:szCs w:val="18"/>
                <w:lang w:eastAsia="zh-CN"/>
              </w:rPr>
            </w:pPr>
            <w:r>
              <w:rPr>
                <w:rFonts w:eastAsia="SimSun"/>
                <w:sz w:val="18"/>
                <w:szCs w:val="18"/>
                <w:lang w:eastAsia="zh-CN"/>
              </w:rPr>
              <w:t xml:space="preserve">Even we are not the proponent of Alt2, to our understanding from companies, the bullet doesn't mean the MPE issue is related to </w:t>
            </w:r>
            <w:r w:rsidRPr="00A66F13">
              <w:rPr>
                <w:rFonts w:eastAsia="SimSun"/>
                <w:sz w:val="18"/>
                <w:szCs w:val="18"/>
                <w:lang w:eastAsia="zh-CN"/>
              </w:rPr>
              <w:t>panel identity indication</w:t>
            </w:r>
            <w:r>
              <w:rPr>
                <w:rFonts w:eastAsia="SimSun"/>
                <w:sz w:val="18"/>
                <w:szCs w:val="18"/>
                <w:lang w:eastAsia="zh-CN"/>
              </w:rPr>
              <w:t>. The bullet means the down-selection between Alt1 and Alt2 would depend on the outcome of Issue 4. For example, if no conclusion in Issue 4, Alt1 will be naturally adopted. However, we prefer to move the sentence to Alt2 to avoid the confusion, as follows.</w:t>
            </w:r>
          </w:p>
          <w:p w14:paraId="2459BEE2" w14:textId="77777777" w:rsidR="00A66F13" w:rsidRPr="00CC4B57" w:rsidRDefault="00A66F13" w:rsidP="00A86856">
            <w:pPr>
              <w:snapToGrid w:val="0"/>
              <w:rPr>
                <w:rFonts w:eastAsia="SimSun"/>
                <w:sz w:val="18"/>
                <w:szCs w:val="18"/>
                <w:lang w:eastAsia="zh-CN"/>
              </w:rPr>
            </w:pPr>
          </w:p>
          <w:p w14:paraId="7B70D587" w14:textId="77777777" w:rsidR="00A66F13" w:rsidRPr="00E63ECA" w:rsidRDefault="00A66F13" w:rsidP="00A66F13">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2BC9B1F" w14:textId="77777777" w:rsidR="00A66F13" w:rsidRDefault="00A66F13" w:rsidP="00A66F13">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0897D081" w14:textId="7385B64B" w:rsidR="00A66F13" w:rsidRPr="00E66840" w:rsidRDefault="00A66F13" w:rsidP="00A66F13">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 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432688FB" w14:textId="0087704C" w:rsidR="00A66F13" w:rsidRDefault="00A66F13" w:rsidP="00A66F13">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3861CDCA" w14:textId="66EBBB9E" w:rsidR="00A66F13" w:rsidRDefault="00A66F13" w:rsidP="00A66F13">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 (d</w:t>
            </w:r>
            <w:r w:rsidRPr="00A66F13">
              <w:rPr>
                <w:rFonts w:eastAsia="Times New Roman"/>
                <w:sz w:val="20"/>
                <w:szCs w:val="20"/>
              </w:rPr>
              <w:t>epending on the outcome of panel entity indication discussion</w:t>
            </w:r>
            <w:r>
              <w:rPr>
                <w:rFonts w:eastAsia="Times New Roman"/>
                <w:sz w:val="20"/>
                <w:szCs w:val="20"/>
              </w:rPr>
              <w:t>)</w:t>
            </w:r>
          </w:p>
          <w:p w14:paraId="1B209899" w14:textId="77777777" w:rsidR="00A66F13" w:rsidRDefault="00A66F13" w:rsidP="00A66F13">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C8AF3BB" w14:textId="548FC899" w:rsidR="00A66F13" w:rsidRDefault="00A66F13" w:rsidP="00A66F13">
            <w:pPr>
              <w:pStyle w:val="ListParagraph"/>
              <w:numPr>
                <w:ilvl w:val="1"/>
                <w:numId w:val="8"/>
              </w:numPr>
              <w:snapToGrid w:val="0"/>
              <w:spacing w:after="0" w:line="240" w:lineRule="auto"/>
              <w:jc w:val="both"/>
              <w:rPr>
                <w:rFonts w:eastAsia="Times New Roman"/>
                <w:sz w:val="20"/>
                <w:szCs w:val="20"/>
              </w:rPr>
            </w:pPr>
          </w:p>
          <w:p w14:paraId="0382BC76" w14:textId="53F9D24D" w:rsidR="00A66F13" w:rsidRPr="00A66F13" w:rsidRDefault="001B1B13" w:rsidP="00A66F13">
            <w:pPr>
              <w:snapToGrid w:val="0"/>
              <w:jc w:val="both"/>
              <w:rPr>
                <w:sz w:val="18"/>
                <w:szCs w:val="18"/>
                <w:lang w:eastAsia="zh-CN"/>
              </w:rPr>
            </w:pPr>
            <w:ins w:id="89" w:author="Eko Onggosanusi" w:date="2021-08-23T23:25:00Z">
              <w:r>
                <w:rPr>
                  <w:sz w:val="18"/>
                  <w:szCs w:val="18"/>
                  <w:lang w:eastAsia="zh-CN"/>
                </w:rPr>
                <w:t>[Mod: Done]</w:t>
              </w:r>
            </w:ins>
          </w:p>
        </w:tc>
      </w:tr>
      <w:tr w:rsidR="00CC4B57" w:rsidRPr="00FC7296" w14:paraId="63CAA70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47BA" w14:textId="76286127" w:rsidR="00CC4B57" w:rsidRDefault="00CC4B57" w:rsidP="00A86856">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1A4E" w14:textId="5ADB9D0E" w:rsidR="00CC4B57" w:rsidRDefault="00CC4B57" w:rsidP="00A86856">
            <w:pPr>
              <w:snapToGrid w:val="0"/>
              <w:rPr>
                <w:rFonts w:eastAsia="SimSun"/>
                <w:sz w:val="18"/>
                <w:szCs w:val="18"/>
                <w:lang w:eastAsia="zh-CN"/>
              </w:rPr>
            </w:pPr>
            <w:r>
              <w:rPr>
                <w:rFonts w:eastAsia="SimSun" w:hint="eastAsia"/>
                <w:sz w:val="18"/>
                <w:szCs w:val="18"/>
                <w:lang w:eastAsia="zh-CN"/>
              </w:rPr>
              <w:t>We</w:t>
            </w:r>
            <w:r>
              <w:rPr>
                <w:rFonts w:eastAsia="SimSun"/>
                <w:sz w:val="18"/>
                <w:szCs w:val="18"/>
                <w:lang w:eastAsia="zh-CN"/>
              </w:rPr>
              <w:t xml:space="preserve"> prefer to delete the part related to M/N relationship before down-selection of Alt1 and Alt2. Agreeing M=N would unnecessarily make further discussion suffer and potentially prevent some clean solutions.</w:t>
            </w:r>
          </w:p>
          <w:p w14:paraId="1C62360F" w14:textId="77777777" w:rsidR="00CC4B57" w:rsidRPr="00CC4B57" w:rsidRDefault="00CC4B57" w:rsidP="00A86856">
            <w:pPr>
              <w:snapToGrid w:val="0"/>
              <w:rPr>
                <w:rFonts w:eastAsia="SimSun"/>
                <w:sz w:val="18"/>
                <w:szCs w:val="18"/>
                <w:lang w:eastAsia="zh-CN"/>
              </w:rPr>
            </w:pPr>
          </w:p>
          <w:p w14:paraId="7EC08C0D" w14:textId="77777777" w:rsidR="00CC4B57" w:rsidRPr="00E63ECA" w:rsidRDefault="00CC4B57" w:rsidP="00CC4B57">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C9CE2D"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47F76D23" w14:textId="77777777" w:rsidR="00CC4B57" w:rsidRPr="00E66840" w:rsidRDefault="00CC4B57" w:rsidP="00CC4B57">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7A22BAEB" w14:textId="2F81B69F" w:rsidR="00CC4B57" w:rsidRDefault="00CC4B57" w:rsidP="00CC4B57">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2169B618" w14:textId="1E47CF46" w:rsidR="00CC4B57" w:rsidRDefault="00CC4B57" w:rsidP="00CC4B57">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6F7B7FC5" w14:textId="77777777" w:rsidR="00CC4B57" w:rsidRPr="00CC4B57" w:rsidRDefault="00CC4B57" w:rsidP="00CC4B57">
            <w:pPr>
              <w:pStyle w:val="ListParagraph"/>
              <w:numPr>
                <w:ilvl w:val="1"/>
                <w:numId w:val="8"/>
              </w:numPr>
              <w:snapToGrid w:val="0"/>
              <w:spacing w:after="0" w:line="240" w:lineRule="auto"/>
              <w:jc w:val="both"/>
              <w:rPr>
                <w:rFonts w:eastAsia="Times New Roman"/>
                <w:strike/>
                <w:sz w:val="20"/>
                <w:szCs w:val="20"/>
                <w:highlight w:val="yellow"/>
              </w:rPr>
            </w:pPr>
            <w:r w:rsidRPr="00CC4B57">
              <w:rPr>
                <w:rFonts w:eastAsia="Times New Roman"/>
                <w:strike/>
                <w:sz w:val="20"/>
                <w:szCs w:val="20"/>
                <w:highlight w:val="yellow"/>
              </w:rPr>
              <w:t>Support at least M = N and M &gt; N is FFS</w:t>
            </w:r>
          </w:p>
          <w:p w14:paraId="6FE1AC96" w14:textId="043DD1DB" w:rsidR="00CC4B57" w:rsidRDefault="00CC4B57" w:rsidP="00CC4B57">
            <w:pPr>
              <w:pStyle w:val="ListParagraph"/>
              <w:numPr>
                <w:ilvl w:val="1"/>
                <w:numId w:val="8"/>
              </w:numPr>
              <w:snapToGrid w:val="0"/>
              <w:spacing w:after="0" w:line="240" w:lineRule="auto"/>
              <w:jc w:val="both"/>
              <w:rPr>
                <w:rFonts w:eastAsia="Times New Roman"/>
                <w:sz w:val="20"/>
                <w:szCs w:val="20"/>
              </w:rPr>
            </w:pPr>
          </w:p>
          <w:p w14:paraId="3FA6F8CB"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3A358CB"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2C921D71"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C804CA4"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109328D"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28A6ED5" w14:textId="3DDB3D3F" w:rsidR="00CC4B57" w:rsidRDefault="001B1B13" w:rsidP="00A86856">
            <w:pPr>
              <w:snapToGrid w:val="0"/>
              <w:rPr>
                <w:rFonts w:eastAsia="SimSun"/>
                <w:sz w:val="18"/>
                <w:szCs w:val="18"/>
                <w:lang w:eastAsia="zh-CN"/>
              </w:rPr>
            </w:pPr>
            <w:ins w:id="90" w:author="Eko Onggosanusi" w:date="2021-08-23T23:25:00Z">
              <w:r>
                <w:rPr>
                  <w:rFonts w:eastAsia="SimSun"/>
                  <w:sz w:val="18"/>
                  <w:szCs w:val="18"/>
                  <w:lang w:eastAsia="zh-CN"/>
                </w:rPr>
                <w:t>[</w:t>
              </w:r>
            </w:ins>
            <w:ins w:id="91" w:author="Eko Onggosanusi" w:date="2021-08-23T23:26:00Z">
              <w:r>
                <w:rPr>
                  <w:rFonts w:eastAsia="SimSun"/>
                  <w:sz w:val="18"/>
                  <w:szCs w:val="18"/>
                  <w:lang w:eastAsia="zh-CN"/>
                </w:rPr>
                <w:t>Mod: Done]</w:t>
              </w:r>
            </w:ins>
          </w:p>
        </w:tc>
      </w:tr>
      <w:tr w:rsidR="00834B82" w:rsidRPr="00FC7296" w14:paraId="419447AD"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5C53" w14:textId="413E0256" w:rsidR="00834B82" w:rsidRDefault="00834B82" w:rsidP="00834B82">
            <w:pPr>
              <w:snapToGrid w:val="0"/>
              <w:rPr>
                <w:rFonts w:eastAsia="SimSun"/>
                <w:sz w:val="18"/>
                <w:szCs w:val="18"/>
                <w:lang w:eastAsia="zh-CN"/>
              </w:rPr>
            </w:pPr>
            <w:r>
              <w:rPr>
                <w:rFonts w:eastAsia="SimSun" w:hint="eastAsia"/>
                <w:sz w:val="18"/>
                <w:szCs w:val="18"/>
                <w:lang w:eastAsia="zh-CN"/>
              </w:rPr>
              <w:lastRenderedPageBreak/>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C66E7" w14:textId="77777777" w:rsidR="00834B82" w:rsidRDefault="00834B82" w:rsidP="00834B82">
            <w:pPr>
              <w:snapToGrid w:val="0"/>
              <w:rPr>
                <w:rFonts w:eastAsia="Times New Roman"/>
                <w:sz w:val="20"/>
                <w:szCs w:val="20"/>
              </w:rPr>
            </w:pPr>
            <w:r>
              <w:rPr>
                <w:rFonts w:eastAsia="Times New Roman"/>
                <w:sz w:val="20"/>
                <w:szCs w:val="20"/>
              </w:rPr>
              <w:t>A</w:t>
            </w:r>
            <w:r w:rsidRPr="004430CF">
              <w:rPr>
                <w:rFonts w:eastAsia="Times New Roman"/>
                <w:sz w:val="20"/>
                <w:szCs w:val="20"/>
              </w:rPr>
              <w:t xml:space="preserve">s for the sub-bullet of the first bullet, we suggest to discuss the value of M for each P-MPR value. Not the total number of M. </w:t>
            </w:r>
            <w:r>
              <w:rPr>
                <w:rFonts w:eastAsia="Times New Roman"/>
                <w:sz w:val="20"/>
                <w:szCs w:val="20"/>
              </w:rPr>
              <w:t>thus the sub-bullet can be updated as follows:</w:t>
            </w:r>
          </w:p>
          <w:p w14:paraId="42344E3C" w14:textId="77777777" w:rsidR="00834B82" w:rsidRPr="00EC6319"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Depending on the outcome of panel entity indication discussion the N P-MPR values are reported together with one of the followings:</w:t>
            </w:r>
          </w:p>
          <w:p w14:paraId="6BAA34FB" w14:textId="25537C1D"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Alt1: </w:t>
            </w:r>
            <w:r>
              <w:rPr>
                <w:rFonts w:eastAsia="Times New Roman"/>
                <w:sz w:val="20"/>
                <w:szCs w:val="20"/>
              </w:rPr>
              <w:t xml:space="preserve">for each P-MPR value, up to </w:t>
            </w:r>
            <w:r w:rsidRPr="00EC6319">
              <w:rPr>
                <w:rFonts w:eastAsia="Times New Roman"/>
                <w:sz w:val="20"/>
                <w:szCs w:val="20"/>
              </w:rPr>
              <w:t>M SSBRI(s)/CRI(s), where the M SSBRI(s)/CRI(s) is selected by the UE from a candidate SSB/CSI-RS resource pool (FFS: how to perform the selection)</w:t>
            </w:r>
          </w:p>
          <w:p w14:paraId="7BBF6236" w14:textId="0ECD25F3"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Alt2: </w:t>
            </w:r>
            <w:r>
              <w:rPr>
                <w:rFonts w:eastAsia="Times New Roman"/>
                <w:sz w:val="20"/>
                <w:szCs w:val="20"/>
              </w:rPr>
              <w:t xml:space="preserve">for each P-MPR value, up to </w:t>
            </w:r>
            <w:r w:rsidRPr="00EC6319">
              <w:rPr>
                <w:rFonts w:eastAsia="Times New Roman"/>
                <w:sz w:val="20"/>
                <w:szCs w:val="20"/>
              </w:rPr>
              <w:t>1 panel-associated indicators</w:t>
            </w:r>
          </w:p>
          <w:p w14:paraId="7827BA82" w14:textId="77FC8DE4" w:rsidR="00834B82"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 xml:space="preserve">Support at least M = </w:t>
            </w:r>
            <w:r>
              <w:rPr>
                <w:rFonts w:eastAsia="Times New Roman"/>
                <w:sz w:val="20"/>
                <w:szCs w:val="20"/>
              </w:rPr>
              <w:t>1</w:t>
            </w:r>
            <w:r w:rsidRPr="00EC6319">
              <w:rPr>
                <w:rFonts w:eastAsia="Times New Roman"/>
                <w:sz w:val="20"/>
                <w:szCs w:val="20"/>
              </w:rPr>
              <w:t xml:space="preserve"> and M &gt; </w:t>
            </w:r>
            <w:r>
              <w:rPr>
                <w:rFonts w:eastAsia="Times New Roman"/>
                <w:sz w:val="20"/>
                <w:szCs w:val="20"/>
              </w:rPr>
              <w:t>1</w:t>
            </w:r>
            <w:r w:rsidRPr="00EC6319">
              <w:rPr>
                <w:rFonts w:eastAsia="Times New Roman"/>
                <w:sz w:val="20"/>
                <w:szCs w:val="20"/>
              </w:rPr>
              <w:t xml:space="preserve"> is FFS</w:t>
            </w:r>
          </w:p>
          <w:p w14:paraId="272B0809" w14:textId="28B41BE5" w:rsidR="00834B82" w:rsidRPr="001B1B13" w:rsidRDefault="001B1B13" w:rsidP="001B1B13">
            <w:pPr>
              <w:snapToGrid w:val="0"/>
              <w:jc w:val="both"/>
              <w:rPr>
                <w:rFonts w:eastAsia="Times New Roman"/>
                <w:sz w:val="20"/>
                <w:szCs w:val="20"/>
              </w:rPr>
            </w:pPr>
            <w:ins w:id="92" w:author="Eko Onggosanusi" w:date="2021-08-23T23:26:00Z">
              <w:r>
                <w:rPr>
                  <w:rFonts w:eastAsia="Times New Roman"/>
                  <w:sz w:val="20"/>
                  <w:szCs w:val="20"/>
                </w:rPr>
                <w:t>[Mod: Done with rewording]</w:t>
              </w:r>
            </w:ins>
          </w:p>
          <w:p w14:paraId="38E01005" w14:textId="77777777" w:rsidR="00834B82" w:rsidRDefault="00834B82" w:rsidP="00834B82">
            <w:pPr>
              <w:pStyle w:val="ListParagraph"/>
              <w:snapToGrid w:val="0"/>
              <w:spacing w:after="0" w:line="240" w:lineRule="auto"/>
              <w:ind w:left="1440"/>
              <w:jc w:val="both"/>
              <w:rPr>
                <w:rFonts w:eastAsia="Times New Roman"/>
                <w:sz w:val="20"/>
                <w:szCs w:val="20"/>
              </w:rPr>
            </w:pPr>
          </w:p>
          <w:p w14:paraId="06D365FD" w14:textId="77777777" w:rsidR="00834B82" w:rsidRPr="00D21B0F" w:rsidRDefault="00834B82" w:rsidP="00834B82">
            <w:pPr>
              <w:snapToGrid w:val="0"/>
              <w:jc w:val="both"/>
              <w:rPr>
                <w:rFonts w:eastAsia="Malgun Gothic"/>
                <w:sz w:val="20"/>
                <w:szCs w:val="20"/>
              </w:rPr>
            </w:pPr>
            <w:r>
              <w:rPr>
                <w:rFonts w:eastAsia="Times New Roman"/>
                <w:sz w:val="20"/>
                <w:szCs w:val="20"/>
                <w:lang w:eastAsia="en-US"/>
              </w:rPr>
              <w:t>From our understanding, the P-MPR value is a panel specific value, can we add a note here?</w:t>
            </w:r>
          </w:p>
          <w:p w14:paraId="3D1AA0B6" w14:textId="3C482B2E" w:rsidR="00834B82" w:rsidRDefault="001B1B13" w:rsidP="00834B82">
            <w:pPr>
              <w:snapToGrid w:val="0"/>
              <w:rPr>
                <w:rFonts w:eastAsia="SimSun"/>
                <w:sz w:val="18"/>
                <w:szCs w:val="18"/>
                <w:lang w:eastAsia="zh-CN"/>
              </w:rPr>
            </w:pPr>
            <w:ins w:id="93" w:author="Eko Onggosanusi" w:date="2021-08-23T23:26:00Z">
              <w:r>
                <w:rPr>
                  <w:rFonts w:eastAsia="SimSun"/>
                  <w:sz w:val="18"/>
                  <w:szCs w:val="18"/>
                  <w:lang w:eastAsia="zh-CN"/>
                </w:rPr>
                <w:t>[Mod: Not yet decided]</w:t>
              </w:r>
            </w:ins>
          </w:p>
        </w:tc>
      </w:tr>
      <w:tr w:rsidR="00AE4439" w:rsidRPr="00FC7296" w14:paraId="03E117E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EEB4E" w14:textId="55FAB7AD" w:rsidR="00AE4439" w:rsidRDefault="00AE4439" w:rsidP="00AE4439">
            <w:pPr>
              <w:snapToGrid w:val="0"/>
              <w:rPr>
                <w:rFonts w:eastAsia="SimSun" w:hint="eastAsia"/>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5480F" w14:textId="77777777" w:rsidR="00AE4439" w:rsidRDefault="00AE4439" w:rsidP="00AE4439">
            <w:pPr>
              <w:snapToGrid w:val="0"/>
              <w:rPr>
                <w:rFonts w:eastAsia="Times New Roman"/>
                <w:sz w:val="20"/>
                <w:szCs w:val="20"/>
              </w:rPr>
            </w:pPr>
            <w:r>
              <w:rPr>
                <w:rFonts w:eastAsia="Times New Roman"/>
                <w:sz w:val="20"/>
                <w:szCs w:val="20"/>
              </w:rPr>
              <w:t>We already agreed that R17 will support explicit or implicit panel ID. Whichever way we will decide, this will not affect Proposal 5.A, because Alt 1 does not require panel indicator and Alt 2 will work with either explicit or implicit panel indicator. We suggest to remove the phrase “Depending on the outcome of panel entity indication discussion” from the sub-bullet, and change the proposal to:</w:t>
            </w:r>
          </w:p>
          <w:p w14:paraId="5E8A239D" w14:textId="77777777" w:rsidR="00AE4439" w:rsidRDefault="00AE4439" w:rsidP="00AE4439">
            <w:pPr>
              <w:snapToGrid w:val="0"/>
              <w:rPr>
                <w:rFonts w:eastAsia="Times New Roman"/>
                <w:sz w:val="20"/>
                <w:szCs w:val="20"/>
              </w:rPr>
            </w:pPr>
          </w:p>
          <w:p w14:paraId="748538C4" w14:textId="77777777" w:rsidR="00AE4439" w:rsidRPr="00E63ECA" w:rsidRDefault="00AE4439" w:rsidP="00AE4439">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5DFA546" w14:textId="77777777" w:rsidR="00AE4439"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5FD441D3" w14:textId="77777777" w:rsidR="00AE4439" w:rsidRPr="00E66840" w:rsidRDefault="00AE4439" w:rsidP="00AE4439">
            <w:pPr>
              <w:pStyle w:val="ListParagraph"/>
              <w:numPr>
                <w:ilvl w:val="1"/>
                <w:numId w:val="8"/>
              </w:numPr>
              <w:snapToGrid w:val="0"/>
              <w:spacing w:after="0" w:line="240" w:lineRule="auto"/>
              <w:jc w:val="both"/>
              <w:rPr>
                <w:ins w:id="94" w:author="Eko Onggosanusi" w:date="2021-08-23T11:29:00Z"/>
                <w:rFonts w:eastAsia="Times New Roman"/>
                <w:sz w:val="20"/>
                <w:szCs w:val="20"/>
              </w:rPr>
            </w:pPr>
            <w:r w:rsidRPr="00F351DB">
              <w:rPr>
                <w:rFonts w:eastAsia="Times New Roman"/>
                <w:strike/>
                <w:color w:val="FF0000"/>
                <w:sz w:val="20"/>
                <w:szCs w:val="20"/>
              </w:rPr>
              <w:t>Depending on the outcome of panel entity indication discussion</w:t>
            </w:r>
            <w:r>
              <w:rPr>
                <w:rFonts w:eastAsia="Times New Roman"/>
                <w:sz w:val="20"/>
                <w:szCs w:val="20"/>
              </w:rPr>
              <w:t xml:space="preserve"> th N P-MPR values are reported </w:t>
            </w:r>
            <w:r w:rsidRPr="00E63ECA">
              <w:rPr>
                <w:rFonts w:eastAsia="Times New Roman"/>
                <w:sz w:val="20"/>
                <w:szCs w:val="20"/>
              </w:rPr>
              <w:t xml:space="preserve">together with </w:t>
            </w:r>
            <w:ins w:id="95" w:author="Eko Onggosanusi" w:date="2021-08-23T11:29:00Z">
              <w:r w:rsidRPr="00E66840">
                <w:rPr>
                  <w:rFonts w:eastAsia="Times New Roman"/>
                  <w:sz w:val="20"/>
                  <w:szCs w:val="20"/>
                </w:rPr>
                <w:t>one of the followings:</w:t>
              </w:r>
            </w:ins>
          </w:p>
          <w:p w14:paraId="6CEE1BDC" w14:textId="77777777" w:rsidR="00AE4439" w:rsidRDefault="00AE4439" w:rsidP="00AE4439">
            <w:pPr>
              <w:pStyle w:val="ListParagraph"/>
              <w:numPr>
                <w:ilvl w:val="2"/>
                <w:numId w:val="8"/>
              </w:numPr>
              <w:snapToGrid w:val="0"/>
              <w:spacing w:after="0" w:line="240" w:lineRule="auto"/>
              <w:jc w:val="both"/>
              <w:rPr>
                <w:ins w:id="96" w:author="Eko Onggosanusi" w:date="2021-08-23T11:29:00Z"/>
                <w:rFonts w:eastAsia="Times New Roman"/>
                <w:sz w:val="20"/>
                <w:szCs w:val="20"/>
              </w:rPr>
            </w:pPr>
            <w:ins w:id="97" w:author="Eko Onggosanusi" w:date="2021-08-23T11:29:00Z">
              <w:r>
                <w:rPr>
                  <w:rFonts w:eastAsia="Times New Roman"/>
                  <w:sz w:val="20"/>
                  <w:szCs w:val="20"/>
                </w:rPr>
                <w:t>Alt1</w:t>
              </w:r>
              <w:del w:id="98"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r>
                <w:rPr>
                  <w:rFonts w:eastAsia="Times New Roman"/>
                  <w:sz w:val="20"/>
                  <w:szCs w:val="20"/>
                </w:rPr>
                <w:t>: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del w:id="99" w:author="Darcy Tsai" w:date="2021-08-23T21:42:00Z">
                <w:r w:rsidDel="00A852B1">
                  <w:rPr>
                    <w:rFonts w:eastAsia="Times New Roman"/>
                    <w:sz w:val="20"/>
                    <w:szCs w:val="20"/>
                  </w:rPr>
                  <w:delText xml:space="preserve"> or </w:delText>
                </w:r>
              </w:del>
            </w:ins>
          </w:p>
          <w:p w14:paraId="05AFA975" w14:textId="77777777" w:rsidR="00AE4439" w:rsidRDefault="00AE4439" w:rsidP="00AE4439">
            <w:pPr>
              <w:pStyle w:val="ListParagraph"/>
              <w:numPr>
                <w:ilvl w:val="2"/>
                <w:numId w:val="8"/>
              </w:numPr>
              <w:snapToGrid w:val="0"/>
              <w:spacing w:after="0" w:line="240" w:lineRule="auto"/>
              <w:jc w:val="both"/>
              <w:rPr>
                <w:ins w:id="100" w:author="Eko Onggosanusi" w:date="2021-08-23T11:29:00Z"/>
                <w:rFonts w:eastAsia="Times New Roman"/>
                <w:sz w:val="20"/>
                <w:szCs w:val="20"/>
              </w:rPr>
            </w:pPr>
            <w:ins w:id="101" w:author="Eko Onggosanusi" w:date="2021-08-23T11:29:00Z">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del w:id="102" w:author="Darcy Tsai" w:date="2021-08-23T21:46:00Z">
                <w:r w:rsidDel="00FD10CD">
                  <w:rPr>
                    <w:rFonts w:eastAsia="Times New Roman"/>
                    <w:sz w:val="20"/>
                    <w:szCs w:val="20"/>
                  </w:rPr>
                  <w:delText xml:space="preserve"> (where at least M=N is supported and M&gt;N is FFS)</w:delText>
                </w:r>
              </w:del>
            </w:ins>
          </w:p>
          <w:p w14:paraId="3F049B96" w14:textId="77777777" w:rsidR="00AE4439" w:rsidRDefault="00AE4439" w:rsidP="00AE4439">
            <w:pPr>
              <w:pStyle w:val="ListParagraph"/>
              <w:numPr>
                <w:ilvl w:val="1"/>
                <w:numId w:val="8"/>
              </w:numPr>
              <w:snapToGrid w:val="0"/>
              <w:spacing w:after="0" w:line="240" w:lineRule="auto"/>
              <w:jc w:val="both"/>
              <w:rPr>
                <w:ins w:id="103" w:author="Eko Onggosanusi" w:date="2021-08-23T11:29:00Z"/>
                <w:rFonts w:eastAsia="Times New Roman"/>
                <w:sz w:val="20"/>
                <w:szCs w:val="20"/>
              </w:rPr>
            </w:pPr>
            <w:ins w:id="104" w:author="Eko Onggosanusi" w:date="2021-08-23T11:29:00Z">
              <w:r>
                <w:rPr>
                  <w:rFonts w:eastAsia="Times New Roman"/>
                  <w:sz w:val="20"/>
                  <w:szCs w:val="20"/>
                </w:rPr>
                <w:t>Support at least M = N and M &gt; N is FFS</w:t>
              </w:r>
            </w:ins>
          </w:p>
          <w:p w14:paraId="2ED1982B" w14:textId="77777777" w:rsidR="00AE4439" w:rsidRDefault="00AE4439" w:rsidP="00AE4439">
            <w:pPr>
              <w:pStyle w:val="ListParagraph"/>
              <w:numPr>
                <w:ilvl w:val="1"/>
                <w:numId w:val="8"/>
              </w:numPr>
              <w:snapToGrid w:val="0"/>
              <w:spacing w:after="0" w:line="240" w:lineRule="auto"/>
              <w:jc w:val="both"/>
              <w:rPr>
                <w:rFonts w:eastAsia="Times New Roman"/>
                <w:sz w:val="20"/>
                <w:szCs w:val="20"/>
              </w:rPr>
            </w:pPr>
            <w:del w:id="105" w:author="Eko Onggosanusi" w:date="2021-08-23T11:29:00Z">
              <w:r w:rsidDel="00E66840">
                <w:rPr>
                  <w:rFonts w:eastAsia="Times New Roman"/>
                  <w:sz w:val="20"/>
                  <w:szCs w:val="20"/>
                </w:rPr>
                <w:delText>either M</w:delText>
              </w:r>
              <w:r w:rsidRPr="00E63ECA" w:rsidDel="00E66840">
                <w:rPr>
                  <w:rFonts w:eastAsia="Times New Roman"/>
                  <w:sz w:val="20"/>
                  <w:szCs w:val="20"/>
                </w:rPr>
                <w:delText>≥1 SSBRI(s)/CRI(s)</w:delText>
              </w:r>
              <w:r w:rsidDel="00E66840">
                <w:rPr>
                  <w:rFonts w:eastAsia="Times New Roman"/>
                  <w:sz w:val="20"/>
                  <w:szCs w:val="20"/>
                </w:rPr>
                <w:delText xml:space="preserve"> or M</w:delText>
              </w:r>
              <w:r w:rsidRPr="00E63ECA" w:rsidDel="00E66840">
                <w:rPr>
                  <w:rFonts w:eastAsia="Times New Roman"/>
                  <w:sz w:val="20"/>
                  <w:szCs w:val="20"/>
                </w:rPr>
                <w:delText>≥1</w:delText>
              </w:r>
              <w:r w:rsidDel="00E66840">
                <w:rPr>
                  <w:rFonts w:eastAsia="Times New Roman"/>
                  <w:sz w:val="20"/>
                  <w:szCs w:val="20"/>
                </w:rPr>
                <w:delText xml:space="preserve"> panel-associated indicators (where at least M=N is supported and M&gt;N is FFS)</w:delText>
              </w:r>
            </w:del>
          </w:p>
          <w:p w14:paraId="39C778D2" w14:textId="77777777" w:rsidR="00AE4439" w:rsidRDefault="00AE4439" w:rsidP="00AE4439">
            <w:pPr>
              <w:pStyle w:val="ListParagraph"/>
              <w:numPr>
                <w:ilvl w:val="0"/>
                <w:numId w:val="8"/>
              </w:numPr>
              <w:snapToGrid w:val="0"/>
              <w:spacing w:after="0" w:line="240" w:lineRule="auto"/>
              <w:jc w:val="both"/>
              <w:rPr>
                <w:ins w:id="106" w:author="Eko Onggosanusi" w:date="2021-08-23T11:30:00Z"/>
                <w:rFonts w:eastAsia="Times New Roman"/>
                <w:sz w:val="20"/>
                <w:szCs w:val="20"/>
              </w:rPr>
            </w:pPr>
            <w:r w:rsidRPr="00E63ECA">
              <w:rPr>
                <w:rFonts w:eastAsia="Times New Roman"/>
                <w:sz w:val="20"/>
                <w:szCs w:val="20"/>
              </w:rPr>
              <w:t>FFS: Whether N represents the number of selected beams or the number of panels</w:t>
            </w:r>
          </w:p>
          <w:p w14:paraId="3472E9E8"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ins w:id="107" w:author="Eko Onggosanusi" w:date="2021-08-23T11:30:00Z">
              <w:r>
                <w:rPr>
                  <w:rFonts w:eastAsia="Times New Roman"/>
                  <w:sz w:val="20"/>
                  <w:szCs w:val="20"/>
                </w:rPr>
                <w:t>FFS: Supported values of N</w:t>
              </w:r>
            </w:ins>
          </w:p>
          <w:p w14:paraId="3784260D"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3B4801C"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1EA3A5A4"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2F05DCD" w14:textId="77777777" w:rsidR="00AE4439" w:rsidRDefault="00AE4439" w:rsidP="00AE4439">
            <w:pPr>
              <w:snapToGrid w:val="0"/>
              <w:rPr>
                <w:ins w:id="108" w:author="Eko Onggosanusi" w:date="2021-08-23T23:31:00Z"/>
                <w:rFonts w:eastAsia="Times New Roman"/>
                <w:sz w:val="20"/>
                <w:szCs w:val="20"/>
              </w:rPr>
            </w:pPr>
            <w:r>
              <w:rPr>
                <w:rFonts w:eastAsia="Times New Roman"/>
                <w:sz w:val="20"/>
                <w:szCs w:val="20"/>
              </w:rPr>
              <w:t xml:space="preserve"> </w:t>
            </w:r>
            <w:ins w:id="109" w:author="Eko Onggosanusi" w:date="2021-08-23T23:31:00Z">
              <w:r>
                <w:rPr>
                  <w:rFonts w:eastAsia="Times New Roman"/>
                  <w:sz w:val="20"/>
                  <w:szCs w:val="20"/>
                </w:rPr>
                <w:t>[Mod: Done]</w:t>
              </w:r>
            </w:ins>
          </w:p>
          <w:p w14:paraId="3D65C270" w14:textId="7B180122" w:rsidR="00AE4439" w:rsidRDefault="00AE4439" w:rsidP="00AE4439">
            <w:pPr>
              <w:snapToGrid w:val="0"/>
              <w:rPr>
                <w:rFonts w:eastAsia="Times New Roman"/>
                <w:sz w:val="20"/>
                <w:szCs w:val="20"/>
              </w:rPr>
            </w:pPr>
            <w:bookmarkStart w:id="110" w:name="_GoBack"/>
            <w:bookmarkEnd w:id="110"/>
          </w:p>
        </w:tc>
      </w:tr>
      <w:tr w:rsidR="00AE4439" w:rsidRPr="00FC7296" w14:paraId="220F5D0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4D9A1" w14:textId="4FEB402E" w:rsidR="00AE4439" w:rsidRDefault="00AE4439" w:rsidP="00AE4439">
            <w:pPr>
              <w:snapToGrid w:val="0"/>
              <w:rPr>
                <w:rFonts w:eastAsia="SimSun" w:hint="eastAsia"/>
                <w:sz w:val="18"/>
                <w:szCs w:val="18"/>
                <w:lang w:eastAsia="zh-CN"/>
              </w:rPr>
            </w:pPr>
            <w:r>
              <w:rPr>
                <w:rFonts w:eastAsia="SimSun"/>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B9EE" w14:textId="70726636" w:rsidR="00AE4439" w:rsidRPr="00DB234C" w:rsidRDefault="00AE4439" w:rsidP="00AE4439">
            <w:pPr>
              <w:snapToGrid w:val="0"/>
              <w:rPr>
                <w:rFonts w:eastAsia="Times New Roman"/>
                <w:b/>
                <w:sz w:val="20"/>
                <w:szCs w:val="20"/>
              </w:rPr>
            </w:pPr>
            <w:r>
              <w:rPr>
                <w:rFonts w:eastAsia="Times New Roman"/>
                <w:sz w:val="20"/>
                <w:szCs w:val="20"/>
              </w:rPr>
              <w:t xml:space="preserve">Revised. </w:t>
            </w:r>
          </w:p>
          <w:p w14:paraId="34EDCE48" w14:textId="6E964EE3" w:rsidR="00AE4439" w:rsidRPr="00DB234C" w:rsidRDefault="00AE4439" w:rsidP="00AE4439">
            <w:pPr>
              <w:snapToGrid w:val="0"/>
              <w:rPr>
                <w:rFonts w:eastAsia="Times New Roman"/>
                <w:b/>
                <w:sz w:val="20"/>
                <w:szCs w:val="20"/>
              </w:rPr>
            </w:pP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lastRenderedPageBreak/>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6A865" w14:textId="77777777" w:rsidR="007305FB" w:rsidRDefault="007305FB">
      <w:r>
        <w:separator/>
      </w:r>
    </w:p>
  </w:endnote>
  <w:endnote w:type="continuationSeparator" w:id="0">
    <w:p w14:paraId="64A1F5B5" w14:textId="77777777" w:rsidR="007305FB" w:rsidRDefault="0073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3BDD6" w14:textId="77777777" w:rsidR="007305FB" w:rsidRDefault="007305FB">
      <w:r>
        <w:rPr>
          <w:color w:val="000000"/>
        </w:rPr>
        <w:separator/>
      </w:r>
    </w:p>
  </w:footnote>
  <w:footnote w:type="continuationSeparator" w:id="0">
    <w:p w14:paraId="3182BE2E" w14:textId="77777777" w:rsidR="007305FB" w:rsidRDefault="00730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2F"/>
    <w:multiLevelType w:val="hybridMultilevel"/>
    <w:tmpl w:val="96943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4504A"/>
    <w:multiLevelType w:val="hybridMultilevel"/>
    <w:tmpl w:val="C40EF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EC74F7"/>
    <w:multiLevelType w:val="hybridMultilevel"/>
    <w:tmpl w:val="56A0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9"/>
  </w:num>
  <w:num w:numId="10">
    <w:abstractNumId w:val="14"/>
  </w:num>
  <w:num w:numId="11">
    <w:abstractNumId w:val="4"/>
  </w:num>
  <w:num w:numId="12">
    <w:abstractNumId w:val="10"/>
  </w:num>
  <w:num w:numId="13">
    <w:abstractNumId w:val="26"/>
  </w:num>
  <w:num w:numId="14">
    <w:abstractNumId w:val="1"/>
  </w:num>
  <w:num w:numId="15">
    <w:abstractNumId w:val="22"/>
  </w:num>
  <w:num w:numId="16">
    <w:abstractNumId w:val="24"/>
  </w:num>
  <w:num w:numId="17">
    <w:abstractNumId w:val="30"/>
  </w:num>
  <w:num w:numId="18">
    <w:abstractNumId w:val="11"/>
  </w:num>
  <w:num w:numId="19">
    <w:abstractNumId w:val="0"/>
  </w:num>
  <w:num w:numId="20">
    <w:abstractNumId w:val="2"/>
  </w:num>
  <w:num w:numId="21">
    <w:abstractNumId w:val="9"/>
  </w:num>
  <w:num w:numId="22">
    <w:abstractNumId w:val="12"/>
  </w:num>
  <w:num w:numId="23">
    <w:abstractNumId w:val="28"/>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 w:numId="31">
    <w:abstractNumId w:val="2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bordersDoNotSurroundHeader/>
  <w:bordersDoNotSurroundFooter/>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ja-JP" w:vendorID="64" w:dllVersion="0" w:nlCheck="1" w:checkStyle="1"/>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51D"/>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7FD"/>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191"/>
    <w:rsid w:val="000F074E"/>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254"/>
    <w:rsid w:val="00137A10"/>
    <w:rsid w:val="00137F33"/>
    <w:rsid w:val="00137F82"/>
    <w:rsid w:val="00141F01"/>
    <w:rsid w:val="00142195"/>
    <w:rsid w:val="00143365"/>
    <w:rsid w:val="00146057"/>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803F5"/>
    <w:rsid w:val="0018081E"/>
    <w:rsid w:val="00180C21"/>
    <w:rsid w:val="00181020"/>
    <w:rsid w:val="00181229"/>
    <w:rsid w:val="001825C9"/>
    <w:rsid w:val="00182DAD"/>
    <w:rsid w:val="001830F2"/>
    <w:rsid w:val="00184158"/>
    <w:rsid w:val="00185DB4"/>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1B13"/>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5E74"/>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892"/>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2E0E"/>
    <w:rsid w:val="00213CFA"/>
    <w:rsid w:val="002161CD"/>
    <w:rsid w:val="00216956"/>
    <w:rsid w:val="00220C32"/>
    <w:rsid w:val="0022143A"/>
    <w:rsid w:val="00221449"/>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63F0"/>
    <w:rsid w:val="002B737C"/>
    <w:rsid w:val="002B7FD0"/>
    <w:rsid w:val="002C19BB"/>
    <w:rsid w:val="002C1D31"/>
    <w:rsid w:val="002C2FC3"/>
    <w:rsid w:val="002C3BE2"/>
    <w:rsid w:val="002C3E62"/>
    <w:rsid w:val="002C429A"/>
    <w:rsid w:val="002C4988"/>
    <w:rsid w:val="002C64FA"/>
    <w:rsid w:val="002D035E"/>
    <w:rsid w:val="002D0783"/>
    <w:rsid w:val="002D1704"/>
    <w:rsid w:val="002D1B1A"/>
    <w:rsid w:val="002D1B8C"/>
    <w:rsid w:val="002D2513"/>
    <w:rsid w:val="002D331A"/>
    <w:rsid w:val="002D5D72"/>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617"/>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4D1E"/>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2D51"/>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725"/>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540"/>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27B4C"/>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A88"/>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6FFF"/>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5E0F"/>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31A"/>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0CF2"/>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44FC"/>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A7AA5"/>
    <w:rsid w:val="006B19C0"/>
    <w:rsid w:val="006B2004"/>
    <w:rsid w:val="006B24D5"/>
    <w:rsid w:val="006B3782"/>
    <w:rsid w:val="006B4029"/>
    <w:rsid w:val="006B6218"/>
    <w:rsid w:val="006B6535"/>
    <w:rsid w:val="006B6BDC"/>
    <w:rsid w:val="006B78F1"/>
    <w:rsid w:val="006B7C5A"/>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4CB9"/>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05FB"/>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1B2C"/>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3B9C"/>
    <w:rsid w:val="00794A4F"/>
    <w:rsid w:val="0079517E"/>
    <w:rsid w:val="0079531B"/>
    <w:rsid w:val="007955C4"/>
    <w:rsid w:val="00795A1D"/>
    <w:rsid w:val="00796141"/>
    <w:rsid w:val="00796152"/>
    <w:rsid w:val="00796425"/>
    <w:rsid w:val="00796CE8"/>
    <w:rsid w:val="00796D6C"/>
    <w:rsid w:val="007A01B2"/>
    <w:rsid w:val="007A0644"/>
    <w:rsid w:val="007A102B"/>
    <w:rsid w:val="007A13B7"/>
    <w:rsid w:val="007A1FDC"/>
    <w:rsid w:val="007A4042"/>
    <w:rsid w:val="007A40C6"/>
    <w:rsid w:val="007A4512"/>
    <w:rsid w:val="007A5393"/>
    <w:rsid w:val="007A5683"/>
    <w:rsid w:val="007A5FC3"/>
    <w:rsid w:val="007A62EA"/>
    <w:rsid w:val="007A6D2E"/>
    <w:rsid w:val="007A7479"/>
    <w:rsid w:val="007A7A51"/>
    <w:rsid w:val="007B0B68"/>
    <w:rsid w:val="007B152A"/>
    <w:rsid w:val="007B16D6"/>
    <w:rsid w:val="007B1C54"/>
    <w:rsid w:val="007B2B36"/>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E145E"/>
    <w:rsid w:val="007E1BCE"/>
    <w:rsid w:val="007E29F4"/>
    <w:rsid w:val="007E2D73"/>
    <w:rsid w:val="007E3BE6"/>
    <w:rsid w:val="007E5149"/>
    <w:rsid w:val="007E58EF"/>
    <w:rsid w:val="007E6772"/>
    <w:rsid w:val="007E6BA3"/>
    <w:rsid w:val="007E7117"/>
    <w:rsid w:val="007E7776"/>
    <w:rsid w:val="007F0B34"/>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1723A"/>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4B82"/>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4D0C"/>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3B10"/>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52C"/>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236E"/>
    <w:rsid w:val="00963252"/>
    <w:rsid w:val="00963C93"/>
    <w:rsid w:val="00965AC9"/>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86F84"/>
    <w:rsid w:val="009928B0"/>
    <w:rsid w:val="009943EE"/>
    <w:rsid w:val="00994F72"/>
    <w:rsid w:val="009950D1"/>
    <w:rsid w:val="00995373"/>
    <w:rsid w:val="0099569A"/>
    <w:rsid w:val="00996511"/>
    <w:rsid w:val="009975A8"/>
    <w:rsid w:val="00997B5C"/>
    <w:rsid w:val="009A0575"/>
    <w:rsid w:val="009A1067"/>
    <w:rsid w:val="009A2DF3"/>
    <w:rsid w:val="009A3F1F"/>
    <w:rsid w:val="009A426F"/>
    <w:rsid w:val="009A44AD"/>
    <w:rsid w:val="009A4617"/>
    <w:rsid w:val="009A5315"/>
    <w:rsid w:val="009A5876"/>
    <w:rsid w:val="009A621F"/>
    <w:rsid w:val="009A6442"/>
    <w:rsid w:val="009A696B"/>
    <w:rsid w:val="009A7699"/>
    <w:rsid w:val="009B1836"/>
    <w:rsid w:val="009B2A52"/>
    <w:rsid w:val="009B2E52"/>
    <w:rsid w:val="009B4121"/>
    <w:rsid w:val="009B41E8"/>
    <w:rsid w:val="009B4D2F"/>
    <w:rsid w:val="009B53D9"/>
    <w:rsid w:val="009B6531"/>
    <w:rsid w:val="009B6D7E"/>
    <w:rsid w:val="009C02DD"/>
    <w:rsid w:val="009C19FC"/>
    <w:rsid w:val="009C3914"/>
    <w:rsid w:val="009C3AC5"/>
    <w:rsid w:val="009C3D08"/>
    <w:rsid w:val="009C50AE"/>
    <w:rsid w:val="009C51E6"/>
    <w:rsid w:val="009C5A95"/>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5408"/>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16E"/>
    <w:rsid w:val="00A563A7"/>
    <w:rsid w:val="00A57340"/>
    <w:rsid w:val="00A57348"/>
    <w:rsid w:val="00A576DA"/>
    <w:rsid w:val="00A601CB"/>
    <w:rsid w:val="00A60DFD"/>
    <w:rsid w:val="00A614AF"/>
    <w:rsid w:val="00A615C3"/>
    <w:rsid w:val="00A618E3"/>
    <w:rsid w:val="00A627C7"/>
    <w:rsid w:val="00A633BE"/>
    <w:rsid w:val="00A6343F"/>
    <w:rsid w:val="00A63B96"/>
    <w:rsid w:val="00A6414B"/>
    <w:rsid w:val="00A64D28"/>
    <w:rsid w:val="00A64E78"/>
    <w:rsid w:val="00A65F56"/>
    <w:rsid w:val="00A66D31"/>
    <w:rsid w:val="00A66F13"/>
    <w:rsid w:val="00A67A3B"/>
    <w:rsid w:val="00A67BCC"/>
    <w:rsid w:val="00A706BD"/>
    <w:rsid w:val="00A706D2"/>
    <w:rsid w:val="00A73875"/>
    <w:rsid w:val="00A73A06"/>
    <w:rsid w:val="00A73DD3"/>
    <w:rsid w:val="00A73DEC"/>
    <w:rsid w:val="00A742CF"/>
    <w:rsid w:val="00A7459F"/>
    <w:rsid w:val="00A76046"/>
    <w:rsid w:val="00A769B5"/>
    <w:rsid w:val="00A82998"/>
    <w:rsid w:val="00A82D11"/>
    <w:rsid w:val="00A82E50"/>
    <w:rsid w:val="00A83C14"/>
    <w:rsid w:val="00A852B1"/>
    <w:rsid w:val="00A85627"/>
    <w:rsid w:val="00A85B31"/>
    <w:rsid w:val="00A85C8F"/>
    <w:rsid w:val="00A86750"/>
    <w:rsid w:val="00A86856"/>
    <w:rsid w:val="00A86923"/>
    <w:rsid w:val="00A87765"/>
    <w:rsid w:val="00A90058"/>
    <w:rsid w:val="00A9036E"/>
    <w:rsid w:val="00A90DAE"/>
    <w:rsid w:val="00A9193F"/>
    <w:rsid w:val="00A93A8B"/>
    <w:rsid w:val="00A94F20"/>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6AC4"/>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439"/>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941"/>
    <w:rsid w:val="00B10FD4"/>
    <w:rsid w:val="00B11199"/>
    <w:rsid w:val="00B1188B"/>
    <w:rsid w:val="00B12F97"/>
    <w:rsid w:val="00B148AF"/>
    <w:rsid w:val="00B1557A"/>
    <w:rsid w:val="00B16CDF"/>
    <w:rsid w:val="00B16EC0"/>
    <w:rsid w:val="00B20F2B"/>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4F65"/>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238D"/>
    <w:rsid w:val="00C15B49"/>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5B4"/>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4D34"/>
    <w:rsid w:val="00C65C7F"/>
    <w:rsid w:val="00C7004B"/>
    <w:rsid w:val="00C70802"/>
    <w:rsid w:val="00C71891"/>
    <w:rsid w:val="00C7303C"/>
    <w:rsid w:val="00C7310B"/>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8A8"/>
    <w:rsid w:val="00C87CA8"/>
    <w:rsid w:val="00C917EE"/>
    <w:rsid w:val="00C924AB"/>
    <w:rsid w:val="00C9263F"/>
    <w:rsid w:val="00C933C3"/>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8FB"/>
    <w:rsid w:val="00CA5BF4"/>
    <w:rsid w:val="00CA6614"/>
    <w:rsid w:val="00CA6726"/>
    <w:rsid w:val="00CA678A"/>
    <w:rsid w:val="00CA6818"/>
    <w:rsid w:val="00CB01D8"/>
    <w:rsid w:val="00CB0B6D"/>
    <w:rsid w:val="00CB1667"/>
    <w:rsid w:val="00CB1C68"/>
    <w:rsid w:val="00CB26CC"/>
    <w:rsid w:val="00CB56DF"/>
    <w:rsid w:val="00CB6A9F"/>
    <w:rsid w:val="00CB6E65"/>
    <w:rsid w:val="00CB79FC"/>
    <w:rsid w:val="00CC06E2"/>
    <w:rsid w:val="00CC0A22"/>
    <w:rsid w:val="00CC1242"/>
    <w:rsid w:val="00CC1D60"/>
    <w:rsid w:val="00CC1E3F"/>
    <w:rsid w:val="00CC1F00"/>
    <w:rsid w:val="00CC32F8"/>
    <w:rsid w:val="00CC340A"/>
    <w:rsid w:val="00CC3817"/>
    <w:rsid w:val="00CC4B57"/>
    <w:rsid w:val="00CC4EE7"/>
    <w:rsid w:val="00CC5C5A"/>
    <w:rsid w:val="00CC5D13"/>
    <w:rsid w:val="00CC74BC"/>
    <w:rsid w:val="00CC7601"/>
    <w:rsid w:val="00CC7BD9"/>
    <w:rsid w:val="00CD0B69"/>
    <w:rsid w:val="00CD194A"/>
    <w:rsid w:val="00CD2DE7"/>
    <w:rsid w:val="00CD2E4B"/>
    <w:rsid w:val="00CD305F"/>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3FC"/>
    <w:rsid w:val="00CF3CF1"/>
    <w:rsid w:val="00CF4250"/>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0494"/>
    <w:rsid w:val="00D32A9E"/>
    <w:rsid w:val="00D3444C"/>
    <w:rsid w:val="00D348E9"/>
    <w:rsid w:val="00D34E22"/>
    <w:rsid w:val="00D35ACA"/>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12B5"/>
    <w:rsid w:val="00DA2601"/>
    <w:rsid w:val="00DA3279"/>
    <w:rsid w:val="00DA366B"/>
    <w:rsid w:val="00DA3C76"/>
    <w:rsid w:val="00DA3F6F"/>
    <w:rsid w:val="00DA4137"/>
    <w:rsid w:val="00DA47AB"/>
    <w:rsid w:val="00DA5AC9"/>
    <w:rsid w:val="00DA68E7"/>
    <w:rsid w:val="00DB09E2"/>
    <w:rsid w:val="00DB234C"/>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57E25"/>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B0159"/>
    <w:rsid w:val="00EB09CF"/>
    <w:rsid w:val="00EB19CC"/>
    <w:rsid w:val="00EB1BF5"/>
    <w:rsid w:val="00EB327E"/>
    <w:rsid w:val="00EB361A"/>
    <w:rsid w:val="00EB3A1B"/>
    <w:rsid w:val="00EB40A6"/>
    <w:rsid w:val="00EB64B2"/>
    <w:rsid w:val="00EB7F7F"/>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473E"/>
    <w:rsid w:val="00F25110"/>
    <w:rsid w:val="00F2553F"/>
    <w:rsid w:val="00F25858"/>
    <w:rsid w:val="00F25DEA"/>
    <w:rsid w:val="00F26A77"/>
    <w:rsid w:val="00F26F06"/>
    <w:rsid w:val="00F2733A"/>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04C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503D"/>
    <w:rsid w:val="00FA6590"/>
    <w:rsid w:val="00FA734B"/>
    <w:rsid w:val="00FA73B3"/>
    <w:rsid w:val="00FA782B"/>
    <w:rsid w:val="00FA7AF4"/>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0CD"/>
    <w:rsid w:val="00FD1284"/>
    <w:rsid w:val="00FD1545"/>
    <w:rsid w:val="00FD24EE"/>
    <w:rsid w:val="00FD3931"/>
    <w:rsid w:val="00FD43F1"/>
    <w:rsid w:val="00FD4815"/>
    <w:rsid w:val="00FD6373"/>
    <w:rsid w:val="00FD693A"/>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B5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ACB21-FEFF-4C8E-B6F6-D1D60CC8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19552</Words>
  <Characters>111452</Characters>
  <Application>Microsoft Office Word</Application>
  <DocSecurity>0</DocSecurity>
  <Lines>928</Lines>
  <Paragraphs>261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130743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Eko Onggosanusi</cp:lastModifiedBy>
  <cp:revision>7</cp:revision>
  <dcterms:created xsi:type="dcterms:W3CDTF">2021-08-24T04:27:00Z</dcterms:created>
  <dcterms:modified xsi:type="dcterms:W3CDTF">2021-08-24T04:31:00Z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