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FA90679" w:rsidR="005953EA" w:rsidRPr="00F11A8F" w:rsidRDefault="00493A2B" w:rsidP="00316230">
            <w:pPr>
              <w:numPr>
                <w:ilvl w:val="0"/>
                <w:numId w:val="12"/>
              </w:numPr>
              <w:snapToGrid w:val="0"/>
              <w:jc w:val="both"/>
              <w:rPr>
                <w:ins w:id="2" w:author="Eko Onggosanusi" w:date="2021-08-23T11:14:00Z"/>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1064B5">
              <w:rPr>
                <w:rFonts w:eastAsia="Malgun Gothic"/>
                <w:sz w:val="20"/>
                <w:szCs w:val="20"/>
              </w:rPr>
              <w:t>CORESET</w:t>
            </w:r>
            <w:ins w:id="3" w:author="Eko Onggosanusi" w:date="2021-08-23T11:13:00Z">
              <w:r w:rsidR="00F11A8F">
                <w:rPr>
                  <w:rFonts w:eastAsia="Malgun Gothic"/>
                  <w:sz w:val="20"/>
                  <w:szCs w:val="20"/>
                </w:rPr>
                <w:t>#0</w:t>
              </w:r>
            </w:ins>
            <w:del w:id="4" w:author="Eko Onggosanusi" w:date="2021-08-23T11:13:00Z">
              <w:r w:rsidR="00315108" w:rsidRPr="001064B5" w:rsidDel="00F11A8F">
                <w:rPr>
                  <w:rFonts w:eastAsia="Malgun Gothic"/>
                  <w:sz w:val="20"/>
                  <w:szCs w:val="20"/>
                </w:rPr>
                <w:delText>(s)</w:delText>
              </w:r>
            </w:del>
            <w:r w:rsidR="00315108" w:rsidRPr="001064B5">
              <w:rPr>
                <w:rFonts w:eastAsia="Malgun Gothic"/>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DC7AE5" w:rsidRDefault="00F11A8F" w:rsidP="00F11A8F">
            <w:pPr>
              <w:numPr>
                <w:ilvl w:val="1"/>
                <w:numId w:val="12"/>
              </w:numPr>
              <w:snapToGrid w:val="0"/>
              <w:jc w:val="both"/>
              <w:rPr>
                <w:ins w:id="5" w:author="Eko Onggosanusi" w:date="2021-08-23T11:14:00Z"/>
                <w:rFonts w:eastAsia="Malgun Gothic"/>
                <w:sz w:val="20"/>
                <w:szCs w:val="20"/>
              </w:rPr>
            </w:pPr>
            <w:ins w:id="6" w:author="Eko Onggosanusi" w:date="2021-08-23T11:14:00Z">
              <w:r w:rsidRPr="00DC7AE5">
                <w:rPr>
                  <w:rFonts w:eastAsia="Malgun Gothic"/>
                  <w:sz w:val="20"/>
                  <w:szCs w:val="20"/>
                </w:rPr>
                <w:t>CORESET #0 is not associated with any USS</w:t>
              </w:r>
            </w:ins>
          </w:p>
          <w:p w14:paraId="38AC2518" w14:textId="77777777" w:rsidR="00F11A8F" w:rsidRPr="00DC7AE5" w:rsidRDefault="00F11A8F" w:rsidP="00F11A8F">
            <w:pPr>
              <w:numPr>
                <w:ilvl w:val="2"/>
                <w:numId w:val="12"/>
              </w:numPr>
              <w:snapToGrid w:val="0"/>
              <w:jc w:val="both"/>
              <w:rPr>
                <w:ins w:id="7" w:author="Eko Onggosanusi" w:date="2021-08-23T11:14:00Z"/>
                <w:rFonts w:eastAsia="Malgun Gothic"/>
                <w:sz w:val="20"/>
                <w:szCs w:val="20"/>
              </w:rPr>
            </w:pPr>
            <w:ins w:id="8" w:author="Eko Onggosanusi" w:date="2021-08-23T11:14:00Z">
              <w:r w:rsidRPr="00DC7AE5">
                <w:rPr>
                  <w:rFonts w:eastAsia="Malgun Gothic"/>
                  <w:sz w:val="20"/>
                  <w:szCs w:val="20"/>
                </w:rPr>
                <w:t>FFS: Whether Type3 CSS should be precluded</w:t>
              </w:r>
            </w:ins>
          </w:p>
          <w:p w14:paraId="34B1532F" w14:textId="46DAE559" w:rsidR="00350257" w:rsidRDefault="00350257" w:rsidP="00F11A8F">
            <w:pPr>
              <w:numPr>
                <w:ilvl w:val="1"/>
                <w:numId w:val="12"/>
              </w:numPr>
              <w:snapToGrid w:val="0"/>
              <w:jc w:val="both"/>
              <w:rPr>
                <w:ins w:id="9" w:author="Eko Onggosanusi" w:date="2021-08-23T11:16:00Z"/>
                <w:rFonts w:eastAsia="Malgun Gothic"/>
                <w:sz w:val="20"/>
                <w:szCs w:val="20"/>
              </w:rPr>
            </w:pPr>
            <w:ins w:id="10" w:author="Eko Onggosanusi" w:date="2021-08-23T11:16:00Z">
              <w:r w:rsidRPr="007C7B1B">
                <w:rPr>
                  <w:rFonts w:eastAsia="Malgun Gothic"/>
                  <w:color w:val="FF0000"/>
                  <w:sz w:val="20"/>
                  <w:szCs w:val="20"/>
                </w:rPr>
                <w:t>The CORESET#0 can only be indicated with a TCI state associat</w:t>
              </w:r>
              <w:r>
                <w:rPr>
                  <w:rFonts w:eastAsia="Malgun Gothic"/>
                  <w:color w:val="FF0000"/>
                  <w:sz w:val="20"/>
                  <w:szCs w:val="20"/>
                </w:rPr>
                <w:t>ed with a serving cell SSB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15/16 indication method is used</w:t>
              </w:r>
              <w:r w:rsidRPr="00DC7AE5">
                <w:rPr>
                  <w:rFonts w:eastAsia="Malgun Gothic"/>
                  <w:sz w:val="20"/>
                  <w:szCs w:val="20"/>
                </w:rPr>
                <w:t xml:space="preserve"> </w:t>
              </w:r>
            </w:ins>
          </w:p>
          <w:p w14:paraId="3F17E20F" w14:textId="7240A2C5" w:rsidR="00F11A8F" w:rsidRPr="00DC7AE5" w:rsidRDefault="00F11A8F" w:rsidP="00F11A8F">
            <w:pPr>
              <w:numPr>
                <w:ilvl w:val="1"/>
                <w:numId w:val="12"/>
              </w:numPr>
              <w:snapToGrid w:val="0"/>
              <w:jc w:val="both"/>
              <w:rPr>
                <w:ins w:id="11" w:author="Eko Onggosanusi" w:date="2021-08-23T11:14:00Z"/>
                <w:rFonts w:eastAsia="Malgun Gothic"/>
                <w:sz w:val="20"/>
                <w:szCs w:val="20"/>
              </w:rPr>
            </w:pPr>
            <w:ins w:id="12" w:author="Eko Onggosanusi" w:date="2021-08-23T11:14:00Z">
              <w:r w:rsidRPr="00DC7AE5">
                <w:rPr>
                  <w:rFonts w:eastAsia="Malgun Gothic"/>
                  <w:sz w:val="20"/>
                  <w:szCs w:val="20"/>
                </w:rPr>
                <w:t>This does not require to increase number of CORESETs</w:t>
              </w:r>
            </w:ins>
          </w:p>
          <w:p w14:paraId="526A2BD1" w14:textId="12483936" w:rsidR="00F11A8F" w:rsidRPr="001064B5" w:rsidRDefault="00F11A8F" w:rsidP="00F11A8F">
            <w:pPr>
              <w:numPr>
                <w:ilvl w:val="0"/>
                <w:numId w:val="12"/>
              </w:numPr>
              <w:snapToGrid w:val="0"/>
              <w:jc w:val="both"/>
              <w:rPr>
                <w:rFonts w:eastAsia="Malgun Gothic" w:cs="Times New Roman"/>
                <w:sz w:val="20"/>
                <w:szCs w:val="20"/>
              </w:rPr>
            </w:pPr>
            <w:ins w:id="13" w:author="Eko Onggosanusi" w:date="2021-08-23T11:14:00Z">
              <w:r w:rsidRPr="00DC7AE5">
                <w:rPr>
                  <w:rFonts w:eastAsia="Malgun Gothic"/>
                  <w:sz w:val="20"/>
                  <w:szCs w:val="20"/>
                </w:rPr>
                <w:t>FFS: QCL and spatial relation assumption during and after RACH procedure</w:t>
              </w:r>
            </w:ins>
          </w:p>
          <w:p w14:paraId="43603A56" w14:textId="33CDE8F6"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sidR="005E32B8">
              <w:rPr>
                <w:rFonts w:eastAsia="Malgun Gothic" w:cs="Times New Roman"/>
                <w:sz w:val="20"/>
                <w:szCs w:val="20"/>
              </w:rPr>
              <w:t xml:space="preserve">, </w:t>
            </w:r>
            <w:r w:rsidR="005E32B8">
              <w:rPr>
                <w:rFonts w:eastAsia="Malgun Gothic"/>
                <w:sz w:val="20"/>
                <w:szCs w:val="20"/>
              </w:rPr>
              <w:t>or an indirect/direct QCL reference for UL TCI (in case of separate DL/UL TCI)</w:t>
            </w:r>
          </w:p>
          <w:p w14:paraId="5DAAD8E5"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E517A1" w:rsidRDefault="00CC340A" w:rsidP="00316230">
            <w:pPr>
              <w:numPr>
                <w:ilvl w:val="0"/>
                <w:numId w:val="12"/>
              </w:numPr>
              <w:snapToGrid w:val="0"/>
              <w:jc w:val="both"/>
              <w:rPr>
                <w:rFonts w:eastAsia="Malgun Gothic" w:cs="Times New Roman"/>
                <w:sz w:val="20"/>
                <w:szCs w:val="20"/>
              </w:rPr>
            </w:pPr>
            <w:r w:rsidRPr="00E517A1">
              <w:rPr>
                <w:rFonts w:eastAsia="Malgun Gothic" w:cs="Times New Roman"/>
                <w:sz w:val="20"/>
                <w:szCs w:val="20"/>
              </w:rPr>
              <w:t>For i</w:t>
            </w:r>
            <w:r w:rsidR="005953EA" w:rsidRPr="00E517A1">
              <w:rPr>
                <w:rFonts w:eastAsia="Malgun Gothic" w:cs="Times New Roman"/>
                <w:sz w:val="20"/>
                <w:szCs w:val="20"/>
              </w:rPr>
              <w:t>nter-cell beam management</w:t>
            </w:r>
            <w:r w:rsidRPr="00E517A1">
              <w:rPr>
                <w:rFonts w:eastAsia="Malgun Gothic" w:cs="Times New Roman"/>
                <w:sz w:val="20"/>
                <w:szCs w:val="20"/>
              </w:rPr>
              <w:t xml:space="preserve">, </w:t>
            </w:r>
            <w:r w:rsidR="00E517A1" w:rsidRPr="00E517A1">
              <w:rPr>
                <w:rFonts w:eastAsia="Malgun Gothic" w:cs="Times New Roman"/>
                <w:sz w:val="20"/>
                <w:szCs w:val="20"/>
              </w:rPr>
              <w:t>the support of</w:t>
            </w:r>
            <w:r w:rsidR="00870F11" w:rsidRPr="00E517A1">
              <w:rPr>
                <w:rFonts w:eastAsia="Malgun Gothic" w:cs="Times New Roman"/>
                <w:sz w:val="20"/>
                <w:szCs w:val="20"/>
              </w:rPr>
              <w:t xml:space="preserve"> </w:t>
            </w:r>
            <w:r w:rsidR="005953EA" w:rsidRPr="00E517A1">
              <w:rPr>
                <w:rFonts w:eastAsia="Malgun Gothic" w:cs="Times New Roman"/>
                <w:sz w:val="20"/>
                <w:szCs w:val="20"/>
              </w:rPr>
              <w:t xml:space="preserve">more than one </w:t>
            </w:r>
            <w:r w:rsidR="00781412">
              <w:rPr>
                <w:rFonts w:eastAsia="Malgun Gothic" w:cs="Times New Roman"/>
                <w:sz w:val="20"/>
                <w:szCs w:val="20"/>
              </w:rPr>
              <w:t xml:space="preserve">Rel-17 </w:t>
            </w:r>
            <w:r w:rsidR="005953EA" w:rsidRPr="00E517A1">
              <w:rPr>
                <w:rFonts w:eastAsia="Malgun Gothic" w:cs="Times New Roman"/>
                <w:sz w:val="20"/>
                <w:szCs w:val="20"/>
              </w:rPr>
              <w:t xml:space="preserve">active </w:t>
            </w:r>
            <w:r w:rsidR="00794A4F">
              <w:rPr>
                <w:rFonts w:eastAsia="Malgun Gothic" w:cs="Times New Roman"/>
                <w:sz w:val="20"/>
                <w:szCs w:val="20"/>
              </w:rPr>
              <w:t xml:space="preserve">DL </w:t>
            </w:r>
            <w:r w:rsidR="005953EA" w:rsidRPr="00E517A1">
              <w:rPr>
                <w:rFonts w:eastAsia="Malgun Gothic" w:cs="Times New Roman"/>
                <w:sz w:val="20"/>
                <w:szCs w:val="20"/>
              </w:rPr>
              <w:t>TCI state / QCL per band</w:t>
            </w:r>
            <w:r w:rsidR="006B2004" w:rsidRPr="00E517A1">
              <w:rPr>
                <w:rFonts w:eastAsia="Malgun Gothic" w:cs="Times New Roman"/>
                <w:sz w:val="20"/>
                <w:szCs w:val="20"/>
              </w:rPr>
              <w:t xml:space="preserve"> </w:t>
            </w:r>
            <w:r w:rsidRPr="00E517A1">
              <w:rPr>
                <w:rFonts w:eastAsia="Malgun Gothic" w:cs="Times New Roman"/>
                <w:sz w:val="20"/>
                <w:szCs w:val="20"/>
              </w:rPr>
              <w:t>is a UE capability</w:t>
            </w:r>
          </w:p>
          <w:p w14:paraId="3908034F" w14:textId="7AAEE410" w:rsidR="00493A2B" w:rsidRPr="004F0ED5" w:rsidRDefault="00CC340A" w:rsidP="004F0ED5">
            <w:pPr>
              <w:numPr>
                <w:ilvl w:val="1"/>
                <w:numId w:val="12"/>
              </w:numPr>
              <w:snapToGrid w:val="0"/>
              <w:jc w:val="both"/>
              <w:rPr>
                <w:ins w:id="14" w:author="Eko Onggosanusi" w:date="2021-08-23T11:15:00Z"/>
                <w:rFonts w:eastAsia="Malgun Gothic" w:cs="Times New Roman"/>
                <w:sz w:val="20"/>
                <w:szCs w:val="20"/>
              </w:rPr>
            </w:pPr>
            <w:r w:rsidRPr="00E517A1">
              <w:rPr>
                <w:rFonts w:eastAsia="Malgun Gothic"/>
                <w:sz w:val="20"/>
                <w:szCs w:val="20"/>
              </w:rPr>
              <w:t xml:space="preserve">If UE </w:t>
            </w:r>
            <w:r w:rsidR="00E517A1" w:rsidRPr="00E517A1">
              <w:rPr>
                <w:rFonts w:eastAsia="Malgun Gothic"/>
                <w:sz w:val="20"/>
                <w:szCs w:val="20"/>
              </w:rPr>
              <w:t>does not support such capability,</w:t>
            </w:r>
            <w:r w:rsidR="00870F11" w:rsidRPr="00E517A1">
              <w:rPr>
                <w:rFonts w:eastAsia="Malgun Gothic"/>
                <w:sz w:val="20"/>
                <w:szCs w:val="20"/>
              </w:rPr>
              <w:t xml:space="preserve"> </w:t>
            </w:r>
            <w:r w:rsidRPr="00E517A1">
              <w:rPr>
                <w:rFonts w:eastAsia="Malgun Gothic"/>
                <w:sz w:val="20"/>
                <w:szCs w:val="20"/>
              </w:rPr>
              <w:t xml:space="preserve">MAC-CE based </w:t>
            </w:r>
            <w:r w:rsidR="009C19FC" w:rsidRPr="00E517A1">
              <w:rPr>
                <w:rFonts w:eastAsia="Malgun Gothic"/>
                <w:sz w:val="20"/>
                <w:szCs w:val="20"/>
              </w:rPr>
              <w:t xml:space="preserve">beam indication (activation of one </w:t>
            </w:r>
            <w:r w:rsidR="00870F11" w:rsidRPr="00E517A1">
              <w:rPr>
                <w:rFonts w:eastAsia="Malgun Gothic"/>
                <w:sz w:val="20"/>
                <w:szCs w:val="20"/>
              </w:rPr>
              <w:t>TCI state</w:t>
            </w:r>
            <w:r w:rsidR="009C19FC" w:rsidRPr="00E517A1">
              <w:rPr>
                <w:rFonts w:eastAsia="Malgun Gothic"/>
                <w:sz w:val="20"/>
                <w:szCs w:val="20"/>
              </w:rPr>
              <w:t xml:space="preserve">) </w:t>
            </w:r>
            <w:r w:rsidRPr="00E517A1">
              <w:rPr>
                <w:rFonts w:eastAsia="Malgun Gothic"/>
                <w:sz w:val="20"/>
                <w:szCs w:val="20"/>
              </w:rPr>
              <w:t xml:space="preserve">can be used to </w:t>
            </w:r>
            <w:r w:rsidR="00870F11" w:rsidRPr="00E517A1">
              <w:rPr>
                <w:rFonts w:eastAsia="Malgun Gothic"/>
                <w:sz w:val="20"/>
                <w:szCs w:val="20"/>
              </w:rPr>
              <w:t xml:space="preserve">switch between two different DL receptions </w:t>
            </w:r>
            <w:r w:rsidRPr="00E517A1">
              <w:rPr>
                <w:rFonts w:eastAsia="Malgun Gothic"/>
                <w:sz w:val="20"/>
                <w:szCs w:val="20"/>
              </w:rPr>
              <w:t>along two different beams</w:t>
            </w:r>
          </w:p>
          <w:p w14:paraId="2270306D" w14:textId="01E7F8BA" w:rsidR="004F0ED5" w:rsidRPr="004F0ED5" w:rsidRDefault="004F0ED5" w:rsidP="004F0ED5">
            <w:pPr>
              <w:pStyle w:val="ListParagraph"/>
              <w:numPr>
                <w:ilvl w:val="1"/>
                <w:numId w:val="12"/>
              </w:numPr>
              <w:snapToGrid w:val="0"/>
              <w:spacing w:after="0" w:line="240" w:lineRule="auto"/>
              <w:rPr>
                <w:rFonts w:eastAsia="Malgun Gothic"/>
                <w:sz w:val="20"/>
                <w:szCs w:val="20"/>
              </w:rPr>
            </w:pPr>
            <w:ins w:id="1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31D392A2" w14:textId="0A3D6312" w:rsidR="005953EA" w:rsidRPr="00732857" w:rsidRDefault="00732857" w:rsidP="004F0ED5">
            <w:pPr>
              <w:pStyle w:val="ListParagraph"/>
              <w:numPr>
                <w:ilvl w:val="1"/>
                <w:numId w:val="12"/>
              </w:numPr>
              <w:snapToGrid w:val="0"/>
              <w:spacing w:after="0" w:line="240" w:lineRule="auto"/>
              <w:jc w:val="both"/>
              <w:rPr>
                <w:rFonts w:eastAsia="Malgun Gothic"/>
                <w:sz w:val="20"/>
                <w:szCs w:val="20"/>
              </w:rPr>
            </w:pPr>
            <w:del w:id="16" w:author="Eko Onggosanusi" w:date="2021-08-23T11:15:00Z">
              <w:r w:rsidRPr="00732857" w:rsidDel="004F0ED5">
                <w:rPr>
                  <w:rFonts w:eastAsia="Malgun Gothic"/>
                  <w:sz w:val="20"/>
                  <w:szCs w:val="20"/>
                </w:rPr>
                <w:delText>[</w:delText>
              </w:r>
            </w:del>
            <w:r w:rsidR="006B2004" w:rsidRPr="00732857">
              <w:rPr>
                <w:rFonts w:eastAsia="Malgun Gothic"/>
                <w:sz w:val="20"/>
                <w:szCs w:val="20"/>
              </w:rPr>
              <w:t xml:space="preserve">Note: This does not preclude the possibility for TA update on non-serving cell </w:t>
            </w:r>
            <w:del w:id="17" w:author="Eko Onggosanusi" w:date="2021-08-23T11:15:00Z">
              <w:r w:rsidR="006B2004" w:rsidRPr="00732857" w:rsidDel="004F0ED5">
                <w:rPr>
                  <w:rFonts w:eastAsia="Malgun Gothic"/>
                  <w:sz w:val="20"/>
                  <w:szCs w:val="20"/>
                </w:rPr>
                <w:delText>in absence of common channel on non-serving cell</w:delText>
              </w:r>
              <w:r w:rsidRPr="00732857" w:rsidDel="004F0ED5">
                <w:rPr>
                  <w:rFonts w:eastAsia="Malgun Gothic"/>
                  <w:sz w:val="20"/>
                  <w:szCs w:val="20"/>
                </w:rPr>
                <w:delText>]</w:delText>
              </w:r>
            </w:del>
          </w:p>
          <w:p w14:paraId="6BE8F246" w14:textId="5E83A14A" w:rsidR="00732857" w:rsidRDefault="00732857" w:rsidP="004F0E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lastRenderedPageBreak/>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lastRenderedPageBreak/>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lastRenderedPageBreak/>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lastRenderedPageBreak/>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r w:rsidRPr="00C85165">
              <w:rPr>
                <w:rFonts w:eastAsia="Yu Mincho"/>
                <w:i/>
                <w:sz w:val="18"/>
                <w:szCs w:val="18"/>
                <w:lang w:eastAsia="ja-JP"/>
              </w:rPr>
              <w:lastRenderedPageBreak/>
              <w:t>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ins w:id="18" w:author="Eko Onggosanusi" w:date="2021-08-23T11:17:00Z">
              <w:r>
                <w:rPr>
                  <w:bCs/>
                  <w:sz w:val="20"/>
                  <w:szCs w:val="20"/>
                  <w:lang w:eastAsia="zh-CN"/>
                </w:rPr>
                <w:t>[Mod: When only one state is activated,</w:t>
              </w:r>
            </w:ins>
            <w:ins w:id="19" w:author="Eko Onggosanusi" w:date="2021-08-23T11:18:00Z">
              <w:r>
                <w:rPr>
                  <w:bCs/>
                  <w:sz w:val="20"/>
                  <w:szCs w:val="20"/>
                  <w:lang w:eastAsia="zh-CN"/>
                </w:rPr>
                <w:t xml:space="preserve"> DCI-based beam indication doesn’t apply since TCI state activation is essentially beam indication. </w:t>
              </w:r>
            </w:ins>
            <w:ins w:id="20" w:author="Eko Onggosanusi" w:date="2021-08-23T11:17:00Z">
              <w:r>
                <w:rPr>
                  <w:bCs/>
                  <w:sz w:val="20"/>
                  <w:szCs w:val="20"/>
                  <w:lang w:eastAsia="zh-CN"/>
                </w:rPr>
                <w:t>]</w:t>
              </w:r>
            </w:ins>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lastRenderedPageBreak/>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ins w:id="21" w:author="Eko Onggosanusi" w:date="2021-08-23T11:18:00Z">
              <w:r>
                <w:rPr>
                  <w:rFonts w:eastAsia="Yu Mincho"/>
                  <w:sz w:val="18"/>
                  <w:szCs w:val="18"/>
                  <w:lang w:eastAsia="ja-JP"/>
                </w:rPr>
                <w:t xml:space="preserve">[Mod: </w:t>
              </w:r>
            </w:ins>
            <w:ins w:id="22" w:author="Eko Onggosanusi" w:date="2021-08-23T11:19:00Z">
              <w:r>
                <w:rPr>
                  <w:rFonts w:eastAsia="Yu Mincho"/>
                  <w:sz w:val="18"/>
                  <w:szCs w:val="18"/>
                  <w:lang w:eastAsia="ja-JP"/>
                </w:rPr>
                <w:t>Done]</w:t>
              </w:r>
            </w:ins>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ins w:id="23" w:author="Eko Onggosanusi" w:date="2021-08-23T11:19:00Z">
              <w:r>
                <w:rPr>
                  <w:rFonts w:eastAsia="Yu Mincho"/>
                  <w:sz w:val="18"/>
                  <w:szCs w:val="18"/>
                  <w:lang w:eastAsia="ja-JP"/>
                </w:rPr>
                <w:t>[Mod: Done]</w:t>
              </w:r>
            </w:ins>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lastRenderedPageBreak/>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ins w:id="24" w:author="Eko Onggosanusi" w:date="2021-08-23T07:37:00Z"/>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3273BC2" w14:textId="77777777" w:rsidR="007F69A4" w:rsidRDefault="007F69A4" w:rsidP="007F69A4">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025C755D" w14:textId="592C14C3" w:rsidR="00FA503D" w:rsidRDefault="00FA503D"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lastRenderedPageBreak/>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77777777" w:rsidR="002C429A" w:rsidRPr="007B72D2" w:rsidRDefault="002C429A" w:rsidP="002C429A">
            <w:pPr>
              <w:numPr>
                <w:ilvl w:val="0"/>
                <w:numId w:val="12"/>
              </w:numPr>
              <w:snapToGrid w:val="0"/>
              <w:jc w:val="both"/>
              <w:rPr>
                <w:ins w:id="25" w:author="Eko Onggosanusi" w:date="2021-08-23T11:14:00Z"/>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w:t>
            </w:r>
            <w:ins w:id="26" w:author="Eko Onggosanusi" w:date="2021-08-23T11:13:00Z">
              <w:r w:rsidRPr="007B72D2">
                <w:rPr>
                  <w:rFonts w:eastAsia="Malgun Gothic"/>
                  <w:sz w:val="18"/>
                  <w:szCs w:val="18"/>
                  <w:highlight w:val="yellow"/>
                </w:rPr>
                <w:t>#0</w:t>
              </w:r>
            </w:ins>
            <w:del w:id="27" w:author="Eko Onggosanusi" w:date="2021-08-23T11:13:00Z">
              <w:r w:rsidRPr="007B72D2" w:rsidDel="00F11A8F">
                <w:rPr>
                  <w:rFonts w:eastAsia="Malgun Gothic"/>
                  <w:sz w:val="18"/>
                  <w:szCs w:val="18"/>
                  <w:highlight w:val="yellow"/>
                </w:rPr>
                <w:delText>(s)</w:delText>
              </w:r>
            </w:del>
            <w:r w:rsidRPr="007B72D2">
              <w:rPr>
                <w:rFonts w:eastAsia="Malgun Gothic"/>
                <w:sz w:val="18"/>
                <w:szCs w:val="18"/>
                <w:highlight w:val="yellow"/>
              </w:rPr>
              <w:t xml:space="preserve">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ins w:id="28" w:author="Eko Onggosanusi" w:date="2021-08-23T11:14:00Z"/>
                <w:rFonts w:eastAsia="Malgun Gothic"/>
                <w:sz w:val="18"/>
                <w:szCs w:val="18"/>
                <w:highlight w:val="yellow"/>
              </w:rPr>
            </w:pPr>
            <w:ins w:id="29" w:author="Eko Onggosanusi" w:date="2021-08-23T11:14:00Z">
              <w:r w:rsidRPr="007B72D2">
                <w:rPr>
                  <w:rFonts w:eastAsia="Malgun Gothic"/>
                  <w:sz w:val="18"/>
                  <w:szCs w:val="18"/>
                  <w:highlight w:val="yellow"/>
                </w:rPr>
                <w:t>CORESET #0 is not associated with any USS</w:t>
              </w:r>
            </w:ins>
          </w:p>
          <w:p w14:paraId="5E84DABA" w14:textId="77777777" w:rsidR="002C429A" w:rsidRPr="007B72D2" w:rsidRDefault="002C429A" w:rsidP="002C429A">
            <w:pPr>
              <w:numPr>
                <w:ilvl w:val="2"/>
                <w:numId w:val="12"/>
              </w:numPr>
              <w:snapToGrid w:val="0"/>
              <w:jc w:val="both"/>
              <w:rPr>
                <w:ins w:id="30" w:author="Eko Onggosanusi" w:date="2021-08-23T11:14:00Z"/>
                <w:rFonts w:eastAsia="Malgun Gothic"/>
                <w:sz w:val="18"/>
                <w:szCs w:val="18"/>
              </w:rPr>
            </w:pPr>
            <w:ins w:id="31" w:author="Eko Onggosanusi" w:date="2021-08-23T11:14:00Z">
              <w:r w:rsidRPr="007B72D2">
                <w:rPr>
                  <w:rFonts w:eastAsia="Malgun Gothic"/>
                  <w:sz w:val="18"/>
                  <w:szCs w:val="18"/>
                </w:rPr>
                <w:t>FFS: Whether Type3 CSS should be precluded</w:t>
              </w:r>
            </w:ins>
          </w:p>
          <w:p w14:paraId="29C80051" w14:textId="77777777" w:rsidR="002C429A" w:rsidRPr="007B72D2" w:rsidRDefault="002C429A" w:rsidP="002C429A">
            <w:pPr>
              <w:numPr>
                <w:ilvl w:val="1"/>
                <w:numId w:val="12"/>
              </w:numPr>
              <w:snapToGrid w:val="0"/>
              <w:jc w:val="both"/>
              <w:rPr>
                <w:ins w:id="32" w:author="Eko Onggosanusi" w:date="2021-08-23T11:16:00Z"/>
                <w:rFonts w:eastAsia="Malgun Gothic"/>
                <w:sz w:val="18"/>
                <w:szCs w:val="18"/>
              </w:rPr>
            </w:pPr>
            <w:ins w:id="33" w:author="Eko Onggosanusi" w:date="2021-08-23T11:16:00Z">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ins>
          </w:p>
          <w:p w14:paraId="78C0E8BB" w14:textId="77777777" w:rsidR="002C429A" w:rsidRPr="007B72D2" w:rsidRDefault="002C429A" w:rsidP="002C429A">
            <w:pPr>
              <w:numPr>
                <w:ilvl w:val="1"/>
                <w:numId w:val="12"/>
              </w:numPr>
              <w:snapToGrid w:val="0"/>
              <w:jc w:val="both"/>
              <w:rPr>
                <w:ins w:id="34" w:author="Eko Onggosanusi" w:date="2021-08-23T11:14:00Z"/>
                <w:rFonts w:eastAsia="Malgun Gothic"/>
                <w:sz w:val="18"/>
                <w:szCs w:val="18"/>
              </w:rPr>
            </w:pPr>
            <w:ins w:id="35" w:author="Eko Onggosanusi" w:date="2021-08-23T11:14:00Z">
              <w:r w:rsidRPr="007B72D2">
                <w:rPr>
                  <w:rFonts w:eastAsia="Malgun Gothic"/>
                  <w:sz w:val="18"/>
                  <w:szCs w:val="18"/>
                </w:rPr>
                <w:t>This does not require to increase number of CORESETs</w:t>
              </w:r>
            </w:ins>
          </w:p>
          <w:p w14:paraId="1BAD4ED0" w14:textId="77777777" w:rsidR="002C429A" w:rsidRDefault="002C429A" w:rsidP="002C429A">
            <w:pPr>
              <w:snapToGrid w:val="0"/>
              <w:jc w:val="both"/>
              <w:rPr>
                <w:rFonts w:eastAsia="Malgun Gothic"/>
                <w:sz w:val="18"/>
                <w:szCs w:val="18"/>
              </w:rPr>
            </w:pPr>
            <w:ins w:id="36" w:author="Eko Onggosanusi" w:date="2021-08-23T11:14:00Z">
              <w:r w:rsidRPr="007B72D2">
                <w:rPr>
                  <w:rFonts w:eastAsia="Malgun Gothic"/>
                  <w:sz w:val="18"/>
                  <w:szCs w:val="18"/>
                  <w:highlight w:val="yellow"/>
                </w:rPr>
                <w:t>FFS: QCL and spatial relation assumption during and after RACH procedure</w:t>
              </w:r>
            </w:ins>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ins w:id="37" w:author="Eko Onggosanusi" w:date="2021-08-23T11:15:00Z">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ins>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18F341C2" w14:textId="77777777" w:rsidR="002C429A" w:rsidRDefault="002C429A"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lastRenderedPageBreak/>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77777777" w:rsidR="00137254" w:rsidRPr="00F11A8F" w:rsidRDefault="00137254" w:rsidP="00137254">
            <w:pPr>
              <w:numPr>
                <w:ilvl w:val="0"/>
                <w:numId w:val="12"/>
              </w:numPr>
              <w:snapToGrid w:val="0"/>
              <w:jc w:val="both"/>
              <w:rPr>
                <w:ins w:id="38" w:author="Eko Onggosanusi" w:date="2021-08-23T11:14:00Z"/>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w:t>
            </w:r>
            <w:ins w:id="39" w:author="Eko Onggosanusi" w:date="2021-08-23T11:13:00Z">
              <w:r w:rsidRPr="00137254">
                <w:rPr>
                  <w:rFonts w:eastAsia="Malgun Gothic"/>
                  <w:sz w:val="20"/>
                  <w:szCs w:val="20"/>
                  <w:highlight w:val="yellow"/>
                </w:rPr>
                <w:t>#0</w:t>
              </w:r>
            </w:ins>
            <w:del w:id="40" w:author="Eko Onggosanusi" w:date="2021-08-23T11:13:00Z">
              <w:r w:rsidRPr="00137254" w:rsidDel="00F11A8F">
                <w:rPr>
                  <w:rFonts w:eastAsia="Malgun Gothic"/>
                  <w:sz w:val="20"/>
                  <w:szCs w:val="20"/>
                  <w:highlight w:val="yellow"/>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ins w:id="41" w:author="Eko Onggosanusi" w:date="2021-08-23T11:14:00Z"/>
                <w:rFonts w:eastAsia="Malgun Gothic"/>
                <w:sz w:val="20"/>
                <w:szCs w:val="20"/>
                <w:highlight w:val="yellow"/>
              </w:rPr>
            </w:pPr>
            <w:ins w:id="42" w:author="Eko Onggosanusi" w:date="2021-08-23T11:14:00Z">
              <w:r w:rsidRPr="00137254">
                <w:rPr>
                  <w:rFonts w:eastAsia="Malgun Gothic"/>
                  <w:sz w:val="20"/>
                  <w:szCs w:val="20"/>
                  <w:highlight w:val="yellow"/>
                </w:rPr>
                <w:t>CORESET #0 is not associated with any USS</w:t>
              </w:r>
            </w:ins>
          </w:p>
          <w:p w14:paraId="7E8A39AA" w14:textId="77777777" w:rsidR="00137254" w:rsidRPr="00DC7AE5" w:rsidRDefault="00137254" w:rsidP="00137254">
            <w:pPr>
              <w:numPr>
                <w:ilvl w:val="2"/>
                <w:numId w:val="12"/>
              </w:numPr>
              <w:snapToGrid w:val="0"/>
              <w:jc w:val="both"/>
              <w:rPr>
                <w:ins w:id="43" w:author="Eko Onggosanusi" w:date="2021-08-23T11:14:00Z"/>
                <w:rFonts w:eastAsia="Malgun Gothic"/>
                <w:sz w:val="20"/>
                <w:szCs w:val="20"/>
              </w:rPr>
            </w:pPr>
            <w:ins w:id="44" w:author="Eko Onggosanusi" w:date="2021-08-23T11:14:00Z">
              <w:r w:rsidRPr="00DC7AE5">
                <w:rPr>
                  <w:rFonts w:eastAsia="Malgun Gothic"/>
                  <w:sz w:val="20"/>
                  <w:szCs w:val="20"/>
                </w:rPr>
                <w:t>FFS: Whether Type3 CSS should be precluded</w:t>
              </w:r>
            </w:ins>
          </w:p>
          <w:p w14:paraId="17D33C9A" w14:textId="77777777" w:rsidR="00137254" w:rsidRPr="00137254" w:rsidRDefault="00137254" w:rsidP="00137254">
            <w:pPr>
              <w:numPr>
                <w:ilvl w:val="1"/>
                <w:numId w:val="12"/>
              </w:numPr>
              <w:snapToGrid w:val="0"/>
              <w:jc w:val="both"/>
              <w:rPr>
                <w:ins w:id="45" w:author="Eko Onggosanusi" w:date="2021-08-23T11:16:00Z"/>
                <w:rFonts w:eastAsia="Malgun Gothic"/>
                <w:sz w:val="20"/>
                <w:szCs w:val="20"/>
                <w:highlight w:val="green"/>
              </w:rPr>
            </w:pPr>
            <w:ins w:id="46" w:author="Eko Onggosanusi" w:date="2021-08-23T11:16:00Z">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ins>
          </w:p>
          <w:p w14:paraId="1DC88D94" w14:textId="77777777" w:rsidR="00137254" w:rsidRPr="00137254" w:rsidRDefault="00137254" w:rsidP="00137254">
            <w:pPr>
              <w:numPr>
                <w:ilvl w:val="1"/>
                <w:numId w:val="12"/>
              </w:numPr>
              <w:snapToGrid w:val="0"/>
              <w:jc w:val="both"/>
              <w:rPr>
                <w:ins w:id="47" w:author="Eko Onggosanusi" w:date="2021-08-23T11:14:00Z"/>
                <w:rFonts w:eastAsia="Malgun Gothic"/>
                <w:sz w:val="20"/>
                <w:szCs w:val="20"/>
                <w:highlight w:val="cyan"/>
              </w:rPr>
            </w:pPr>
            <w:ins w:id="48" w:author="Eko Onggosanusi" w:date="2021-08-23T11:14:00Z">
              <w:r w:rsidRPr="00137254">
                <w:rPr>
                  <w:rFonts w:eastAsia="Malgun Gothic"/>
                  <w:sz w:val="20"/>
                  <w:szCs w:val="20"/>
                  <w:highlight w:val="cyan"/>
                </w:rPr>
                <w:t>This does not require to increase number of CORESETs</w:t>
              </w:r>
            </w:ins>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ins w:id="49" w:author="Eko Onggosanusi" w:date="2021-08-23T11:14:00Z">
              <w:r w:rsidRPr="00137254">
                <w:rPr>
                  <w:rFonts w:eastAsia="Malgun Gothic"/>
                  <w:sz w:val="20"/>
                  <w:szCs w:val="20"/>
                  <w:highlight w:val="magenta"/>
                </w:rPr>
                <w:t>FFS: QCL and spatial relation assumption during and after RACH procedure</w:t>
              </w:r>
            </w:ins>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ins w:id="50" w:author="Eko Onggosanusi" w:date="2021-08-23T11:15:00Z">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7FCD3830" w14:textId="77777777" w:rsidR="00BD4F65" w:rsidRDefault="00BD4F65"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ins w:id="51"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48A9F0E9" w14:textId="55EDCAB3" w:rsidR="00B20F2B" w:rsidRPr="00B20F2B" w:rsidRDefault="00B20F2B"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BB9A" w14:textId="78D6A124"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77777777" w:rsidR="00DA12B5" w:rsidRPr="00F11A8F" w:rsidRDefault="00DA12B5" w:rsidP="00DA12B5">
            <w:pPr>
              <w:numPr>
                <w:ilvl w:val="0"/>
                <w:numId w:val="12"/>
              </w:numPr>
              <w:snapToGrid w:val="0"/>
              <w:jc w:val="both"/>
              <w:rPr>
                <w:ins w:id="52" w:author="Eko Onggosanusi" w:date="2021-08-23T11:14:00Z"/>
                <w:rFonts w:eastAsia="Malgun Gothic"/>
                <w:sz w:val="20"/>
                <w:szCs w:val="20"/>
              </w:rPr>
            </w:pPr>
            <w:r w:rsidRPr="001064B5">
              <w:rPr>
                <w:rFonts w:eastAsia="Malgun Gothic"/>
                <w:sz w:val="20"/>
                <w:szCs w:val="20"/>
              </w:rPr>
              <w:t>The channels and signals as for intra-cell beam management except for CORESET</w:t>
            </w:r>
            <w:ins w:id="53" w:author="Eko Onggosanusi" w:date="2021-08-23T11:13:00Z">
              <w:r>
                <w:rPr>
                  <w:rFonts w:eastAsia="Malgun Gothic"/>
                  <w:sz w:val="20"/>
                  <w:szCs w:val="20"/>
                </w:rPr>
                <w:t>#0</w:t>
              </w:r>
            </w:ins>
            <w:del w:id="54" w:author="Eko Onggosanusi" w:date="2021-08-23T11:13:00Z">
              <w:r w:rsidRPr="001064B5" w:rsidDel="00F11A8F">
                <w:rPr>
                  <w:rFonts w:eastAsia="Malgun Gothic"/>
                  <w:sz w:val="20"/>
                  <w:szCs w:val="20"/>
                </w:rPr>
                <w:delText>(s)</w:delText>
              </w:r>
            </w:del>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77777777" w:rsidR="00DA12B5" w:rsidRDefault="00DA12B5" w:rsidP="00DA12B5">
            <w:pPr>
              <w:numPr>
                <w:ilvl w:val="1"/>
                <w:numId w:val="12"/>
              </w:numPr>
              <w:snapToGrid w:val="0"/>
              <w:jc w:val="both"/>
              <w:rPr>
                <w:rFonts w:eastAsia="Malgun Gothic"/>
                <w:sz w:val="20"/>
                <w:szCs w:val="20"/>
              </w:rPr>
            </w:pPr>
            <w:ins w:id="55" w:author="Eko Onggosanusi" w:date="2021-08-23T11:16:00Z">
              <w:r w:rsidRPr="007C7B1B">
                <w:rPr>
                  <w:rFonts w:eastAsia="Malgun Gothic"/>
                  <w:color w:val="FF0000"/>
                  <w:sz w:val="20"/>
                  <w:szCs w:val="20"/>
                </w:rPr>
                <w:t xml:space="preserve">The CORESET#0 can only be indicated with a TCI state </w:t>
              </w:r>
            </w:ins>
            <w:ins w:id="56" w:author="Darcy Tsai" w:date="2021-08-24T11:01:00Z">
              <w:r w:rsidRPr="0085554C">
                <w:rPr>
                  <w:rFonts w:eastAsia="Malgun Gothic"/>
                  <w:color w:val="FF0000"/>
                  <w:sz w:val="20"/>
                  <w:szCs w:val="20"/>
                </w:rPr>
                <w:t xml:space="preserve">includes a CSI-RS which is quasi-co-located with the </w:t>
              </w:r>
              <w:r>
                <w:rPr>
                  <w:rFonts w:eastAsia="Malgun Gothic"/>
                  <w:color w:val="FF0000"/>
                  <w:sz w:val="20"/>
                  <w:szCs w:val="20"/>
                </w:rPr>
                <w:t>SSB with</w:t>
              </w:r>
            </w:ins>
            <w:ins w:id="57" w:author="Darcy Tsai" w:date="2021-08-24T11:02:00Z">
              <w:r>
                <w:rPr>
                  <w:rFonts w:eastAsia="Malgun Gothic"/>
                  <w:color w:val="FF0000"/>
                  <w:sz w:val="20"/>
                  <w:szCs w:val="20"/>
                </w:rPr>
                <w:t xml:space="preserve"> the</w:t>
              </w:r>
            </w:ins>
            <w:ins w:id="58" w:author="Darcy Tsai" w:date="2021-08-24T11:01:00Z">
              <w:r>
                <w:rPr>
                  <w:rFonts w:eastAsia="Malgun Gothic"/>
                  <w:color w:val="FF0000"/>
                  <w:sz w:val="20"/>
                  <w:szCs w:val="20"/>
                </w:rPr>
                <w:t xml:space="preserve"> PCI</w:t>
              </w:r>
            </w:ins>
            <w:ins w:id="59" w:author="Darcy Tsai" w:date="2021-08-24T11:02:00Z">
              <w:r>
                <w:rPr>
                  <w:rFonts w:eastAsia="Malgun Gothic"/>
                  <w:color w:val="FF0000"/>
                  <w:sz w:val="20"/>
                  <w:szCs w:val="20"/>
                </w:rPr>
                <w:t xml:space="preserve"> of the serving cell</w:t>
              </w:r>
            </w:ins>
            <w:ins w:id="60" w:author="Eko Onggosanusi" w:date="2021-08-23T11:16:00Z">
              <w:del w:id="61" w:author="Darcy Tsai" w:date="2021-08-24T11:01:00Z">
                <w:r w:rsidRPr="007C7B1B" w:rsidDel="0085554C">
                  <w:rPr>
                    <w:rFonts w:eastAsia="Malgun Gothic"/>
                    <w:color w:val="FF0000"/>
                    <w:sz w:val="20"/>
                    <w:szCs w:val="20"/>
                  </w:rPr>
                  <w:delText>associat</w:delText>
                </w:r>
                <w:r w:rsidDel="0085554C">
                  <w:rPr>
                    <w:rFonts w:eastAsia="Malgun Gothic"/>
                    <w:color w:val="FF0000"/>
                    <w:sz w:val="20"/>
                    <w:szCs w:val="20"/>
                  </w:rPr>
                  <w:delText>ed with a serving cell SSB</w:delText>
                </w:r>
              </w:del>
              <w:r>
                <w:rPr>
                  <w:rFonts w:eastAsia="Malgun Gothic"/>
                  <w:color w:val="FF0000"/>
                  <w:sz w:val="20"/>
                  <w:szCs w:val="20"/>
                </w:rPr>
                <w:t xml:space="preserve">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ins>
            <w:ins w:id="62" w:author="Darcy Tsai" w:date="2021-08-24T11:03:00Z">
              <w:r>
                <w:rPr>
                  <w:rFonts w:eastAsia="Malgun Gothic"/>
                  <w:color w:val="FF0000"/>
                  <w:sz w:val="20"/>
                  <w:szCs w:val="20"/>
                </w:rPr>
                <w:t xml:space="preserve">beam </w:t>
              </w:r>
            </w:ins>
            <w:ins w:id="63" w:author="Eko Onggosanusi" w:date="2021-08-23T11:16:00Z">
              <w:r w:rsidRPr="007C7B1B">
                <w:rPr>
                  <w:rFonts w:eastAsia="Malgun Gothic"/>
                  <w:color w:val="FF0000"/>
                  <w:sz w:val="20"/>
                  <w:szCs w:val="20"/>
                </w:rPr>
                <w:t>indication method is used</w:t>
              </w:r>
              <w:r w:rsidRPr="00DC7AE5">
                <w:rPr>
                  <w:rFonts w:eastAsia="Malgun Gothic"/>
                  <w:sz w:val="20"/>
                  <w:szCs w:val="20"/>
                </w:rPr>
                <w:t xml:space="preserve"> </w:t>
              </w:r>
            </w:ins>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A8168D">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ins w:id="64" w:author="Eko Onggosanusi" w:date="2021-08-23T11:16:00Z"/>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ins w:id="65" w:author="Eko Onggosanusi" w:date="2021-08-23T11:15:00Z">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ins>
          </w:p>
          <w:p w14:paraId="288D1084" w14:textId="77777777" w:rsidR="00DA12B5" w:rsidRDefault="00DA12B5" w:rsidP="00DA12B5">
            <w:pPr>
              <w:snapToGrid w:val="0"/>
              <w:jc w:val="both"/>
              <w:rPr>
                <w:bCs/>
                <w:sz w:val="18"/>
                <w:szCs w:val="18"/>
                <w:lang w:eastAsia="zh-CN"/>
              </w:rPr>
            </w:pPr>
          </w:p>
        </w:tc>
      </w:tr>
      <w:tr w:rsidR="004E3546" w14:paraId="5095B47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E5AA" w14:textId="52925081" w:rsidR="004E3546" w:rsidRDefault="004E3546" w:rsidP="00DA12B5">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9BDD" w14:textId="55EA6433" w:rsidR="004E3546" w:rsidRDefault="004E3546" w:rsidP="004E3546">
            <w:pPr>
              <w:snapToGrid w:val="0"/>
              <w:jc w:val="both"/>
              <w:rPr>
                <w:bCs/>
                <w:sz w:val="18"/>
                <w:szCs w:val="18"/>
                <w:lang w:eastAsia="zh-CN"/>
              </w:rPr>
            </w:pPr>
            <w:r>
              <w:rPr>
                <w:bCs/>
                <w:sz w:val="18"/>
                <w:szCs w:val="18"/>
                <w:lang w:eastAsia="zh-CN"/>
              </w:rPr>
              <w:t>For the bullet on UE capability, we assume there is no intention to deviate from the WID. Still, i</w:t>
            </w:r>
            <w:r>
              <w:rPr>
                <w:bCs/>
                <w:sz w:val="18"/>
                <w:szCs w:val="18"/>
                <w:lang w:eastAsia="zh-CN"/>
              </w:rPr>
              <w:t xml:space="preserve">t is getting </w:t>
            </w:r>
            <w:r>
              <w:rPr>
                <w:bCs/>
                <w:sz w:val="18"/>
                <w:szCs w:val="18"/>
                <w:lang w:eastAsia="zh-CN"/>
              </w:rPr>
              <w:t xml:space="preserve">quite </w:t>
            </w:r>
            <w:r>
              <w:rPr>
                <w:bCs/>
                <w:sz w:val="18"/>
                <w:szCs w:val="18"/>
                <w:lang w:eastAsia="zh-CN"/>
              </w:rPr>
              <w:t>difficult to understand</w:t>
            </w:r>
            <w:r>
              <w:rPr>
                <w:bCs/>
                <w:sz w:val="18"/>
                <w:szCs w:val="18"/>
                <w:lang w:eastAsia="zh-CN"/>
              </w:rPr>
              <w:t>/guess</w:t>
            </w:r>
            <w:r>
              <w:rPr>
                <w:bCs/>
                <w:sz w:val="18"/>
                <w:szCs w:val="18"/>
                <w:lang w:eastAsia="zh-CN"/>
              </w:rPr>
              <w:t xml:space="preserve"> what the proposal really is.</w:t>
            </w:r>
            <w:r>
              <w:rPr>
                <w:bCs/>
                <w:sz w:val="18"/>
                <w:szCs w:val="18"/>
                <w:lang w:eastAsia="zh-CN"/>
              </w:rPr>
              <w:t xml:space="preserve">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E967EF5" w14:textId="77777777" w:rsidR="004E3546" w:rsidRDefault="004E3546" w:rsidP="004E3546">
            <w:pPr>
              <w:snapToGrid w:val="0"/>
              <w:jc w:val="both"/>
              <w:rPr>
                <w:bCs/>
                <w:sz w:val="18"/>
                <w:szCs w:val="18"/>
                <w:lang w:eastAsia="zh-CN"/>
              </w:rPr>
            </w:pPr>
          </w:p>
          <w:p w14:paraId="4E9176B0" w14:textId="77777777" w:rsidR="004E3546" w:rsidRPr="004E3546" w:rsidRDefault="004E3546" w:rsidP="004E3546">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3D83172D" w14:textId="77777777" w:rsidR="004E3546" w:rsidRPr="004E3546" w:rsidRDefault="004E3546" w:rsidP="004E3546">
            <w:pPr>
              <w:numPr>
                <w:ilvl w:val="1"/>
                <w:numId w:val="12"/>
              </w:numPr>
              <w:snapToGrid w:val="0"/>
              <w:jc w:val="both"/>
              <w:rPr>
                <w:ins w:id="66" w:author="Eko Onggosanusi" w:date="2021-08-23T11:15:00Z"/>
                <w:rFonts w:eastAsia="Malgun Gothic"/>
                <w:sz w:val="20"/>
                <w:szCs w:val="20"/>
              </w:rPr>
            </w:pPr>
            <w:ins w:id="67" w:author="Eko Onggosanusi" w:date="2021-08-23T11:15:00Z">
              <w:r w:rsidRPr="004E3546">
                <w:rPr>
                  <w:rFonts w:eastAsia="Malgun Gothic"/>
                  <w:sz w:val="20"/>
                  <w:szCs w:val="20"/>
                </w:rPr>
                <w:t>I</w:t>
              </w:r>
            </w:ins>
            <w:r w:rsidRPr="004E3546">
              <w:rPr>
                <w:rFonts w:eastAsia="Malgun Gothic"/>
                <w:sz w:val="20"/>
                <w:szCs w:val="20"/>
              </w:rPr>
              <w:t>f UE does not support such capability, MAC-CE based beam indication (activation of one TCI state) can be used to switch between two different DL receptions along two different beams</w:t>
            </w:r>
          </w:p>
          <w:p w14:paraId="691CFFFF" w14:textId="77777777" w:rsidR="004E3546" w:rsidRPr="004E3546" w:rsidRDefault="004E3546" w:rsidP="004E3546">
            <w:pPr>
              <w:numPr>
                <w:ilvl w:val="1"/>
                <w:numId w:val="12"/>
              </w:numPr>
              <w:snapToGrid w:val="0"/>
              <w:rPr>
                <w:rFonts w:eastAsia="Malgun Gothic"/>
                <w:sz w:val="20"/>
                <w:szCs w:val="20"/>
                <w:lang w:eastAsia="en-US"/>
              </w:rPr>
            </w:pPr>
            <w:r w:rsidRPr="004E3546">
              <w:rPr>
                <w:rFonts w:eastAsia="Malgun Gothic"/>
                <w:sz w:val="20"/>
                <w:szCs w:val="20"/>
                <w:lang w:eastAsia="en-US"/>
              </w:rPr>
              <w:t>F</w:t>
            </w:r>
            <w:ins w:id="68" w:author="Eko Onggosanusi" w:date="2021-08-23T11:15:00Z">
              <w:r w:rsidRPr="004E3546">
                <w:rPr>
                  <w:rFonts w:eastAsia="Malgun Gothic"/>
                  <w:sz w:val="20"/>
                  <w:szCs w:val="20"/>
                  <w:lang w:eastAsia="en-US"/>
                </w:rPr>
                <w:t>or a UE that supports two active joint/DL TCI states/QCL per band, support UE report whether the two active TCI states are received from the same QCL-TypeD assumption or not as a UE capability</w:t>
              </w:r>
            </w:ins>
          </w:p>
          <w:p w14:paraId="1895D3FF" w14:textId="77777777" w:rsidR="004E3546" w:rsidRPr="004E3546" w:rsidRDefault="004E3546" w:rsidP="004E3546">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del w:id="69" w:author="Eko Onggosanusi" w:date="2021-08-23T11:15:00Z">
              <w:r w:rsidRPr="004E3546" w:rsidDel="004F0ED5">
                <w:rPr>
                  <w:rFonts w:eastAsia="Malgun Gothic"/>
                  <w:sz w:val="20"/>
                  <w:szCs w:val="20"/>
                  <w:lang w:eastAsia="en-US"/>
                </w:rPr>
                <w:delText>in absence of common channel on non-serving cell]</w:delText>
              </w:r>
            </w:del>
          </w:p>
          <w:p w14:paraId="46F2A8DD" w14:textId="77777777" w:rsidR="004E3546" w:rsidRDefault="004E3546" w:rsidP="004E3546">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66450E35" w14:textId="0B167767" w:rsidR="004E3546" w:rsidRPr="004E3546" w:rsidRDefault="004E3546" w:rsidP="004E3546">
            <w:pPr>
              <w:numPr>
                <w:ilvl w:val="1"/>
                <w:numId w:val="12"/>
              </w:numPr>
              <w:snapToGrid w:val="0"/>
              <w:jc w:val="both"/>
              <w:rPr>
                <w:rFonts w:eastAsia="Malgun Gothic"/>
                <w:color w:val="70AD47" w:themeColor="accent6"/>
                <w:sz w:val="20"/>
                <w:szCs w:val="20"/>
                <w:lang w:eastAsia="en-US"/>
              </w:rPr>
            </w:pPr>
            <w:bookmarkStart w:id="70" w:name="_GoBack"/>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bookmarkEnd w:id="70"/>
          <w:p w14:paraId="55379681" w14:textId="46498196" w:rsidR="004E3546" w:rsidRDefault="004E3546" w:rsidP="004E3546">
            <w:pPr>
              <w:snapToGrid w:val="0"/>
              <w:jc w:val="both"/>
              <w:rPr>
                <w:bCs/>
                <w:sz w:val="18"/>
                <w:szCs w:val="18"/>
                <w:lang w:eastAsia="zh-CN"/>
              </w:rPr>
            </w:pP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C1794DE"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xml:space="preserve">, the first slot </w:t>
      </w:r>
      <w:del w:id="71" w:author="Eko Onggosanusi" w:date="2021-08-23T11:22:00Z">
        <w:r w:rsidR="005235A8" w:rsidDel="000978A7">
          <w:rPr>
            <w:color w:val="000000"/>
            <w:sz w:val="20"/>
            <w:szCs w:val="20"/>
            <w:lang w:val="en-GB"/>
          </w:rPr>
          <w:delText xml:space="preserve">that </w:delText>
        </w:r>
      </w:del>
      <w:r w:rsidR="005235A8">
        <w:rPr>
          <w:color w:val="000000"/>
          <w:sz w:val="20"/>
          <w:szCs w:val="20"/>
          <w:lang w:val="en-GB"/>
        </w:rPr>
        <w:t>is at least</w:t>
      </w:r>
      <w:r w:rsidR="005235A8" w:rsidRPr="00DF63E8">
        <w:rPr>
          <w:color w:val="000000"/>
          <w:sz w:val="20"/>
          <w:szCs w:val="20"/>
          <w:lang w:val="en-GB"/>
        </w:rPr>
        <w:t xml:space="preserve"> Y symbols after the last symbol of the acknowledgment of the joint or separate DL/UL beam indication.</w:t>
      </w:r>
    </w:p>
    <w:p w14:paraId="65BDE66A" w14:textId="440623EE" w:rsidR="00112B1E" w:rsidRDefault="00167C31" w:rsidP="00112B1E">
      <w:pPr>
        <w:snapToGrid w:val="0"/>
        <w:rPr>
          <w:color w:val="000000"/>
          <w:sz w:val="20"/>
          <w:szCs w:val="20"/>
          <w:lang w:val="en-GB"/>
        </w:rPr>
      </w:pPr>
      <w:r>
        <w:rPr>
          <w:color w:val="000000"/>
          <w:sz w:val="20"/>
          <w:szCs w:val="20"/>
          <w:lang w:val="en-GB"/>
        </w:rPr>
        <w:t>In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413D4C12" w14:textId="40BEAC99" w:rsidR="00112B1E" w:rsidRPr="00112B1E" w:rsidDel="000978A7" w:rsidRDefault="00112B1E" w:rsidP="000978A7">
      <w:pPr>
        <w:pStyle w:val="ListParagraph"/>
        <w:numPr>
          <w:ilvl w:val="0"/>
          <w:numId w:val="17"/>
        </w:numPr>
        <w:snapToGrid w:val="0"/>
        <w:spacing w:after="0"/>
        <w:rPr>
          <w:del w:id="72" w:author="Eko Onggosanusi" w:date="2021-08-23T11:23:00Z"/>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ins w:id="73" w:author="Eko Onggosanusi" w:date="2021-08-23T11:24:00Z">
        <w:r w:rsidR="000978A7">
          <w:rPr>
            <w:rFonts w:eastAsia="PMingLiU"/>
            <w:sz w:val="20"/>
            <w:szCs w:val="20"/>
            <w:lang w:eastAsia="zh-TW"/>
          </w:rPr>
          <w:t>and the Y symbols are both</w:t>
        </w:r>
      </w:ins>
      <w:del w:id="74" w:author="Eko Onggosanusi" w:date="2021-08-23T11:24:00Z">
        <w:r w:rsidRPr="00AD306F" w:rsidDel="000978A7">
          <w:rPr>
            <w:rFonts w:eastAsia="PMingLiU"/>
            <w:sz w:val="20"/>
            <w:szCs w:val="20"/>
            <w:lang w:eastAsia="zh-TW"/>
          </w:rPr>
          <w:delText>is</w:delText>
        </w:r>
      </w:del>
      <w:r w:rsidRPr="00AD306F">
        <w:rPr>
          <w:rFonts w:eastAsia="PMingLiU"/>
          <w:sz w:val="20"/>
          <w:szCs w:val="20"/>
          <w:lang w:eastAsia="zh-TW"/>
        </w:rPr>
        <w:t xml:space="preserve"> determined </w:t>
      </w:r>
      <w:del w:id="75" w:author="Eko Onggosanusi" w:date="2021-08-23T11:20:00Z">
        <w:r w:rsidRPr="00AD306F" w:rsidDel="000978A7">
          <w:rPr>
            <w:rFonts w:eastAsia="PMingLiU"/>
            <w:sz w:val="20"/>
            <w:szCs w:val="20"/>
            <w:lang w:eastAsia="zh-TW"/>
          </w:rPr>
          <w:delText xml:space="preserve">by </w:delText>
        </w:r>
      </w:del>
      <w:ins w:id="76" w:author="Eko Onggosanusi" w:date="2021-08-23T11:20:00Z">
        <w:r w:rsidR="000978A7">
          <w:rPr>
            <w:rFonts w:eastAsia="PMingLiU"/>
            <w:sz w:val="20"/>
            <w:szCs w:val="20"/>
            <w:lang w:eastAsia="zh-TW"/>
          </w:rPr>
          <w:t>on</w:t>
        </w:r>
        <w:r w:rsidR="000978A7" w:rsidRPr="00AD306F">
          <w:rPr>
            <w:rFonts w:eastAsia="PMingLiU"/>
            <w:sz w:val="20"/>
            <w:szCs w:val="20"/>
            <w:lang w:eastAsia="zh-TW"/>
          </w:rPr>
          <w:t xml:space="preserve"> </w:t>
        </w:r>
      </w:ins>
      <w:r w:rsidRPr="00AD306F">
        <w:rPr>
          <w:rFonts w:eastAsia="PMingLiU"/>
          <w:sz w:val="20"/>
          <w:szCs w:val="20"/>
          <w:lang w:eastAsia="zh-TW"/>
        </w:rPr>
        <w:t>the carrier with the smallest SCS among the carrier(s) applying the beam indication</w:t>
      </w:r>
      <w:del w:id="77" w:author="Eko Onggosanusi" w:date="2021-08-23T11:23:00Z">
        <w:r w:rsidRPr="00AD306F" w:rsidDel="000978A7">
          <w:rPr>
            <w:rFonts w:eastAsia="PMingLiU"/>
            <w:sz w:val="20"/>
            <w:szCs w:val="20"/>
            <w:lang w:eastAsia="zh-TW"/>
          </w:rPr>
          <w:delText>,</w:delText>
        </w:r>
      </w:del>
      <w:r w:rsidRPr="00AD306F">
        <w:rPr>
          <w:rFonts w:eastAsia="PMingLiU"/>
          <w:sz w:val="20"/>
          <w:szCs w:val="20"/>
          <w:lang w:eastAsia="zh-TW"/>
        </w:rPr>
        <w:t xml:space="preserve"> </w:t>
      </w:r>
      <w:del w:id="78" w:author="Eko Onggosanusi" w:date="2021-08-23T11:23:00Z">
        <w:r w:rsidRPr="00AD306F" w:rsidDel="000978A7">
          <w:rPr>
            <w:rFonts w:eastAsia="PMingLiU"/>
            <w:sz w:val="20"/>
            <w:szCs w:val="20"/>
            <w:lang w:eastAsia="zh-TW"/>
          </w:rPr>
          <w:delText xml:space="preserve">and the Y symbols is determined by </w:delText>
        </w:r>
        <w:r w:rsidDel="000978A7">
          <w:rPr>
            <w:rFonts w:eastAsia="PMingLiU"/>
            <w:sz w:val="20"/>
            <w:szCs w:val="20"/>
            <w:lang w:eastAsia="zh-TW"/>
          </w:rPr>
          <w:delText>the</w:delText>
        </w:r>
        <w:r w:rsidR="005C2C95" w:rsidDel="000978A7">
          <w:rPr>
            <w:rFonts w:eastAsia="PMingLiU"/>
            <w:sz w:val="20"/>
            <w:szCs w:val="20"/>
            <w:lang w:eastAsia="zh-TW"/>
          </w:rPr>
          <w:delText xml:space="preserve"> UL</w:delText>
        </w:r>
        <w:r w:rsidDel="000978A7">
          <w:rPr>
            <w:rFonts w:eastAsia="PMingLiU"/>
            <w:sz w:val="20"/>
            <w:szCs w:val="20"/>
            <w:lang w:eastAsia="zh-TW"/>
          </w:rPr>
          <w:delText xml:space="preserve"> carrier carrying the acknowledg</w:delText>
        </w:r>
        <w:r w:rsidRPr="00AD306F" w:rsidDel="000978A7">
          <w:rPr>
            <w:rFonts w:eastAsia="PMingLiU"/>
            <w:sz w:val="20"/>
            <w:szCs w:val="20"/>
            <w:lang w:eastAsia="zh-TW"/>
          </w:rPr>
          <w:delText>ment</w:delText>
        </w:r>
      </w:del>
    </w:p>
    <w:p w14:paraId="3C03C479" w14:textId="238209D6" w:rsidR="00112B1E" w:rsidRPr="008C53D9" w:rsidDel="000978A7" w:rsidRDefault="00167C31" w:rsidP="000978A7">
      <w:pPr>
        <w:pStyle w:val="ListParagraph"/>
        <w:numPr>
          <w:ilvl w:val="0"/>
          <w:numId w:val="17"/>
        </w:numPr>
        <w:snapToGrid w:val="0"/>
        <w:spacing w:after="0"/>
        <w:rPr>
          <w:del w:id="79" w:author="Eko Onggosanusi" w:date="2021-08-23T11:23:00Z"/>
          <w:sz w:val="20"/>
          <w:szCs w:val="20"/>
        </w:rPr>
      </w:pPr>
      <w:del w:id="80" w:author="Eko Onggosanusi" w:date="2021-08-23T11:23:00Z">
        <w:r w:rsidDel="000978A7">
          <w:rPr>
            <w:rFonts w:eastAsia="DengXian"/>
            <w:sz w:val="20"/>
            <w:szCs w:val="20"/>
            <w:lang w:eastAsia="zh-CN"/>
          </w:rPr>
          <w:delText xml:space="preserve">FFS: </w:delText>
        </w:r>
        <w:r w:rsidR="00112B1E" w:rsidRPr="008C53D9" w:rsidDel="000978A7">
          <w:rPr>
            <w:rFonts w:eastAsia="DengXian"/>
            <w:sz w:val="20"/>
            <w:szCs w:val="20"/>
            <w:lang w:eastAsia="zh-CN"/>
          </w:rPr>
          <w:delText>If the scheduling SCS is less than the applied SCS, the gap between the last symbol of the beam indication DCI and the application time shall satisfy the UE capability for the applied SCS plus an extra beam switch delay determined by the scheduling SCS</w:delText>
        </w:r>
      </w:del>
    </w:p>
    <w:p w14:paraId="64460FE9" w14:textId="39B0A85E" w:rsidR="00112B1E" w:rsidRPr="00112B1E" w:rsidRDefault="00112B1E" w:rsidP="000978A7">
      <w:pPr>
        <w:pStyle w:val="ListParagraph"/>
        <w:numPr>
          <w:ilvl w:val="0"/>
          <w:numId w:val="17"/>
        </w:numPr>
        <w:snapToGrid w:val="0"/>
        <w:spacing w:after="0"/>
        <w:rPr>
          <w:sz w:val="20"/>
          <w:szCs w:val="20"/>
        </w:rPr>
      </w:pPr>
      <w:del w:id="81" w:author="Eko Onggosanusi" w:date="2021-08-23T11:23:00Z">
        <w:r w:rsidRPr="008C53D9" w:rsidDel="000978A7">
          <w:rPr>
            <w:rFonts w:eastAsia="DengXian"/>
            <w:sz w:val="20"/>
            <w:szCs w:val="20"/>
            <w:lang w:eastAsia="zh-CN"/>
          </w:rPr>
          <w:delText>The values defined in Table 5.2.1.5.1a-1 in 38.214 can serve as the start point for candidate values of the extra beam switch delay</w:delText>
        </w:r>
      </w:del>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3A4E39AF" w:rsidR="005247E0" w:rsidRPr="005C2C95" w:rsidRDefault="005247E0" w:rsidP="00112B1E">
      <w:pPr>
        <w:pStyle w:val="ListParagraph"/>
        <w:numPr>
          <w:ilvl w:val="0"/>
          <w:numId w:val="17"/>
        </w:numPr>
        <w:snapToGrid w:val="0"/>
        <w:spacing w:after="0"/>
        <w:rPr>
          <w:sz w:val="20"/>
          <w:szCs w:val="20"/>
        </w:rPr>
      </w:pPr>
      <w:ins w:id="82" w:author="Eko Onggosanusi" w:date="2021-08-23T11:20:00Z">
        <w:r>
          <w:rPr>
            <w:sz w:val="20"/>
            <w:szCs w:val="20"/>
          </w:rPr>
          <w:t xml:space="preserve">Alt4. </w:t>
        </w:r>
        <w:r>
          <w:rPr>
            <w:color w:val="000000"/>
            <w:sz w:val="20"/>
            <w:szCs w:val="20"/>
            <w:lang w:val="en-GB"/>
          </w:rPr>
          <w:t>Y is determined based on the SCS of the scheduling PDCCH</w:t>
        </w:r>
      </w:ins>
    </w:p>
    <w:p w14:paraId="63C93C00" w14:textId="77777777" w:rsidR="000978A7" w:rsidRDefault="000978A7" w:rsidP="000978A7">
      <w:pPr>
        <w:numPr>
          <w:ilvl w:val="0"/>
          <w:numId w:val="17"/>
        </w:numPr>
        <w:snapToGrid w:val="0"/>
        <w:rPr>
          <w:ins w:id="83" w:author="Eko Onggosanusi" w:date="2021-08-23T11:24:00Z"/>
          <w:rFonts w:eastAsia="SimSun"/>
          <w:color w:val="FF0000"/>
          <w:sz w:val="20"/>
          <w:szCs w:val="20"/>
          <w:lang w:eastAsia="en-US"/>
        </w:rPr>
      </w:pPr>
      <w:ins w:id="84" w:author="Eko Onggosanusi" w:date="2021-08-23T11:24:00Z">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ins>
    </w:p>
    <w:p w14:paraId="056AEF68" w14:textId="04A908F4" w:rsidR="000978A7" w:rsidRPr="000978A7" w:rsidRDefault="000978A7" w:rsidP="000978A7">
      <w:pPr>
        <w:numPr>
          <w:ilvl w:val="1"/>
          <w:numId w:val="17"/>
        </w:numPr>
        <w:snapToGrid w:val="0"/>
        <w:rPr>
          <w:ins w:id="85" w:author="Eko Onggosanusi" w:date="2021-08-23T11:24:00Z"/>
          <w:rFonts w:eastAsia="SimSun"/>
          <w:color w:val="FF0000"/>
          <w:sz w:val="20"/>
          <w:szCs w:val="20"/>
          <w:lang w:eastAsia="en-US"/>
        </w:rPr>
      </w:pPr>
      <w:ins w:id="86" w:author="Eko Onggosanusi" w:date="2021-08-23T11:24:00Z">
        <w:r w:rsidRPr="000978A7">
          <w:rPr>
            <w:rFonts w:eastAsia="DengXian"/>
            <w:color w:val="FF0000"/>
            <w:sz w:val="20"/>
            <w:szCs w:val="20"/>
            <w:lang w:eastAsia="zh-CN"/>
          </w:rPr>
          <w:t>The values defined in Table 5.2.1.5.1a-1 in 38.214 can serve as the start point for candidate values of the extra beam switch delay</w:t>
        </w:r>
      </w:ins>
    </w:p>
    <w:p w14:paraId="509F4BEA" w14:textId="133F7B54" w:rsidR="005C2C95" w:rsidRPr="005C2C95" w:rsidRDefault="000978A7" w:rsidP="000978A7">
      <w:pPr>
        <w:snapToGrid w:val="0"/>
        <w:rPr>
          <w:sz w:val="20"/>
          <w:szCs w:val="20"/>
        </w:rPr>
      </w:pPr>
      <w:ins w:id="87" w:author="Eko Onggosanusi" w:date="2021-08-23T11:21:00Z">
        <w:r w:rsidRPr="00442E0E">
          <w:rPr>
            <w:rFonts w:eastAsia="PMingLiU"/>
            <w:color w:val="FF0000"/>
            <w:sz w:val="20"/>
            <w:szCs w:val="20"/>
            <w:lang w:eastAsia="zh-TW"/>
          </w:rPr>
          <w:t>If</w:t>
        </w:r>
      </w:ins>
      <w:ins w:id="88" w:author="Eko Onggosanusi" w:date="2021-08-23T11:22:00Z">
        <w:r>
          <w:rPr>
            <w:rFonts w:eastAsia="PMingLiU"/>
            <w:color w:val="FF0000"/>
            <w:sz w:val="20"/>
            <w:szCs w:val="20"/>
            <w:lang w:eastAsia="zh-TW"/>
          </w:rPr>
          <w:t xml:space="preserve"> there is no consensus on down selection</w:t>
        </w:r>
      </w:ins>
      <w:ins w:id="89" w:author="Eko Onggosanusi" w:date="2021-08-23T11:21:00Z">
        <w:r w:rsidRPr="00442E0E">
          <w:rPr>
            <w:rFonts w:eastAsia="PMingLiU"/>
            <w:color w:val="FF0000"/>
            <w:sz w:val="20"/>
            <w:szCs w:val="20"/>
            <w:lang w:eastAsia="zh-TW"/>
          </w:rPr>
          <w:t xml:space="preserve">,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w:t>
        </w:r>
      </w:ins>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lastRenderedPageBreak/>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lastRenderedPageBreak/>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lastRenderedPageBreak/>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lastRenderedPageBreak/>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ins w:id="90" w:author="Eko Onggosanusi" w:date="2021-08-23T11:25:00Z"/>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ins w:id="91" w:author="Eko Onggosanusi" w:date="2021-08-23T11:25:00Z">
              <w:r>
                <w:rPr>
                  <w:sz w:val="20"/>
                  <w:szCs w:val="20"/>
                  <w:lang w:eastAsia="zh-CN"/>
                </w:rPr>
                <w:t>[Mod: please check latest version and Samsung’s comment]</w:t>
              </w:r>
            </w:ins>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ins w:id="92" w:author="Eko Onggosanusi" w:date="2021-08-23T11:25:00Z">
              <w:r>
                <w:rPr>
                  <w:sz w:val="20"/>
                  <w:szCs w:val="20"/>
                  <w:lang w:eastAsia="zh-CN"/>
                </w:rPr>
                <w:t>[</w:t>
              </w:r>
            </w:ins>
            <w:ins w:id="93" w:author="Eko Onggosanusi" w:date="2021-08-23T11:26:00Z">
              <w:r>
                <w:rPr>
                  <w:sz w:val="20"/>
                  <w:szCs w:val="20"/>
                  <w:lang w:eastAsia="zh-CN"/>
                </w:rPr>
                <w:t>Mod: Added Alt4 for your proposal]</w:t>
              </w:r>
            </w:ins>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ins w:id="94" w:author="Eko Onggosanusi" w:date="2021-08-23T11:26:00Z">
              <w:r>
                <w:rPr>
                  <w:sz w:val="20"/>
                  <w:szCs w:val="20"/>
                  <w:lang w:eastAsia="zh-CN"/>
                </w:rPr>
                <w:t>[Mod: Done]</w:t>
              </w:r>
            </w:ins>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ins w:id="95" w:author="Eko Onggosanusi" w:date="2021-08-23T11:26:00Z">
              <w:r>
                <w:rPr>
                  <w:sz w:val="20"/>
                  <w:szCs w:val="20"/>
                  <w:lang w:eastAsia="zh-CN"/>
                </w:rPr>
                <w:t>[Mod: Thanks]</w:t>
              </w:r>
            </w:ins>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ins w:id="96" w:author="Eko Onggosanusi" w:date="2021-08-23T11:26:00Z">
              <w:r>
                <w:rPr>
                  <w:color w:val="FF0000"/>
                  <w:sz w:val="20"/>
                  <w:szCs w:val="20"/>
                </w:rPr>
                <w:lastRenderedPageBreak/>
                <w:t xml:space="preserve">[Mod: Fair point] </w:t>
              </w:r>
            </w:ins>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ins w:id="97" w:author="Eko Onggosanusi" w:date="2021-08-23T11:27:00Z">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ins>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17138C93" w14:textId="6418B31F" w:rsidR="006E64A3" w:rsidRDefault="006E64A3"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C45B" w14:textId="0EDB5B43"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77777777" w:rsidR="00401540" w:rsidRDefault="00401540"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77777777" w:rsidR="002B63F0" w:rsidRDefault="002B63F0"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ms already captures the processing time for </w:t>
            </w:r>
            <w:r>
              <w:rPr>
                <w:sz w:val="20"/>
                <w:szCs w:val="20"/>
                <w:lang w:eastAsia="zh-CN"/>
              </w:rPr>
              <w:lastRenderedPageBreak/>
              <w:t>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zh-CN"/>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167646A4" w14:textId="2F29EF18" w:rsidR="00793B9C" w:rsidRDefault="00793B9C" w:rsidP="00793B9C">
            <w:pPr>
              <w:rPr>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lastRenderedPageBreak/>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7777777" w:rsidR="00A06C12" w:rsidRPr="00F13122" w:rsidRDefault="00A06C12" w:rsidP="00316230">
      <w:pPr>
        <w:pStyle w:val="ListParagraph"/>
        <w:numPr>
          <w:ilvl w:val="1"/>
          <w:numId w:val="20"/>
        </w:numPr>
        <w:snapToGrid w:val="0"/>
        <w:spacing w:after="0" w:line="240" w:lineRule="auto"/>
        <w:rPr>
          <w:sz w:val="20"/>
          <w:szCs w:val="20"/>
        </w:rPr>
      </w:pPr>
      <w:r w:rsidRPr="001B5419">
        <w:rPr>
          <w:color w:val="FF0000"/>
          <w:sz w:val="20"/>
          <w:szCs w:val="20"/>
        </w:rPr>
        <w:t>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lastRenderedPageBreak/>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ins w:id="98" w:author="Eko Onggosanusi" w:date="2021-08-23T11:28:00Z"/>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ins w:id="99" w:author="Eko Onggosanusi" w:date="2021-08-23T11:28:00Z">
              <w:r>
                <w:rPr>
                  <w:rFonts w:eastAsia="Malgun Gothic"/>
                  <w:sz w:val="18"/>
                  <w:szCs w:val="18"/>
                </w:rPr>
                <w:t>[Mod: Thanks for your understanding]</w:t>
              </w:r>
            </w:ins>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8C198B" w:rsidRDefault="008C198B" w:rsidP="008C198B">
            <w:pPr>
              <w:rPr>
                <w:sz w:val="18"/>
                <w:szCs w:val="18"/>
                <w:lang w:eastAsia="zh-CN"/>
              </w:rPr>
            </w:pPr>
            <w:r w:rsidRPr="008C198B">
              <w:rPr>
                <w:sz w:val="18"/>
                <w:szCs w:val="18"/>
                <w:lang w:eastAsia="zh-CN"/>
              </w:rPr>
              <w:t>Suggest to replace the 1</w:t>
            </w:r>
            <w:r w:rsidRPr="008C198B">
              <w:rPr>
                <w:sz w:val="18"/>
                <w:szCs w:val="18"/>
                <w:vertAlign w:val="superscript"/>
                <w:lang w:eastAsia="zh-CN"/>
              </w:rPr>
              <w:t>st</w:t>
            </w:r>
            <w:r w:rsidRPr="008C198B">
              <w:rPr>
                <w:sz w:val="18"/>
                <w:szCs w:val="18"/>
                <w:lang w:eastAsia="zh-CN"/>
              </w:rPr>
              <w:t xml:space="preserve"> bullet with the panel specific UE capability, which is needed for the panel specific CB based SRS configuration.</w:t>
            </w:r>
          </w:p>
          <w:p w14:paraId="7869D8B4" w14:textId="77777777" w:rsidR="008C198B" w:rsidRPr="008C198B" w:rsidRDefault="008C198B" w:rsidP="008C198B">
            <w:pPr>
              <w:rPr>
                <w:sz w:val="18"/>
                <w:szCs w:val="18"/>
                <w:lang w:eastAsia="zh-CN"/>
              </w:rPr>
            </w:pPr>
          </w:p>
          <w:p w14:paraId="0FAB6FCC" w14:textId="77777777" w:rsidR="008C198B" w:rsidRPr="008C198B" w:rsidRDefault="008C198B" w:rsidP="008C198B">
            <w:pPr>
              <w:snapToGrid w:val="0"/>
              <w:rPr>
                <w:sz w:val="20"/>
                <w:szCs w:val="20"/>
              </w:rPr>
            </w:pPr>
            <w:r w:rsidRPr="008C198B">
              <w:rPr>
                <w:b/>
                <w:sz w:val="20"/>
                <w:szCs w:val="20"/>
                <w:u w:val="single"/>
              </w:rPr>
              <w:t>Proposal 4.A</w:t>
            </w:r>
            <w:r w:rsidRPr="008C198B">
              <w:rPr>
                <w:sz w:val="20"/>
                <w:szCs w:val="20"/>
              </w:rPr>
              <w:t>: On Rel.17 enhancements to facilitate UE-initiated panel activation and selection:</w:t>
            </w:r>
          </w:p>
          <w:p w14:paraId="3EECA912" w14:textId="77777777" w:rsidR="008C198B" w:rsidRPr="008C198B" w:rsidRDefault="008C198B" w:rsidP="008C198B">
            <w:pPr>
              <w:numPr>
                <w:ilvl w:val="0"/>
                <w:numId w:val="20"/>
              </w:numPr>
              <w:snapToGrid w:val="0"/>
              <w:rPr>
                <w:rFonts w:eastAsia="SimSun"/>
                <w:strike/>
                <w:color w:val="FF0000"/>
                <w:sz w:val="20"/>
                <w:szCs w:val="20"/>
                <w:lang w:eastAsia="en-US"/>
              </w:rPr>
            </w:pPr>
            <w:r w:rsidRPr="008C198B">
              <w:rPr>
                <w:rFonts w:eastAsia="SimSun"/>
                <w:strike/>
                <w:color w:val="FF0000"/>
                <w:sz w:val="20"/>
                <w:szCs w:val="20"/>
                <w:lang w:eastAsia="en-US"/>
              </w:rPr>
              <w:t>No specification enhancement on UE reporting to facilitate UE-initiated panel activation/selection</w:t>
            </w:r>
            <w:r w:rsidRPr="008C198B">
              <w:rPr>
                <w:rFonts w:eastAsia="Malgun Gothic"/>
                <w:bCs/>
                <w:strike/>
                <w:color w:val="FF0000"/>
                <w:sz w:val="20"/>
                <w:szCs w:val="20"/>
                <w:lang w:eastAsia="en-US"/>
              </w:rPr>
              <w:t xml:space="preserve"> </w:t>
            </w:r>
          </w:p>
          <w:p w14:paraId="181EE7B7" w14:textId="77777777" w:rsidR="008C198B" w:rsidRPr="008C198B" w:rsidRDefault="008C198B" w:rsidP="008C198B">
            <w:pPr>
              <w:numPr>
                <w:ilvl w:val="0"/>
                <w:numId w:val="20"/>
              </w:numPr>
              <w:snapToGrid w:val="0"/>
              <w:rPr>
                <w:rFonts w:eastAsia="Malgun Gothic"/>
                <w:bCs/>
                <w:color w:val="FF0000"/>
                <w:sz w:val="20"/>
                <w:szCs w:val="20"/>
                <w:lang w:eastAsia="en-US"/>
              </w:rPr>
            </w:pPr>
            <w:r w:rsidRPr="008C198B">
              <w:rPr>
                <w:rFonts w:eastAsia="Malgun Gothic"/>
                <w:bCs/>
                <w:color w:val="FF0000"/>
                <w:sz w:val="20"/>
                <w:szCs w:val="20"/>
                <w:lang w:eastAsia="en-US"/>
              </w:rPr>
              <w:t>Support UE reporting of panel-specific information as UE capability</w:t>
            </w:r>
          </w:p>
          <w:p w14:paraId="61874ED9" w14:textId="77777777" w:rsidR="008C198B" w:rsidRDefault="008C198B" w:rsidP="00B57ED9">
            <w:pPr>
              <w:numPr>
                <w:ilvl w:val="1"/>
                <w:numId w:val="20"/>
              </w:numPr>
              <w:snapToGrid w:val="0"/>
              <w:rPr>
                <w:rFonts w:eastAsia="SimSun"/>
                <w:color w:val="FF0000"/>
                <w:sz w:val="20"/>
                <w:szCs w:val="20"/>
                <w:lang w:eastAsia="en-US"/>
              </w:rPr>
            </w:pPr>
            <w:r w:rsidRPr="008C198B">
              <w:rPr>
                <w:rFonts w:eastAsia="SimSun"/>
                <w:color w:val="FF0000"/>
                <w:sz w:val="20"/>
                <w:szCs w:val="20"/>
                <w:lang w:eastAsia="en-US"/>
              </w:rPr>
              <w:t>FFS: Detailed information</w:t>
            </w:r>
          </w:p>
          <w:p w14:paraId="20A59059" w14:textId="77777777" w:rsidR="008C198B" w:rsidRDefault="008C198B" w:rsidP="008C198B">
            <w:pPr>
              <w:numPr>
                <w:ilvl w:val="0"/>
                <w:numId w:val="20"/>
              </w:numPr>
              <w:snapToGrid w:val="0"/>
              <w:rPr>
                <w:rFonts w:eastAsia="SimSun"/>
                <w:color w:val="FF0000"/>
                <w:sz w:val="20"/>
                <w:szCs w:val="20"/>
                <w:lang w:eastAsia="en-US"/>
              </w:rPr>
            </w:pPr>
            <w:r>
              <w:rPr>
                <w:rFonts w:eastAsia="SimSun"/>
                <w:color w:val="FF0000"/>
                <w:sz w:val="20"/>
                <w:szCs w:val="20"/>
                <w:lang w:eastAsia="en-US"/>
              </w:rPr>
              <w:t>[…]</w:t>
            </w:r>
          </w:p>
          <w:p w14:paraId="2FFA6114" w14:textId="610C8B60" w:rsidR="00E66840" w:rsidRPr="008C198B" w:rsidRDefault="00E66840" w:rsidP="00E66840">
            <w:pPr>
              <w:snapToGrid w:val="0"/>
              <w:rPr>
                <w:rFonts w:eastAsia="SimSun"/>
                <w:color w:val="FF0000"/>
                <w:sz w:val="20"/>
                <w:szCs w:val="20"/>
                <w:lang w:eastAsia="en-US"/>
              </w:rPr>
            </w:pPr>
            <w:ins w:id="100" w:author="Eko Onggosanusi" w:date="2021-08-23T11:28:00Z">
              <w:r>
                <w:rPr>
                  <w:rFonts w:eastAsia="SimSun"/>
                  <w:color w:val="FF0000"/>
                  <w:sz w:val="20"/>
                  <w:szCs w:val="20"/>
                  <w:lang w:eastAsia="en-US"/>
                </w:rPr>
                <w:t>[Mod: The concern came from 2 NW vendors. I am not sure if this helps]</w:t>
              </w:r>
            </w:ins>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44DC" w14:textId="5809E73C" w:rsidR="007A01B2" w:rsidRDefault="007A01B2" w:rsidP="007A01B2">
            <w:pPr>
              <w:rPr>
                <w:sz w:val="18"/>
                <w:szCs w:val="18"/>
                <w:lang w:eastAsia="zh-CN"/>
              </w:rPr>
            </w:pPr>
            <w:r>
              <w:rPr>
                <w:sz w:val="18"/>
                <w:szCs w:val="18"/>
                <w:lang w:eastAsia="zh-CN"/>
              </w:rPr>
              <w:t xml:space="preserve">The implication of the sub-bullet in red is unclear to us. </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lastRenderedPageBreak/>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40245F7A" w:rsidR="00E66840" w:rsidRPr="00E66840" w:rsidRDefault="00F67101" w:rsidP="00E66840">
      <w:pPr>
        <w:pStyle w:val="ListParagraph"/>
        <w:numPr>
          <w:ilvl w:val="1"/>
          <w:numId w:val="8"/>
        </w:numPr>
        <w:snapToGrid w:val="0"/>
        <w:spacing w:after="0" w:line="240" w:lineRule="auto"/>
        <w:jc w:val="both"/>
        <w:rPr>
          <w:ins w:id="101"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00AC4925" w:rsidRPr="00E63ECA">
        <w:rPr>
          <w:rFonts w:eastAsia="Times New Roman"/>
          <w:sz w:val="20"/>
          <w:szCs w:val="20"/>
        </w:rPr>
        <w:t xml:space="preserve">together with </w:t>
      </w:r>
      <w:ins w:id="102" w:author="Eko Onggosanusi" w:date="2021-08-23T11:29:00Z">
        <w:r w:rsidR="00E66840" w:rsidRPr="00E66840">
          <w:rPr>
            <w:rFonts w:eastAsia="Times New Roman"/>
            <w:sz w:val="20"/>
            <w:szCs w:val="20"/>
          </w:rPr>
          <w:t>one of the followings:</w:t>
        </w:r>
      </w:ins>
    </w:p>
    <w:p w14:paraId="50EF7E25" w14:textId="77777777" w:rsidR="00E66840" w:rsidRDefault="00E66840" w:rsidP="00E66840">
      <w:pPr>
        <w:pStyle w:val="ListParagraph"/>
        <w:numPr>
          <w:ilvl w:val="2"/>
          <w:numId w:val="8"/>
        </w:numPr>
        <w:snapToGrid w:val="0"/>
        <w:spacing w:after="0" w:line="240" w:lineRule="auto"/>
        <w:jc w:val="both"/>
        <w:rPr>
          <w:ins w:id="103" w:author="Eko Onggosanusi" w:date="2021-08-23T11:29:00Z"/>
          <w:rFonts w:eastAsia="Times New Roman"/>
          <w:sz w:val="20"/>
          <w:szCs w:val="20"/>
        </w:rPr>
      </w:pPr>
      <w:ins w:id="104" w:author="Eko Onggosanusi" w:date="2021-08-23T11:29:00Z">
        <w:r>
          <w:rPr>
            <w:rFonts w:eastAsia="Times New Roman"/>
            <w:sz w:val="20"/>
            <w:szCs w:val="20"/>
          </w:rPr>
          <w:t>Alt1</w:t>
        </w:r>
        <w:del w:id="105"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06" w:author="Darcy Tsai" w:date="2021-08-23T21:42:00Z">
          <w:r w:rsidDel="00A852B1">
            <w:rPr>
              <w:rFonts w:eastAsia="Times New Roman"/>
              <w:sz w:val="20"/>
              <w:szCs w:val="20"/>
            </w:rPr>
            <w:delText xml:space="preserve"> or </w:delText>
          </w:r>
        </w:del>
      </w:ins>
    </w:p>
    <w:p w14:paraId="0EC72E48" w14:textId="77777777" w:rsidR="00E66840" w:rsidRDefault="00E66840" w:rsidP="00E66840">
      <w:pPr>
        <w:pStyle w:val="ListParagraph"/>
        <w:numPr>
          <w:ilvl w:val="2"/>
          <w:numId w:val="8"/>
        </w:numPr>
        <w:snapToGrid w:val="0"/>
        <w:spacing w:after="0" w:line="240" w:lineRule="auto"/>
        <w:jc w:val="both"/>
        <w:rPr>
          <w:ins w:id="107" w:author="Eko Onggosanusi" w:date="2021-08-23T11:29:00Z"/>
          <w:rFonts w:eastAsia="Times New Roman"/>
          <w:sz w:val="20"/>
          <w:szCs w:val="20"/>
        </w:rPr>
      </w:pPr>
      <w:ins w:id="108"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09" w:author="Darcy Tsai" w:date="2021-08-23T21:46:00Z">
          <w:r w:rsidDel="00FD10CD">
            <w:rPr>
              <w:rFonts w:eastAsia="Times New Roman"/>
              <w:sz w:val="20"/>
              <w:szCs w:val="20"/>
            </w:rPr>
            <w:delText xml:space="preserve"> (where at least M=N is supported and M&gt;N is FFS)</w:delText>
          </w:r>
        </w:del>
      </w:ins>
    </w:p>
    <w:p w14:paraId="0A4735A9" w14:textId="77777777" w:rsidR="00E66840" w:rsidRDefault="00E66840" w:rsidP="00E66840">
      <w:pPr>
        <w:pStyle w:val="ListParagraph"/>
        <w:numPr>
          <w:ilvl w:val="1"/>
          <w:numId w:val="8"/>
        </w:numPr>
        <w:snapToGrid w:val="0"/>
        <w:spacing w:after="0" w:line="240" w:lineRule="auto"/>
        <w:jc w:val="both"/>
        <w:rPr>
          <w:ins w:id="110" w:author="Eko Onggosanusi" w:date="2021-08-23T11:29:00Z"/>
          <w:rFonts w:eastAsia="Times New Roman"/>
          <w:sz w:val="20"/>
          <w:szCs w:val="20"/>
        </w:rPr>
      </w:pPr>
      <w:ins w:id="111" w:author="Eko Onggosanusi" w:date="2021-08-23T11:29:00Z">
        <w:r>
          <w:rPr>
            <w:rFonts w:eastAsia="Times New Roman"/>
            <w:sz w:val="20"/>
            <w:szCs w:val="20"/>
          </w:rPr>
          <w:t>Support at least M = N and M &gt; N is FFS</w:t>
        </w:r>
      </w:ins>
    </w:p>
    <w:p w14:paraId="24B1AD8B" w14:textId="77777777" w:rsidR="00723242" w:rsidRDefault="00F67101" w:rsidP="001C7698">
      <w:pPr>
        <w:pStyle w:val="ListParagraph"/>
        <w:numPr>
          <w:ilvl w:val="1"/>
          <w:numId w:val="8"/>
        </w:numPr>
        <w:snapToGrid w:val="0"/>
        <w:spacing w:after="0" w:line="240" w:lineRule="auto"/>
        <w:jc w:val="both"/>
        <w:rPr>
          <w:rFonts w:eastAsia="Times New Roman"/>
          <w:sz w:val="20"/>
          <w:szCs w:val="20"/>
        </w:rPr>
      </w:pPr>
      <w:del w:id="112" w:author="Eko Onggosanusi" w:date="2021-08-23T11:29:00Z">
        <w:r w:rsidDel="00E66840">
          <w:rPr>
            <w:rFonts w:eastAsia="Times New Roman"/>
            <w:sz w:val="20"/>
            <w:szCs w:val="20"/>
          </w:rPr>
          <w:delText xml:space="preserve">either </w:delText>
        </w:r>
        <w:r w:rsidR="00C974D6" w:rsidDel="00E66840">
          <w:rPr>
            <w:rFonts w:eastAsia="Times New Roman"/>
            <w:sz w:val="20"/>
            <w:szCs w:val="20"/>
          </w:rPr>
          <w:delText>M</w:delText>
        </w:r>
        <w:r w:rsidR="00AC4925"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w:delText>
        </w:r>
        <w:r w:rsidR="00FC3044" w:rsidDel="00E66840">
          <w:rPr>
            <w:rFonts w:eastAsia="Times New Roman"/>
            <w:sz w:val="20"/>
            <w:szCs w:val="20"/>
          </w:rPr>
          <w:delText xml:space="preserve"> </w:delText>
        </w:r>
        <w:r w:rsidDel="00E66840">
          <w:rPr>
            <w:rFonts w:eastAsia="Times New Roman"/>
            <w:sz w:val="20"/>
            <w:szCs w:val="20"/>
          </w:rPr>
          <w:delText>(</w:delText>
        </w:r>
        <w:r w:rsidR="00FC3044" w:rsidDel="00E66840">
          <w:rPr>
            <w:rFonts w:eastAsia="Times New Roman"/>
            <w:sz w:val="20"/>
            <w:szCs w:val="20"/>
          </w:rPr>
          <w:delText xml:space="preserve">where </w:delText>
        </w:r>
        <w:r w:rsidR="002E7120" w:rsidDel="00E66840">
          <w:rPr>
            <w:rFonts w:eastAsia="Times New Roman"/>
            <w:sz w:val="20"/>
            <w:szCs w:val="20"/>
          </w:rPr>
          <w:delText xml:space="preserve">at least M=N is supported and </w:delText>
        </w:r>
        <w:r w:rsidR="00FC3044" w:rsidDel="00E66840">
          <w:rPr>
            <w:rFonts w:eastAsia="Times New Roman"/>
            <w:sz w:val="20"/>
            <w:szCs w:val="20"/>
          </w:rPr>
          <w:delText>M</w:delText>
        </w:r>
        <w:r w:rsidR="002E7120" w:rsidDel="00E66840">
          <w:rPr>
            <w:rFonts w:eastAsia="Times New Roman"/>
            <w:sz w:val="20"/>
            <w:szCs w:val="20"/>
          </w:rPr>
          <w:delText>&gt;</w:delText>
        </w:r>
        <w:r w:rsidR="00FC3044" w:rsidDel="00E66840">
          <w:rPr>
            <w:rFonts w:eastAsia="Times New Roman"/>
            <w:sz w:val="20"/>
            <w:szCs w:val="20"/>
          </w:rPr>
          <w:delText>N</w:delText>
        </w:r>
        <w:r w:rsidR="002E7120" w:rsidDel="00E66840">
          <w:rPr>
            <w:rFonts w:eastAsia="Times New Roman"/>
            <w:sz w:val="20"/>
            <w:szCs w:val="20"/>
          </w:rPr>
          <w:delText xml:space="preserve"> is FFS</w:delText>
        </w:r>
        <w:r w:rsidDel="00E66840">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ins w:id="113"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ins w:id="114" w:author="Eko Onggosanusi" w:date="2021-08-23T11:30:00Z">
        <w:r>
          <w:rPr>
            <w:rFonts w:eastAsia="Times New Roman"/>
            <w:sz w:val="20"/>
            <w:szCs w:val="20"/>
          </w:rPr>
          <w:t>FFS: Supported values of N</w:t>
        </w:r>
      </w:ins>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lastRenderedPageBreak/>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ins w:id="115" w:author="Eko Onggosanusi" w:date="2021-08-23T11:31:00Z">
              <w:r>
                <w:rPr>
                  <w:rFonts w:eastAsia="SimSun"/>
                  <w:sz w:val="18"/>
                  <w:szCs w:val="18"/>
                  <w:lang w:eastAsia="zh-TW"/>
                </w:rPr>
                <w:t>[Mod: Done]</w:t>
              </w:r>
            </w:ins>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ins w:id="116" w:author="Eko Onggosanusi" w:date="2021-08-23T11:31:00Z"/>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ins w:id="117" w:author="Eko Onggosanusi" w:date="2021-08-23T11:31:00Z">
              <w:r>
                <w:rPr>
                  <w:rFonts w:eastAsia="SimSun"/>
                  <w:sz w:val="18"/>
                  <w:szCs w:val="18"/>
                  <w:lang w:eastAsia="zh-CN"/>
                </w:rPr>
                <w:t>{Mod: Please see Huawei’s and MediaRek’s comments}</w:t>
              </w:r>
            </w:ins>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CB" w14:textId="51E2836B"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CEE9" w14:textId="6F859464" w:rsidR="00A86856" w:rsidRDefault="00A86856" w:rsidP="00A86856">
            <w:pPr>
              <w:snapToGrid w:val="0"/>
              <w:rPr>
                <w:rFonts w:eastAsia="SimSun"/>
                <w:sz w:val="18"/>
                <w:szCs w:val="18"/>
                <w:lang w:eastAsia="zh-CN"/>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th N P-MPR values are reported together with </w:t>
            </w:r>
            <w:ins w:id="118" w:author="Eko Onggosanusi" w:date="2021-08-23T11:29:00Z">
              <w:r w:rsidRPr="00CB399E">
                <w:rPr>
                  <w:rFonts w:eastAsia="Times New Roman"/>
                  <w:sz w:val="18"/>
                  <w:szCs w:val="18"/>
                  <w:highlight w:val="yellow"/>
                </w:rPr>
                <w:t>one of the followings</w:t>
              </w:r>
            </w:ins>
            <w:r>
              <w:rPr>
                <w:rFonts w:eastAsia="Times New Roman"/>
                <w:sz w:val="18"/>
                <w:szCs w:val="18"/>
              </w:rPr>
              <w:t>” is not clear to us. This issue should be handled independent of issue 4. Also in Alt. 2, it is not clear to us what “panel-associated indicators” means?</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2F1DD8AC" w:rsidR="00A66F13" w:rsidRPr="00E66840" w:rsidRDefault="00A66F13" w:rsidP="00A66F13">
            <w:pPr>
              <w:pStyle w:val="ListParagraph"/>
              <w:numPr>
                <w:ilvl w:val="1"/>
                <w:numId w:val="8"/>
              </w:numPr>
              <w:snapToGrid w:val="0"/>
              <w:spacing w:after="0" w:line="240" w:lineRule="auto"/>
              <w:jc w:val="both"/>
              <w:rPr>
                <w:ins w:id="119" w:author="Eko Onggosanusi" w:date="2021-08-23T11:29:00Z"/>
                <w:rFonts w:eastAsia="Times New Roman"/>
                <w:sz w:val="20"/>
                <w:szCs w:val="20"/>
              </w:rPr>
            </w:pPr>
            <w:del w:id="120" w:author="Darcy Tsai" w:date="2021-08-24T10:26:00Z">
              <w:r w:rsidDel="00A66F13">
                <w:rPr>
                  <w:rFonts w:eastAsia="Times New Roman"/>
                  <w:sz w:val="20"/>
                  <w:szCs w:val="20"/>
                </w:rPr>
                <w:delText>Depending on the outcome of panel entity indication discussion th</w:delText>
              </w:r>
            </w:del>
            <w:r>
              <w:rPr>
                <w:rFonts w:eastAsia="Times New Roman"/>
                <w:sz w:val="20"/>
                <w:szCs w:val="20"/>
              </w:rPr>
              <w:t xml:space="preserve"> </w:t>
            </w:r>
            <w:ins w:id="121" w:author="Darcy Tsai" w:date="2021-08-24T10:26:00Z">
              <w:r>
                <w:rPr>
                  <w:rFonts w:eastAsia="Times New Roman"/>
                  <w:sz w:val="20"/>
                  <w:szCs w:val="20"/>
                </w:rPr>
                <w:t xml:space="preserve">The </w:t>
              </w:r>
            </w:ins>
            <w:r>
              <w:rPr>
                <w:rFonts w:eastAsia="Times New Roman"/>
                <w:sz w:val="20"/>
                <w:szCs w:val="20"/>
              </w:rPr>
              <w:t xml:space="preserve">N P-MPR values are reported </w:t>
            </w:r>
            <w:r w:rsidRPr="00E63ECA">
              <w:rPr>
                <w:rFonts w:eastAsia="Times New Roman"/>
                <w:sz w:val="20"/>
                <w:szCs w:val="20"/>
              </w:rPr>
              <w:t xml:space="preserve">together with </w:t>
            </w:r>
            <w:ins w:id="122" w:author="Eko Onggosanusi" w:date="2021-08-23T11:29:00Z">
              <w:r w:rsidRPr="00E66840">
                <w:rPr>
                  <w:rFonts w:eastAsia="Times New Roman"/>
                  <w:sz w:val="20"/>
                  <w:szCs w:val="20"/>
                </w:rPr>
                <w:t>one of the followings:</w:t>
              </w:r>
            </w:ins>
          </w:p>
          <w:p w14:paraId="432688FB" w14:textId="77777777" w:rsidR="00A66F13" w:rsidRDefault="00A66F13" w:rsidP="00A66F13">
            <w:pPr>
              <w:pStyle w:val="ListParagraph"/>
              <w:numPr>
                <w:ilvl w:val="2"/>
                <w:numId w:val="8"/>
              </w:numPr>
              <w:snapToGrid w:val="0"/>
              <w:spacing w:after="0" w:line="240" w:lineRule="auto"/>
              <w:jc w:val="both"/>
              <w:rPr>
                <w:ins w:id="123" w:author="Eko Onggosanusi" w:date="2021-08-23T11:29:00Z"/>
                <w:rFonts w:eastAsia="Times New Roman"/>
                <w:sz w:val="20"/>
                <w:szCs w:val="20"/>
              </w:rPr>
            </w:pPr>
            <w:ins w:id="124" w:author="Eko Onggosanusi" w:date="2021-08-23T11:29:00Z">
              <w:r>
                <w:rPr>
                  <w:rFonts w:eastAsia="Times New Roman"/>
                  <w:sz w:val="20"/>
                  <w:szCs w:val="20"/>
                </w:rPr>
                <w:t>Alt1</w:t>
              </w:r>
              <w:del w:id="125"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26" w:author="Darcy Tsai" w:date="2021-08-23T21:42:00Z">
                <w:r w:rsidDel="00A852B1">
                  <w:rPr>
                    <w:rFonts w:eastAsia="Times New Roman"/>
                    <w:sz w:val="20"/>
                    <w:szCs w:val="20"/>
                  </w:rPr>
                  <w:delText xml:space="preserve"> or </w:delText>
                </w:r>
              </w:del>
            </w:ins>
          </w:p>
          <w:p w14:paraId="3861CDCA" w14:textId="4935310B" w:rsidR="00A66F13" w:rsidRDefault="00A66F13" w:rsidP="00A66F13">
            <w:pPr>
              <w:pStyle w:val="ListParagraph"/>
              <w:numPr>
                <w:ilvl w:val="2"/>
                <w:numId w:val="8"/>
              </w:numPr>
              <w:snapToGrid w:val="0"/>
              <w:spacing w:after="0" w:line="240" w:lineRule="auto"/>
              <w:jc w:val="both"/>
              <w:rPr>
                <w:ins w:id="127" w:author="Eko Onggosanusi" w:date="2021-08-23T11:29:00Z"/>
                <w:rFonts w:eastAsia="Times New Roman"/>
                <w:sz w:val="20"/>
                <w:szCs w:val="20"/>
              </w:rPr>
            </w:pPr>
            <w:ins w:id="128" w:author="Eko Onggosanusi" w:date="2021-08-23T11:29:00Z">
              <w:r>
                <w:rPr>
                  <w:rFonts w:eastAsia="Times New Roman"/>
                  <w:sz w:val="20"/>
                  <w:szCs w:val="20"/>
                </w:rPr>
                <w:lastRenderedPageBreak/>
                <w:t>Alt2: M</w:t>
              </w:r>
              <w:r w:rsidRPr="00E63ECA">
                <w:rPr>
                  <w:rFonts w:eastAsia="Times New Roman"/>
                  <w:sz w:val="20"/>
                  <w:szCs w:val="20"/>
                </w:rPr>
                <w:t>≥1</w:t>
              </w:r>
              <w:r>
                <w:rPr>
                  <w:rFonts w:eastAsia="Times New Roman"/>
                  <w:sz w:val="20"/>
                  <w:szCs w:val="20"/>
                </w:rPr>
                <w:t xml:space="preserve"> panel-associated indicators</w:t>
              </w:r>
            </w:ins>
            <w:ins w:id="129" w:author="Darcy Tsai" w:date="2021-08-24T10:26:00Z">
              <w:r>
                <w:rPr>
                  <w:rFonts w:eastAsia="Times New Roman"/>
                  <w:sz w:val="20"/>
                  <w:szCs w:val="20"/>
                </w:rPr>
                <w:t xml:space="preserve"> (d</w:t>
              </w:r>
              <w:r w:rsidRPr="00A66F13">
                <w:rPr>
                  <w:rFonts w:eastAsia="Times New Roman"/>
                  <w:sz w:val="20"/>
                  <w:szCs w:val="20"/>
                </w:rPr>
                <w:t>epending on the outcome of panel entity indication discussion</w:t>
              </w:r>
              <w:r>
                <w:rPr>
                  <w:rFonts w:eastAsia="Times New Roman"/>
                  <w:sz w:val="20"/>
                  <w:szCs w:val="20"/>
                </w:rPr>
                <w:t>)</w:t>
              </w:r>
            </w:ins>
            <w:ins w:id="130" w:author="Eko Onggosanusi" w:date="2021-08-23T11:29:00Z">
              <w:del w:id="131" w:author="Darcy Tsai" w:date="2021-08-23T21:46:00Z">
                <w:r w:rsidDel="00FD10CD">
                  <w:rPr>
                    <w:rFonts w:eastAsia="Times New Roman"/>
                    <w:sz w:val="20"/>
                    <w:szCs w:val="20"/>
                  </w:rPr>
                  <w:delText xml:space="preserve"> (where at least M=N is supported and M&gt;N is FFS)</w:delText>
                </w:r>
              </w:del>
            </w:ins>
          </w:p>
          <w:p w14:paraId="1B209899" w14:textId="77777777" w:rsidR="00A66F13" w:rsidRDefault="00A66F13" w:rsidP="00A66F13">
            <w:pPr>
              <w:pStyle w:val="ListParagraph"/>
              <w:numPr>
                <w:ilvl w:val="1"/>
                <w:numId w:val="8"/>
              </w:numPr>
              <w:snapToGrid w:val="0"/>
              <w:spacing w:after="0" w:line="240" w:lineRule="auto"/>
              <w:jc w:val="both"/>
              <w:rPr>
                <w:ins w:id="132" w:author="Eko Onggosanusi" w:date="2021-08-23T11:29:00Z"/>
                <w:rFonts w:eastAsia="Times New Roman"/>
                <w:sz w:val="20"/>
                <w:szCs w:val="20"/>
              </w:rPr>
            </w:pPr>
            <w:ins w:id="133" w:author="Eko Onggosanusi" w:date="2021-08-23T11:29:00Z">
              <w:r>
                <w:rPr>
                  <w:rFonts w:eastAsia="Times New Roman"/>
                  <w:sz w:val="20"/>
                  <w:szCs w:val="20"/>
                </w:rPr>
                <w:t>Support at least M = N and M &gt; N is FFS</w:t>
              </w:r>
            </w:ins>
          </w:p>
          <w:p w14:paraId="4C8AF3BB"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del w:id="134"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0382BC76" w14:textId="37B0B977" w:rsidR="00A66F13" w:rsidRPr="00A66F13" w:rsidRDefault="00A66F13" w:rsidP="00A66F13">
            <w:pPr>
              <w:snapToGrid w:val="0"/>
              <w:jc w:val="both"/>
              <w:rPr>
                <w:sz w:val="18"/>
                <w:szCs w:val="18"/>
                <w:lang w:eastAsia="zh-CN"/>
              </w:rPr>
            </w:pP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ins w:id="135" w:author="Eko Onggosanusi" w:date="2021-08-23T11:29:00Z"/>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ins w:id="136" w:author="Eko Onggosanusi" w:date="2021-08-23T11:29:00Z">
              <w:r w:rsidRPr="00E66840">
                <w:rPr>
                  <w:rFonts w:eastAsia="Times New Roman"/>
                  <w:sz w:val="20"/>
                  <w:szCs w:val="20"/>
                </w:rPr>
                <w:t>one of the followings:</w:t>
              </w:r>
            </w:ins>
          </w:p>
          <w:p w14:paraId="7A22BAEB" w14:textId="77777777" w:rsidR="00CC4B57" w:rsidRDefault="00CC4B57" w:rsidP="00CC4B57">
            <w:pPr>
              <w:pStyle w:val="ListParagraph"/>
              <w:numPr>
                <w:ilvl w:val="2"/>
                <w:numId w:val="8"/>
              </w:numPr>
              <w:snapToGrid w:val="0"/>
              <w:spacing w:after="0" w:line="240" w:lineRule="auto"/>
              <w:jc w:val="both"/>
              <w:rPr>
                <w:ins w:id="137" w:author="Eko Onggosanusi" w:date="2021-08-23T11:29:00Z"/>
                <w:rFonts w:eastAsia="Times New Roman"/>
                <w:sz w:val="20"/>
                <w:szCs w:val="20"/>
              </w:rPr>
            </w:pPr>
            <w:ins w:id="138" w:author="Eko Onggosanusi" w:date="2021-08-23T11:29:00Z">
              <w:r>
                <w:rPr>
                  <w:rFonts w:eastAsia="Times New Roman"/>
                  <w:sz w:val="20"/>
                  <w:szCs w:val="20"/>
                </w:rPr>
                <w:t>Alt1</w:t>
              </w:r>
              <w:del w:id="139" w:author="Darcy Tsai" w:date="2021-08-23T21:42:00Z">
                <w:r w:rsidRPr="00E63ECA" w:rsidDel="00A852B1">
                  <w:rPr>
                    <w:rFonts w:eastAsia="Times New Roman"/>
                    <w:sz w:val="20"/>
                    <w:szCs w:val="20"/>
                  </w:rPr>
                  <w:delText xml:space="preserve">with </w:delText>
                </w:r>
                <w:r w:rsidDel="00A852B1">
                  <w:rPr>
                    <w:rFonts w:eastAsia="Times New Roman"/>
                    <w:sz w:val="20"/>
                    <w:szCs w:val="20"/>
                  </w:rPr>
                  <w:delText xml:space="preserve">either </w:delText>
                </w:r>
              </w:del>
              <w:r>
                <w:rPr>
                  <w:rFonts w:eastAsia="Times New Roman"/>
                  <w:sz w:val="20"/>
                  <w:szCs w:val="20"/>
                </w:rPr>
                <w:t>: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del w:id="140" w:author="Darcy Tsai" w:date="2021-08-23T21:42:00Z">
                <w:r w:rsidDel="00A852B1">
                  <w:rPr>
                    <w:rFonts w:eastAsia="Times New Roman"/>
                    <w:sz w:val="20"/>
                    <w:szCs w:val="20"/>
                  </w:rPr>
                  <w:delText xml:space="preserve"> or </w:delText>
                </w:r>
              </w:del>
            </w:ins>
          </w:p>
          <w:p w14:paraId="2169B618" w14:textId="77777777" w:rsidR="00CC4B57" w:rsidRDefault="00CC4B57" w:rsidP="00CC4B57">
            <w:pPr>
              <w:pStyle w:val="ListParagraph"/>
              <w:numPr>
                <w:ilvl w:val="2"/>
                <w:numId w:val="8"/>
              </w:numPr>
              <w:snapToGrid w:val="0"/>
              <w:spacing w:after="0" w:line="240" w:lineRule="auto"/>
              <w:jc w:val="both"/>
              <w:rPr>
                <w:ins w:id="141" w:author="Eko Onggosanusi" w:date="2021-08-23T11:29:00Z"/>
                <w:rFonts w:eastAsia="Times New Roman"/>
                <w:sz w:val="20"/>
                <w:szCs w:val="20"/>
              </w:rPr>
            </w:pPr>
            <w:ins w:id="142" w:author="Eko Onggosanusi" w:date="2021-08-23T11:29:00Z">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del w:id="143" w:author="Darcy Tsai" w:date="2021-08-23T21:46:00Z">
                <w:r w:rsidDel="00FD10CD">
                  <w:rPr>
                    <w:rFonts w:eastAsia="Times New Roman"/>
                    <w:sz w:val="20"/>
                    <w:szCs w:val="20"/>
                  </w:rPr>
                  <w:delText xml:space="preserve"> (where at least M=N is supported and M&gt;N is FFS)</w:delText>
                </w:r>
              </w:del>
            </w:ins>
          </w:p>
          <w:p w14:paraId="6F7B7FC5" w14:textId="77777777" w:rsidR="00CC4B57" w:rsidRPr="00CC4B57" w:rsidRDefault="00CC4B57" w:rsidP="00CC4B57">
            <w:pPr>
              <w:pStyle w:val="ListParagraph"/>
              <w:numPr>
                <w:ilvl w:val="1"/>
                <w:numId w:val="8"/>
              </w:numPr>
              <w:snapToGrid w:val="0"/>
              <w:spacing w:after="0" w:line="240" w:lineRule="auto"/>
              <w:jc w:val="both"/>
              <w:rPr>
                <w:ins w:id="144" w:author="Eko Onggosanusi" w:date="2021-08-23T11:29:00Z"/>
                <w:rFonts w:eastAsia="Times New Roman"/>
                <w:strike/>
                <w:sz w:val="20"/>
                <w:szCs w:val="20"/>
                <w:highlight w:val="yellow"/>
              </w:rPr>
            </w:pPr>
            <w:ins w:id="145" w:author="Eko Onggosanusi" w:date="2021-08-23T11:29:00Z">
              <w:r w:rsidRPr="00CC4B57">
                <w:rPr>
                  <w:rFonts w:eastAsia="Times New Roman"/>
                  <w:strike/>
                  <w:sz w:val="20"/>
                  <w:szCs w:val="20"/>
                  <w:highlight w:val="yellow"/>
                </w:rPr>
                <w:t>Support at least M = N and M &gt; N is FFS</w:t>
              </w:r>
            </w:ins>
          </w:p>
          <w:p w14:paraId="6FE1AC96" w14:textId="77777777" w:rsidR="00CC4B57" w:rsidRDefault="00CC4B57" w:rsidP="00CC4B57">
            <w:pPr>
              <w:pStyle w:val="ListParagraph"/>
              <w:numPr>
                <w:ilvl w:val="1"/>
                <w:numId w:val="8"/>
              </w:numPr>
              <w:snapToGrid w:val="0"/>
              <w:spacing w:after="0" w:line="240" w:lineRule="auto"/>
              <w:jc w:val="both"/>
              <w:rPr>
                <w:rFonts w:eastAsia="Times New Roman"/>
                <w:sz w:val="20"/>
                <w:szCs w:val="20"/>
              </w:rPr>
            </w:pPr>
            <w:del w:id="146" w:author="Eko Onggosanusi" w:date="2021-08-23T11:29:00Z">
              <w:r w:rsidDel="00E66840">
                <w:rPr>
                  <w:rFonts w:eastAsia="Times New Roman"/>
                  <w:sz w:val="20"/>
                  <w:szCs w:val="20"/>
                </w:rPr>
                <w:delText>either M</w:delText>
              </w:r>
              <w:r w:rsidRPr="00E63ECA" w:rsidDel="00E66840">
                <w:rPr>
                  <w:rFonts w:eastAsia="Times New Roman"/>
                  <w:sz w:val="20"/>
                  <w:szCs w:val="20"/>
                </w:rPr>
                <w:delText>≥1 SSBRI(s)/CRI(s)</w:delText>
              </w:r>
              <w:r w:rsidDel="00E66840">
                <w:rPr>
                  <w:rFonts w:eastAsia="Times New Roman"/>
                  <w:sz w:val="20"/>
                  <w:szCs w:val="20"/>
                </w:rPr>
                <w:delText xml:space="preserve"> or M</w:delText>
              </w:r>
              <w:r w:rsidRPr="00E63ECA" w:rsidDel="00E66840">
                <w:rPr>
                  <w:rFonts w:eastAsia="Times New Roman"/>
                  <w:sz w:val="20"/>
                  <w:szCs w:val="20"/>
                </w:rPr>
                <w:delText>≥1</w:delText>
              </w:r>
              <w:r w:rsidDel="00E66840">
                <w:rPr>
                  <w:rFonts w:eastAsia="Times New Roman"/>
                  <w:sz w:val="20"/>
                  <w:szCs w:val="20"/>
                </w:rPr>
                <w:delText xml:space="preserve"> panel-associated indicators (where at least M=N is supported and M&gt;N is FFS)</w:delText>
              </w:r>
            </w:del>
          </w:p>
          <w:p w14:paraId="3FA6F8CB" w14:textId="77777777" w:rsidR="00CC4B57" w:rsidRDefault="00CC4B57" w:rsidP="00CC4B57">
            <w:pPr>
              <w:pStyle w:val="ListParagraph"/>
              <w:numPr>
                <w:ilvl w:val="0"/>
                <w:numId w:val="8"/>
              </w:numPr>
              <w:snapToGrid w:val="0"/>
              <w:spacing w:after="0" w:line="240" w:lineRule="auto"/>
              <w:jc w:val="both"/>
              <w:rPr>
                <w:ins w:id="147" w:author="Eko Onggosanusi" w:date="2021-08-23T11:30:00Z"/>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ins w:id="148" w:author="Eko Onggosanusi" w:date="2021-08-23T11:30:00Z">
              <w:r>
                <w:rPr>
                  <w:rFonts w:eastAsia="Times New Roman"/>
                  <w:sz w:val="20"/>
                  <w:szCs w:val="20"/>
                </w:rPr>
                <w:t>FFS: Supported values of N</w:t>
              </w:r>
            </w:ins>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8E5388B" w14:textId="77777777" w:rsidR="00CC4B57" w:rsidRPr="00723242" w:rsidRDefault="00CC4B57" w:rsidP="00CC4B57">
            <w:pPr>
              <w:pStyle w:val="ListParagraph"/>
              <w:snapToGrid w:val="0"/>
              <w:jc w:val="both"/>
              <w:rPr>
                <w:rFonts w:eastAsia="Times New Roman"/>
                <w:sz w:val="20"/>
                <w:szCs w:val="20"/>
              </w:rPr>
            </w:pPr>
          </w:p>
          <w:p w14:paraId="128A6ED5" w14:textId="63D924B6" w:rsidR="00CC4B57" w:rsidRDefault="00CC4B57" w:rsidP="00A86856">
            <w:pPr>
              <w:snapToGrid w:val="0"/>
              <w:rPr>
                <w:rFonts w:eastAsia="SimSun"/>
                <w:sz w:val="18"/>
                <w:szCs w:val="18"/>
                <w:lang w:eastAsia="zh-CN"/>
              </w:rPr>
            </w:pP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77777777"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ins w:id="149" w:author="Administrator" w:date="2021-08-24T10:49:00Z">
              <w:r>
                <w:rPr>
                  <w:rFonts w:eastAsia="Times New Roman"/>
                  <w:sz w:val="20"/>
                  <w:szCs w:val="20"/>
                </w:rPr>
                <w:t xml:space="preserve">for each P-MPR value, up to </w:t>
              </w:r>
            </w:ins>
            <w:r w:rsidRPr="00EC6319">
              <w:rPr>
                <w:rFonts w:eastAsia="Times New Roman"/>
                <w:sz w:val="20"/>
                <w:szCs w:val="20"/>
              </w:rPr>
              <w:t>M</w:t>
            </w:r>
            <w:del w:id="150" w:author="Administrator" w:date="2021-08-24T10:49:00Z">
              <w:r w:rsidRPr="00EC6319" w:rsidDel="002503EA">
                <w:rPr>
                  <w:rFonts w:eastAsia="Times New Roman"/>
                  <w:sz w:val="20"/>
                  <w:szCs w:val="20"/>
                </w:rPr>
                <w:delText>≥1</w:delText>
              </w:r>
            </w:del>
            <w:r w:rsidRPr="00EC6319">
              <w:rPr>
                <w:rFonts w:eastAsia="Times New Roman"/>
                <w:sz w:val="20"/>
                <w:szCs w:val="20"/>
              </w:rPr>
              <w:t xml:space="preserve"> SSBRI(s)/CRI(s), where the M SSBRI(s)/CRI(s) is selected by the UE from a candidate SSB/CSI-RS resource pool (FFS: how to perform the selection)</w:t>
            </w:r>
            <w:del w:id="151" w:author="Darcy Tsai" w:date="2021-08-23T21:42:00Z">
              <w:r w:rsidRPr="00EC6319" w:rsidDel="00A852B1">
                <w:rPr>
                  <w:rFonts w:eastAsia="Times New Roman"/>
                  <w:sz w:val="20"/>
                  <w:szCs w:val="20"/>
                </w:rPr>
                <w:delText xml:space="preserve">  </w:delText>
              </w:r>
            </w:del>
          </w:p>
          <w:p w14:paraId="7BBF6236" w14:textId="77777777"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ins w:id="152" w:author="Administrator" w:date="2021-08-24T10:49:00Z">
              <w:r>
                <w:rPr>
                  <w:rFonts w:eastAsia="Times New Roman"/>
                  <w:sz w:val="20"/>
                  <w:szCs w:val="20"/>
                </w:rPr>
                <w:t xml:space="preserve">for each P-MPR value, up to </w:t>
              </w:r>
            </w:ins>
            <w:del w:id="153" w:author="Administrator" w:date="2021-08-24T10:49:00Z">
              <w:r w:rsidRPr="00EC6319" w:rsidDel="002503EA">
                <w:rPr>
                  <w:rFonts w:eastAsia="Times New Roman"/>
                  <w:sz w:val="20"/>
                  <w:szCs w:val="20"/>
                </w:rPr>
                <w:delText>M≥</w:delText>
              </w:r>
            </w:del>
            <w:r w:rsidRPr="00EC6319">
              <w:rPr>
                <w:rFonts w:eastAsia="Times New Roman"/>
                <w:sz w:val="20"/>
                <w:szCs w:val="20"/>
              </w:rPr>
              <w:t>1 panel-associated indicators</w:t>
            </w:r>
          </w:p>
          <w:p w14:paraId="7827BA82" w14:textId="77777777"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del w:id="154" w:author="Administrator" w:date="2021-08-24T10:50:00Z">
              <w:r w:rsidRPr="00EC6319" w:rsidDel="00DD7D99">
                <w:rPr>
                  <w:rFonts w:eastAsia="Times New Roman"/>
                  <w:sz w:val="20"/>
                  <w:szCs w:val="20"/>
                </w:rPr>
                <w:delText xml:space="preserve">N </w:delText>
              </w:r>
            </w:del>
            <w:ins w:id="155" w:author="Administrator" w:date="2021-08-24T10:50:00Z">
              <w:r>
                <w:rPr>
                  <w:rFonts w:eastAsia="Times New Roman"/>
                  <w:sz w:val="20"/>
                  <w:szCs w:val="20"/>
                </w:rPr>
                <w:t>1</w:t>
              </w:r>
              <w:r w:rsidRPr="00EC6319">
                <w:rPr>
                  <w:rFonts w:eastAsia="Times New Roman"/>
                  <w:sz w:val="20"/>
                  <w:szCs w:val="20"/>
                </w:rPr>
                <w:t xml:space="preserve"> </w:t>
              </w:r>
            </w:ins>
            <w:r w:rsidRPr="00EC6319">
              <w:rPr>
                <w:rFonts w:eastAsia="Times New Roman"/>
                <w:sz w:val="20"/>
                <w:szCs w:val="20"/>
              </w:rPr>
              <w:t xml:space="preserve">and M &gt; </w:t>
            </w:r>
            <w:ins w:id="156" w:author="Administrator" w:date="2021-08-24T10:50:00Z">
              <w:r>
                <w:rPr>
                  <w:rFonts w:eastAsia="Times New Roman"/>
                  <w:sz w:val="20"/>
                  <w:szCs w:val="20"/>
                </w:rPr>
                <w:t>1</w:t>
              </w:r>
            </w:ins>
            <w:del w:id="157" w:author="Administrator" w:date="2021-08-24T10:50:00Z">
              <w:r w:rsidRPr="00EC6319" w:rsidDel="00DD7D99">
                <w:rPr>
                  <w:rFonts w:eastAsia="Times New Roman"/>
                  <w:sz w:val="20"/>
                  <w:szCs w:val="20"/>
                </w:rPr>
                <w:delText>N</w:delText>
              </w:r>
            </w:del>
            <w:r w:rsidRPr="00EC6319">
              <w:rPr>
                <w:rFonts w:eastAsia="Times New Roman"/>
                <w:sz w:val="20"/>
                <w:szCs w:val="20"/>
              </w:rPr>
              <w:t xml:space="preserve"> is FFS</w:t>
            </w:r>
          </w:p>
          <w:p w14:paraId="272B0809" w14:textId="77777777" w:rsidR="00834B82" w:rsidRDefault="00834B82" w:rsidP="00834B82">
            <w:pPr>
              <w:pStyle w:val="ListParagraph"/>
              <w:snapToGrid w:val="0"/>
              <w:spacing w:after="0" w:line="240" w:lineRule="auto"/>
              <w:ind w:left="1440"/>
              <w:jc w:val="both"/>
              <w:rPr>
                <w:rFonts w:eastAsia="Times New Roman"/>
                <w:sz w:val="20"/>
                <w:szCs w:val="20"/>
              </w:rPr>
            </w:pP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77777777" w:rsidR="00834B82" w:rsidRDefault="00834B82" w:rsidP="00834B82">
            <w:pPr>
              <w:snapToGrid w:val="0"/>
              <w:rPr>
                <w:rFonts w:eastAsia="SimSun"/>
                <w:sz w:val="18"/>
                <w:szCs w:val="18"/>
                <w:lang w:eastAsia="zh-CN"/>
              </w:rPr>
            </w:pP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CFF7" w14:textId="77777777" w:rsidR="006E7645" w:rsidRDefault="006E7645">
      <w:r>
        <w:separator/>
      </w:r>
    </w:p>
  </w:endnote>
  <w:endnote w:type="continuationSeparator" w:id="0">
    <w:p w14:paraId="61F5D471" w14:textId="77777777" w:rsidR="006E7645" w:rsidRDefault="006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DCA3" w14:textId="77777777" w:rsidR="006E7645" w:rsidRDefault="006E7645">
      <w:r>
        <w:rPr>
          <w:color w:val="000000"/>
        </w:rPr>
        <w:separator/>
      </w:r>
    </w:p>
  </w:footnote>
  <w:footnote w:type="continuationSeparator" w:id="0">
    <w:p w14:paraId="1D375491" w14:textId="77777777" w:rsidR="006E7645" w:rsidRDefault="006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2F"/>
    <w:multiLevelType w:val="hybridMultilevel"/>
    <w:tmpl w:val="B72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EC74F7"/>
    <w:multiLevelType w:val="hybridMultilevel"/>
    <w:tmpl w:val="E02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9"/>
  </w:num>
  <w:num w:numId="6">
    <w:abstractNumId w:val="6"/>
  </w:num>
  <w:num w:numId="7">
    <w:abstractNumId w:val="16"/>
  </w:num>
  <w:num w:numId="8">
    <w:abstractNumId w:val="18"/>
  </w:num>
  <w:num w:numId="9">
    <w:abstractNumId w:val="28"/>
  </w:num>
  <w:num w:numId="10">
    <w:abstractNumId w:val="14"/>
  </w:num>
  <w:num w:numId="11">
    <w:abstractNumId w:val="4"/>
  </w:num>
  <w:num w:numId="12">
    <w:abstractNumId w:val="10"/>
  </w:num>
  <w:num w:numId="13">
    <w:abstractNumId w:val="25"/>
  </w:num>
  <w:num w:numId="14">
    <w:abstractNumId w:val="1"/>
  </w:num>
  <w:num w:numId="15">
    <w:abstractNumId w:val="22"/>
  </w:num>
  <w:num w:numId="16">
    <w:abstractNumId w:val="24"/>
  </w:num>
  <w:num w:numId="17">
    <w:abstractNumId w:val="29"/>
  </w:num>
  <w:num w:numId="18">
    <w:abstractNumId w:val="11"/>
  </w:num>
  <w:num w:numId="19">
    <w:abstractNumId w:val="0"/>
  </w:num>
  <w:num w:numId="20">
    <w:abstractNumId w:val="2"/>
  </w:num>
  <w:num w:numId="21">
    <w:abstractNumId w:val="9"/>
  </w:num>
  <w:num w:numId="22">
    <w:abstractNumId w:val="12"/>
  </w:num>
  <w:num w:numId="23">
    <w:abstractNumId w:val="27"/>
  </w:num>
  <w:num w:numId="24">
    <w:abstractNumId w:val="13"/>
  </w:num>
  <w:num w:numId="25">
    <w:abstractNumId w:val="20"/>
  </w:num>
  <w:num w:numId="26">
    <w:abstractNumId w:val="17"/>
  </w:num>
  <w:num w:numId="27">
    <w:abstractNumId w:val="23"/>
  </w:num>
  <w:num w:numId="28">
    <w:abstractNumId w:val="15"/>
  </w:num>
  <w:num w:numId="29">
    <w:abstractNumId w:val="7"/>
  </w:num>
  <w:num w:numId="30">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Darcy Tsai">
    <w15:presenceInfo w15:providerId="None" w15:userId="Darcy Tsai"/>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74E"/>
    <w:rsid w:val="000F1D8F"/>
    <w:rsid w:val="000F1DBE"/>
    <w:rsid w:val="000F2081"/>
    <w:rsid w:val="000F224D"/>
    <w:rsid w:val="000F2C4F"/>
    <w:rsid w:val="000F2F0A"/>
    <w:rsid w:val="000F4B3A"/>
    <w:rsid w:val="000F694A"/>
    <w:rsid w:val="000F6FB2"/>
    <w:rsid w:val="000F796D"/>
    <w:rsid w:val="00100547"/>
    <w:rsid w:val="00100EBF"/>
    <w:rsid w:val="00101167"/>
    <w:rsid w:val="001012C5"/>
    <w:rsid w:val="001022D6"/>
    <w:rsid w:val="00103B55"/>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3B8"/>
    <w:rsid w:val="001472A9"/>
    <w:rsid w:val="0014771E"/>
    <w:rsid w:val="00147724"/>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803F5"/>
    <w:rsid w:val="0018081E"/>
    <w:rsid w:val="00180C21"/>
    <w:rsid w:val="00181020"/>
    <w:rsid w:val="00181229"/>
    <w:rsid w:val="001825C9"/>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61CD"/>
    <w:rsid w:val="00216956"/>
    <w:rsid w:val="00220C32"/>
    <w:rsid w:val="0022143A"/>
    <w:rsid w:val="00221449"/>
    <w:rsid w:val="00221B4F"/>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CB0"/>
    <w:rsid w:val="00314017"/>
    <w:rsid w:val="00314865"/>
    <w:rsid w:val="00315108"/>
    <w:rsid w:val="00315531"/>
    <w:rsid w:val="00315E9F"/>
    <w:rsid w:val="00316230"/>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3A8"/>
    <w:rsid w:val="004D5C10"/>
    <w:rsid w:val="004D6AB6"/>
    <w:rsid w:val="004E0576"/>
    <w:rsid w:val="004E1B59"/>
    <w:rsid w:val="004E20ED"/>
    <w:rsid w:val="004E2DF3"/>
    <w:rsid w:val="004E32E6"/>
    <w:rsid w:val="004E354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3160"/>
    <w:rsid w:val="005A319D"/>
    <w:rsid w:val="005A3BB3"/>
    <w:rsid w:val="005A531A"/>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CF2"/>
    <w:rsid w:val="00601C3E"/>
    <w:rsid w:val="006026B0"/>
    <w:rsid w:val="00602D5D"/>
    <w:rsid w:val="00603ED4"/>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E7645"/>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5424"/>
    <w:rsid w:val="007066A1"/>
    <w:rsid w:val="00710292"/>
    <w:rsid w:val="007112CF"/>
    <w:rsid w:val="00713CFD"/>
    <w:rsid w:val="00714CB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A51"/>
    <w:rsid w:val="007B0B68"/>
    <w:rsid w:val="007B152A"/>
    <w:rsid w:val="007B16D6"/>
    <w:rsid w:val="007B1C54"/>
    <w:rsid w:val="007B2B36"/>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2D1"/>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97B5C"/>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A8B"/>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1903"/>
    <w:rsid w:val="00C3262F"/>
    <w:rsid w:val="00C33843"/>
    <w:rsid w:val="00C36F0F"/>
    <w:rsid w:val="00C40851"/>
    <w:rsid w:val="00C40D92"/>
    <w:rsid w:val="00C4139F"/>
    <w:rsid w:val="00C4215B"/>
    <w:rsid w:val="00C42538"/>
    <w:rsid w:val="00C43110"/>
    <w:rsid w:val="00C4318D"/>
    <w:rsid w:val="00C43DBD"/>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3AAF"/>
    <w:rsid w:val="00CA3B87"/>
    <w:rsid w:val="00CA3FE9"/>
    <w:rsid w:val="00CA480A"/>
    <w:rsid w:val="00CA483D"/>
    <w:rsid w:val="00CA4A4F"/>
    <w:rsid w:val="00CA4CF5"/>
    <w:rsid w:val="00CA4FF6"/>
    <w:rsid w:val="00CA5BF4"/>
    <w:rsid w:val="00CA6614"/>
    <w:rsid w:val="00CA6726"/>
    <w:rsid w:val="00CA678A"/>
    <w:rsid w:val="00CA6818"/>
    <w:rsid w:val="00CB01D8"/>
    <w:rsid w:val="00CB0B6D"/>
    <w:rsid w:val="00CB1C68"/>
    <w:rsid w:val="00CB26CC"/>
    <w:rsid w:val="00CB56DF"/>
    <w:rsid w:val="00CB6A9F"/>
    <w:rsid w:val="00CB6E65"/>
    <w:rsid w:val="00CB79FC"/>
    <w:rsid w:val="00CC06E2"/>
    <w:rsid w:val="00CC0A22"/>
    <w:rsid w:val="00CC1242"/>
    <w:rsid w:val="00CC1D60"/>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643"/>
    <w:rsid w:val="00CF71DC"/>
    <w:rsid w:val="00D0253A"/>
    <w:rsid w:val="00D02D08"/>
    <w:rsid w:val="00D02D0B"/>
    <w:rsid w:val="00D02E6F"/>
    <w:rsid w:val="00D06C40"/>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B0159"/>
    <w:rsid w:val="00EB09CF"/>
    <w:rsid w:val="00EB19CC"/>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46"/>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0E54-10DF-456B-B284-2F2A7BD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18713</Words>
  <Characters>106666</Characters>
  <Application>Microsoft Office Word</Application>
  <DocSecurity>0</DocSecurity>
  <Lines>888</Lines>
  <Paragraphs>250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Xi Zhang</cp:lastModifiedBy>
  <cp:revision>3</cp:revision>
  <dcterms:created xsi:type="dcterms:W3CDTF">2021-08-24T03:25:00Z</dcterms:created>
  <dcterms:modified xsi:type="dcterms:W3CDTF">2021-08-24T03:52:00Z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