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a3"/>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a3"/>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w:t>
            </w:r>
            <w:r w:rsidRPr="00C85165">
              <w:rPr>
                <w:rFonts w:eastAsia="Yu Mincho"/>
                <w:i/>
                <w:sz w:val="18"/>
                <w:szCs w:val="18"/>
                <w:lang w:eastAsia="ja-JP"/>
              </w:rPr>
              <w:lastRenderedPageBreak/>
              <w:t>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等线"/>
                <w:sz w:val="20"/>
                <w:szCs w:val="20"/>
                <w:lang w:eastAsia="zh-CN"/>
              </w:rPr>
              <w:t>the associated PDSCH</w:t>
            </w:r>
            <w:r>
              <w:rPr>
                <w:rFonts w:eastAsia="等线"/>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等线"/>
                <w:sz w:val="20"/>
                <w:szCs w:val="20"/>
                <w:lang w:eastAsia="zh-CN"/>
              </w:rPr>
              <w:t>the associated PDSCH</w:t>
            </w:r>
            <w:r>
              <w:rPr>
                <w:rFonts w:eastAsia="等线"/>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lastRenderedPageBreak/>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77777777" w:rsidR="002C429A" w:rsidRPr="007B72D2" w:rsidRDefault="002C429A" w:rsidP="002C429A">
            <w:pPr>
              <w:numPr>
                <w:ilvl w:val="0"/>
                <w:numId w:val="12"/>
              </w:numPr>
              <w:snapToGrid w:val="0"/>
              <w:jc w:val="both"/>
              <w:rPr>
                <w:ins w:id="25" w:author="Eko Onggosanusi" w:date="2021-08-23T11:14:00Z"/>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w:t>
            </w:r>
            <w:ins w:id="26" w:author="Eko Onggosanusi" w:date="2021-08-23T11:13:00Z">
              <w:r w:rsidRPr="007B72D2">
                <w:rPr>
                  <w:rFonts w:eastAsia="Malgun Gothic"/>
                  <w:sz w:val="18"/>
                  <w:szCs w:val="18"/>
                  <w:highlight w:val="yellow"/>
                </w:rPr>
                <w:t>#0</w:t>
              </w:r>
            </w:ins>
            <w:del w:id="27" w:author="Eko Onggosanusi" w:date="2021-08-23T11:13:00Z">
              <w:r w:rsidRPr="007B72D2" w:rsidDel="00F11A8F">
                <w:rPr>
                  <w:rFonts w:eastAsia="Malgun Gothic"/>
                  <w:sz w:val="18"/>
                  <w:szCs w:val="18"/>
                  <w:highlight w:val="yellow"/>
                </w:rPr>
                <w:delText>(s)</w:delText>
              </w:r>
            </w:del>
            <w:r w:rsidRPr="007B72D2">
              <w:rPr>
                <w:rFonts w:eastAsia="Malgun Gothic"/>
                <w:sz w:val="18"/>
                <w:szCs w:val="18"/>
                <w:highlight w:val="yellow"/>
              </w:rPr>
              <w:t xml:space="preserve">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ins w:id="28" w:author="Eko Onggosanusi" w:date="2021-08-23T11:14:00Z"/>
                <w:rFonts w:eastAsia="Malgun Gothic"/>
                <w:sz w:val="18"/>
                <w:szCs w:val="18"/>
                <w:highlight w:val="yellow"/>
              </w:rPr>
            </w:pPr>
            <w:ins w:id="29" w:author="Eko Onggosanusi" w:date="2021-08-23T11:14:00Z">
              <w:r w:rsidRPr="007B72D2">
                <w:rPr>
                  <w:rFonts w:eastAsia="Malgun Gothic"/>
                  <w:sz w:val="18"/>
                  <w:szCs w:val="18"/>
                  <w:highlight w:val="yellow"/>
                </w:rPr>
                <w:t>CORESET #0 is not associated with any USS</w:t>
              </w:r>
            </w:ins>
          </w:p>
          <w:p w14:paraId="5E84DABA" w14:textId="77777777" w:rsidR="002C429A" w:rsidRPr="007B72D2" w:rsidRDefault="002C429A" w:rsidP="002C429A">
            <w:pPr>
              <w:numPr>
                <w:ilvl w:val="2"/>
                <w:numId w:val="12"/>
              </w:numPr>
              <w:snapToGrid w:val="0"/>
              <w:jc w:val="both"/>
              <w:rPr>
                <w:ins w:id="30" w:author="Eko Onggosanusi" w:date="2021-08-23T11:14:00Z"/>
                <w:rFonts w:eastAsia="Malgun Gothic"/>
                <w:sz w:val="18"/>
                <w:szCs w:val="18"/>
              </w:rPr>
            </w:pPr>
            <w:ins w:id="31" w:author="Eko Onggosanusi" w:date="2021-08-23T11:14:00Z">
              <w:r w:rsidRPr="007B72D2">
                <w:rPr>
                  <w:rFonts w:eastAsia="Malgun Gothic"/>
                  <w:sz w:val="18"/>
                  <w:szCs w:val="18"/>
                </w:rPr>
                <w:t>FFS: Whether Type3 CSS should be precluded</w:t>
              </w:r>
            </w:ins>
          </w:p>
          <w:p w14:paraId="29C80051" w14:textId="77777777" w:rsidR="002C429A" w:rsidRPr="007B72D2" w:rsidRDefault="002C429A" w:rsidP="002C429A">
            <w:pPr>
              <w:numPr>
                <w:ilvl w:val="1"/>
                <w:numId w:val="12"/>
              </w:numPr>
              <w:snapToGrid w:val="0"/>
              <w:jc w:val="both"/>
              <w:rPr>
                <w:ins w:id="32" w:author="Eko Onggosanusi" w:date="2021-08-23T11:16:00Z"/>
                <w:rFonts w:eastAsia="Malgun Gothic"/>
                <w:sz w:val="18"/>
                <w:szCs w:val="18"/>
              </w:rPr>
            </w:pPr>
            <w:ins w:id="33" w:author="Eko Onggosanusi" w:date="2021-08-23T11:16:00Z">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ins>
          </w:p>
          <w:p w14:paraId="78C0E8BB" w14:textId="77777777" w:rsidR="002C429A" w:rsidRPr="007B72D2" w:rsidRDefault="002C429A" w:rsidP="002C429A">
            <w:pPr>
              <w:numPr>
                <w:ilvl w:val="1"/>
                <w:numId w:val="12"/>
              </w:numPr>
              <w:snapToGrid w:val="0"/>
              <w:jc w:val="both"/>
              <w:rPr>
                <w:ins w:id="34" w:author="Eko Onggosanusi" w:date="2021-08-23T11:14:00Z"/>
                <w:rFonts w:eastAsia="Malgun Gothic"/>
                <w:sz w:val="18"/>
                <w:szCs w:val="18"/>
              </w:rPr>
            </w:pPr>
            <w:ins w:id="35" w:author="Eko Onggosanusi" w:date="2021-08-23T11:14:00Z">
              <w:r w:rsidRPr="007B72D2">
                <w:rPr>
                  <w:rFonts w:eastAsia="Malgun Gothic"/>
                  <w:sz w:val="18"/>
                  <w:szCs w:val="18"/>
                </w:rPr>
                <w:t>This does not require to increase number of CORESETs</w:t>
              </w:r>
            </w:ins>
          </w:p>
          <w:p w14:paraId="1BAD4ED0" w14:textId="77777777" w:rsidR="002C429A" w:rsidRDefault="002C429A" w:rsidP="002C429A">
            <w:pPr>
              <w:snapToGrid w:val="0"/>
              <w:jc w:val="both"/>
              <w:rPr>
                <w:rFonts w:eastAsia="Malgun Gothic"/>
                <w:sz w:val="18"/>
                <w:szCs w:val="18"/>
              </w:rPr>
            </w:pPr>
            <w:ins w:id="36" w:author="Eko Onggosanusi" w:date="2021-08-23T11:14:00Z">
              <w:r w:rsidRPr="007B72D2">
                <w:rPr>
                  <w:rFonts w:eastAsia="Malgun Gothic"/>
                  <w:sz w:val="18"/>
                  <w:szCs w:val="18"/>
                  <w:highlight w:val="yellow"/>
                </w:rPr>
                <w:t>FFS: QCL and spatial relation assumption during and after RACH procedure</w:t>
              </w:r>
            </w:ins>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ins w:id="37" w:author="Eko Onggosanusi" w:date="2021-08-23T11:15:00Z">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ins>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18F341C2" w14:textId="77777777" w:rsidR="002C429A" w:rsidRDefault="002C429A"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lastRenderedPageBreak/>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77777777" w:rsidR="00137254" w:rsidRPr="00F11A8F" w:rsidRDefault="00137254" w:rsidP="00137254">
            <w:pPr>
              <w:numPr>
                <w:ilvl w:val="0"/>
                <w:numId w:val="12"/>
              </w:numPr>
              <w:snapToGrid w:val="0"/>
              <w:jc w:val="both"/>
              <w:rPr>
                <w:ins w:id="38" w:author="Eko Onggosanusi" w:date="2021-08-23T11:14:00Z"/>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w:t>
            </w:r>
            <w:ins w:id="39" w:author="Eko Onggosanusi" w:date="2021-08-23T11:13:00Z">
              <w:r w:rsidRPr="00137254">
                <w:rPr>
                  <w:rFonts w:eastAsia="Malgun Gothic"/>
                  <w:sz w:val="20"/>
                  <w:szCs w:val="20"/>
                  <w:highlight w:val="yellow"/>
                </w:rPr>
                <w:t>#0</w:t>
              </w:r>
            </w:ins>
            <w:del w:id="40" w:author="Eko Onggosanusi" w:date="2021-08-23T11:13:00Z">
              <w:r w:rsidRPr="00137254" w:rsidDel="00F11A8F">
                <w:rPr>
                  <w:rFonts w:eastAsia="Malgun Gothic"/>
                  <w:sz w:val="20"/>
                  <w:szCs w:val="20"/>
                  <w:highlight w:val="yellow"/>
                </w:rPr>
                <w:delText>(s)</w:delText>
              </w:r>
            </w:del>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ins w:id="41" w:author="Eko Onggosanusi" w:date="2021-08-23T11:14:00Z"/>
                <w:rFonts w:eastAsia="Malgun Gothic"/>
                <w:sz w:val="20"/>
                <w:szCs w:val="20"/>
                <w:highlight w:val="yellow"/>
              </w:rPr>
            </w:pPr>
            <w:ins w:id="42" w:author="Eko Onggosanusi" w:date="2021-08-23T11:14:00Z">
              <w:r w:rsidRPr="00137254">
                <w:rPr>
                  <w:rFonts w:eastAsia="Malgun Gothic"/>
                  <w:sz w:val="20"/>
                  <w:szCs w:val="20"/>
                  <w:highlight w:val="yellow"/>
                </w:rPr>
                <w:t>CORESET #0 is not associated with any USS</w:t>
              </w:r>
            </w:ins>
          </w:p>
          <w:p w14:paraId="7E8A39AA" w14:textId="77777777" w:rsidR="00137254" w:rsidRPr="00DC7AE5" w:rsidRDefault="00137254" w:rsidP="00137254">
            <w:pPr>
              <w:numPr>
                <w:ilvl w:val="2"/>
                <w:numId w:val="12"/>
              </w:numPr>
              <w:snapToGrid w:val="0"/>
              <w:jc w:val="both"/>
              <w:rPr>
                <w:ins w:id="43" w:author="Eko Onggosanusi" w:date="2021-08-23T11:14:00Z"/>
                <w:rFonts w:eastAsia="Malgun Gothic"/>
                <w:sz w:val="20"/>
                <w:szCs w:val="20"/>
              </w:rPr>
            </w:pPr>
            <w:ins w:id="44" w:author="Eko Onggosanusi" w:date="2021-08-23T11:14:00Z">
              <w:r w:rsidRPr="00DC7AE5">
                <w:rPr>
                  <w:rFonts w:eastAsia="Malgun Gothic"/>
                  <w:sz w:val="20"/>
                  <w:szCs w:val="20"/>
                </w:rPr>
                <w:t>FFS: Whether Type3 CSS should be precluded</w:t>
              </w:r>
            </w:ins>
          </w:p>
          <w:p w14:paraId="17D33C9A" w14:textId="77777777" w:rsidR="00137254" w:rsidRPr="00137254" w:rsidRDefault="00137254" w:rsidP="00137254">
            <w:pPr>
              <w:numPr>
                <w:ilvl w:val="1"/>
                <w:numId w:val="12"/>
              </w:numPr>
              <w:snapToGrid w:val="0"/>
              <w:jc w:val="both"/>
              <w:rPr>
                <w:ins w:id="45" w:author="Eko Onggosanusi" w:date="2021-08-23T11:16:00Z"/>
                <w:rFonts w:eastAsia="Malgun Gothic"/>
                <w:sz w:val="20"/>
                <w:szCs w:val="20"/>
                <w:highlight w:val="green"/>
              </w:rPr>
            </w:pPr>
            <w:ins w:id="46" w:author="Eko Onggosanusi" w:date="2021-08-23T11:16:00Z">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ins>
          </w:p>
          <w:p w14:paraId="1DC88D94" w14:textId="77777777" w:rsidR="00137254" w:rsidRPr="00137254" w:rsidRDefault="00137254" w:rsidP="00137254">
            <w:pPr>
              <w:numPr>
                <w:ilvl w:val="1"/>
                <w:numId w:val="12"/>
              </w:numPr>
              <w:snapToGrid w:val="0"/>
              <w:jc w:val="both"/>
              <w:rPr>
                <w:ins w:id="47" w:author="Eko Onggosanusi" w:date="2021-08-23T11:14:00Z"/>
                <w:rFonts w:eastAsia="Malgun Gothic"/>
                <w:sz w:val="20"/>
                <w:szCs w:val="20"/>
                <w:highlight w:val="cyan"/>
              </w:rPr>
            </w:pPr>
            <w:ins w:id="48" w:author="Eko Onggosanusi" w:date="2021-08-23T11:14:00Z">
              <w:r w:rsidRPr="00137254">
                <w:rPr>
                  <w:rFonts w:eastAsia="Malgun Gothic"/>
                  <w:sz w:val="20"/>
                  <w:szCs w:val="20"/>
                  <w:highlight w:val="cyan"/>
                </w:rPr>
                <w:t>This does not require to increase number of CORESETs</w:t>
              </w:r>
            </w:ins>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ins w:id="49" w:author="Eko Onggosanusi" w:date="2021-08-23T11:14:00Z">
              <w:r w:rsidRPr="00137254">
                <w:rPr>
                  <w:rFonts w:eastAsia="Malgun Gothic"/>
                  <w:sz w:val="20"/>
                  <w:szCs w:val="20"/>
                  <w:highlight w:val="magenta"/>
                </w:rPr>
                <w:t>FFS: QCL and spatial relation assumption during and after RACH procedure</w:t>
              </w:r>
            </w:ins>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ins w:id="50" w:author="Eko Onggosanusi" w:date="2021-08-23T11:15:00Z">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7FCD3830" w14:textId="77777777" w:rsidR="00BD4F65" w:rsidRDefault="00BD4F65"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a3"/>
              <w:numPr>
                <w:ilvl w:val="0"/>
                <w:numId w:val="12"/>
              </w:numPr>
              <w:snapToGrid w:val="0"/>
              <w:spacing w:after="0" w:line="240" w:lineRule="auto"/>
              <w:rPr>
                <w:rFonts w:eastAsia="Malgun Gothic"/>
                <w:sz w:val="20"/>
                <w:szCs w:val="20"/>
              </w:rPr>
            </w:pPr>
            <w:ins w:id="51"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48A9F0E9" w14:textId="55EDCAB3" w:rsidR="00B20F2B" w:rsidRPr="00B20F2B" w:rsidRDefault="00B20F2B"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rFonts w:hint="eastAsia"/>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BBB9A" w14:textId="78D6A124" w:rsidR="00793B9C" w:rsidRDefault="00793B9C" w:rsidP="00793B9C">
            <w:pPr>
              <w:snapToGrid w:val="0"/>
              <w:jc w:val="both"/>
              <w:rPr>
                <w:rFonts w:hint="eastAsia"/>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tc>
      </w:tr>
    </w:tbl>
    <w:p w14:paraId="23C202BC" w14:textId="68EC9548"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52"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a3"/>
        <w:numPr>
          <w:ilvl w:val="0"/>
          <w:numId w:val="17"/>
        </w:numPr>
        <w:snapToGrid w:val="0"/>
        <w:spacing w:after="0"/>
        <w:rPr>
          <w:del w:id="53"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54" w:author="Eko Onggosanusi" w:date="2021-08-23T11:24:00Z">
        <w:r w:rsidR="000978A7">
          <w:rPr>
            <w:rFonts w:eastAsia="PMingLiU"/>
            <w:sz w:val="20"/>
            <w:szCs w:val="20"/>
            <w:lang w:eastAsia="zh-TW"/>
          </w:rPr>
          <w:t>and the Y symbols are both</w:t>
        </w:r>
      </w:ins>
      <w:del w:id="55"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56" w:author="Eko Onggosanusi" w:date="2021-08-23T11:20:00Z">
        <w:r w:rsidRPr="00AD306F" w:rsidDel="000978A7">
          <w:rPr>
            <w:rFonts w:eastAsia="PMingLiU"/>
            <w:sz w:val="20"/>
            <w:szCs w:val="20"/>
            <w:lang w:eastAsia="zh-TW"/>
          </w:rPr>
          <w:delText xml:space="preserve">by </w:delText>
        </w:r>
      </w:del>
      <w:ins w:id="57"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58"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59"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a3"/>
        <w:numPr>
          <w:ilvl w:val="0"/>
          <w:numId w:val="17"/>
        </w:numPr>
        <w:snapToGrid w:val="0"/>
        <w:spacing w:after="0"/>
        <w:rPr>
          <w:del w:id="60" w:author="Eko Onggosanusi" w:date="2021-08-23T11:23:00Z"/>
          <w:sz w:val="20"/>
          <w:szCs w:val="20"/>
        </w:rPr>
      </w:pPr>
      <w:del w:id="61" w:author="Eko Onggosanusi" w:date="2021-08-23T11:23:00Z">
        <w:r w:rsidDel="000978A7">
          <w:rPr>
            <w:rFonts w:eastAsia="等线"/>
            <w:sz w:val="20"/>
            <w:szCs w:val="20"/>
            <w:lang w:eastAsia="zh-CN"/>
          </w:rPr>
          <w:delText xml:space="preserve">FFS: </w:delText>
        </w:r>
        <w:r w:rsidR="00112B1E" w:rsidRPr="008C53D9" w:rsidDel="000978A7">
          <w:rPr>
            <w:rFonts w:eastAsia="等线"/>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a3"/>
        <w:numPr>
          <w:ilvl w:val="0"/>
          <w:numId w:val="17"/>
        </w:numPr>
        <w:snapToGrid w:val="0"/>
        <w:spacing w:after="0"/>
        <w:rPr>
          <w:sz w:val="20"/>
          <w:szCs w:val="20"/>
        </w:rPr>
      </w:pPr>
      <w:del w:id="62" w:author="Eko Onggosanusi" w:date="2021-08-23T11:23:00Z">
        <w:r w:rsidRPr="008C53D9" w:rsidDel="000978A7">
          <w:rPr>
            <w:rFonts w:eastAsia="等线"/>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a3"/>
        <w:numPr>
          <w:ilvl w:val="0"/>
          <w:numId w:val="17"/>
        </w:numPr>
        <w:snapToGrid w:val="0"/>
        <w:spacing w:after="0"/>
        <w:rPr>
          <w:sz w:val="20"/>
          <w:szCs w:val="20"/>
        </w:rPr>
      </w:pPr>
      <w:ins w:id="63"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64" w:author="Eko Onggosanusi" w:date="2021-08-23T11:24:00Z"/>
          <w:rFonts w:eastAsia="宋体"/>
          <w:color w:val="FF0000"/>
          <w:sz w:val="20"/>
          <w:szCs w:val="20"/>
          <w:lang w:eastAsia="en-US"/>
        </w:rPr>
      </w:pPr>
      <w:ins w:id="65" w:author="Eko Onggosanusi" w:date="2021-08-23T11:24:00Z">
        <w:r w:rsidRPr="00C933C3">
          <w:rPr>
            <w:rFonts w:eastAsia="等线"/>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66" w:author="Eko Onggosanusi" w:date="2021-08-23T11:24:00Z"/>
          <w:rFonts w:eastAsia="宋体"/>
          <w:color w:val="FF0000"/>
          <w:sz w:val="20"/>
          <w:szCs w:val="20"/>
          <w:lang w:eastAsia="en-US"/>
        </w:rPr>
      </w:pPr>
      <w:ins w:id="67" w:author="Eko Onggosanusi" w:date="2021-08-23T11:24:00Z">
        <w:r w:rsidRPr="000978A7">
          <w:rPr>
            <w:rFonts w:eastAsia="等线"/>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68" w:author="Eko Onggosanusi" w:date="2021-08-23T11:21:00Z">
        <w:r w:rsidRPr="00442E0E">
          <w:rPr>
            <w:rFonts w:eastAsia="PMingLiU"/>
            <w:color w:val="FF0000"/>
            <w:sz w:val="20"/>
            <w:szCs w:val="20"/>
            <w:lang w:eastAsia="zh-TW"/>
          </w:rPr>
          <w:t>If</w:t>
        </w:r>
      </w:ins>
      <w:ins w:id="69" w:author="Eko Onggosanusi" w:date="2021-08-23T11:22:00Z">
        <w:r>
          <w:rPr>
            <w:rFonts w:eastAsia="PMingLiU"/>
            <w:color w:val="FF0000"/>
            <w:sz w:val="20"/>
            <w:szCs w:val="20"/>
            <w:lang w:eastAsia="zh-TW"/>
          </w:rPr>
          <w:t xml:space="preserve"> there is no consensus on down selection</w:t>
        </w:r>
      </w:ins>
      <w:ins w:id="70"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等线"/>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等线"/>
                <w:color w:val="FF0000"/>
                <w:sz w:val="20"/>
                <w:szCs w:val="20"/>
                <w:lang w:eastAsia="zh-CN"/>
              </w:rPr>
            </w:pPr>
            <w:r>
              <w:rPr>
                <w:rFonts w:eastAsia="等线"/>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r>
              <w:rPr>
                <w:rFonts w:eastAsia="等线"/>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等线"/>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rFonts w:eastAsia="等线"/>
                <w:sz w:val="18"/>
                <w:szCs w:val="18"/>
                <w:lang w:eastAsia="zh-CN"/>
              </w:rPr>
            </w:pPr>
            <w:r>
              <w:rPr>
                <w:rFonts w:eastAsia="等线"/>
                <w:sz w:val="18"/>
                <w:szCs w:val="18"/>
                <w:lang w:eastAsia="zh-CN"/>
              </w:rPr>
              <w:lastRenderedPageBreak/>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r>
              <w:rPr>
                <w:rFonts w:eastAsia="等线"/>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r w:rsidRPr="00250C91">
              <w:rPr>
                <w:rFonts w:eastAsia="等线"/>
                <w:color w:val="0000FF"/>
                <w:sz w:val="20"/>
                <w:szCs w:val="20"/>
                <w:lang w:eastAsia="zh-CN"/>
              </w:rPr>
              <w:t>carring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等线"/>
                <w:sz w:val="18"/>
                <w:szCs w:val="18"/>
                <w:lang w:eastAsia="zh-CN"/>
              </w:rPr>
            </w:pPr>
            <w:r>
              <w:rPr>
                <w:rFonts w:eastAsia="等线"/>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等线"/>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w:t>
            </w:r>
            <w:r>
              <w:rPr>
                <w:sz w:val="20"/>
                <w:szCs w:val="20"/>
              </w:rPr>
              <w:lastRenderedPageBreak/>
              <w:t>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carring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等线"/>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lastRenderedPageBreak/>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等线"/>
                <w:sz w:val="20"/>
                <w:szCs w:val="20"/>
                <w:lang w:eastAsia="zh-CN"/>
              </w:rPr>
              <w:t>UE capability</w:t>
            </w:r>
            <w:r>
              <w:rPr>
                <w:rFonts w:eastAsia="等线"/>
                <w:sz w:val="20"/>
                <w:szCs w:val="20"/>
                <w:lang w:eastAsia="zh-CN"/>
              </w:rPr>
              <w:t xml:space="preserve"> here and why the </w:t>
            </w:r>
            <w:r w:rsidRPr="008C53D9">
              <w:rPr>
                <w:rFonts w:eastAsia="等线"/>
                <w:sz w:val="20"/>
                <w:szCs w:val="20"/>
                <w:lang w:eastAsia="zh-CN"/>
              </w:rPr>
              <w:t xml:space="preserve">extra beam switch delay </w:t>
            </w:r>
            <w:r>
              <w:rPr>
                <w:rFonts w:eastAsia="等线"/>
                <w:sz w:val="20"/>
                <w:szCs w:val="20"/>
                <w:lang w:eastAsia="zh-CN"/>
              </w:rPr>
              <w:t>is needed?</w:t>
            </w:r>
            <w:r w:rsidRPr="00AC4647">
              <w:rPr>
                <w:rFonts w:eastAsia="等线" w:hint="eastAsia"/>
                <w:sz w:val="20"/>
                <w:szCs w:val="20"/>
                <w:lang w:eastAsia="zh-CN"/>
              </w:rPr>
              <w:t xml:space="preserve"> </w:t>
            </w:r>
            <w:r>
              <w:rPr>
                <w:rFonts w:eastAsia="等线"/>
                <w:sz w:val="20"/>
                <w:szCs w:val="20"/>
                <w:lang w:eastAsia="zh-CN"/>
              </w:rPr>
              <w:t>If our interpretation on the</w:t>
            </w:r>
            <w:r>
              <w:rPr>
                <w:sz w:val="20"/>
                <w:szCs w:val="20"/>
                <w:lang w:eastAsia="zh-CN"/>
              </w:rPr>
              <w:t xml:space="preserve"> sub-bullet</w:t>
            </w:r>
            <w:r>
              <w:rPr>
                <w:rFonts w:eastAsia="等线"/>
                <w:sz w:val="20"/>
                <w:szCs w:val="20"/>
                <w:lang w:eastAsia="zh-CN"/>
              </w:rPr>
              <w:t xml:space="preserve"> is right, we may need to revise the </w:t>
            </w:r>
            <w:r w:rsidRPr="00C50AC6">
              <w:rPr>
                <w:rFonts w:eastAsia="等线"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等线"/>
                <w:sz w:val="20"/>
                <w:szCs w:val="20"/>
                <w:lang w:eastAsia="zh-CN"/>
              </w:rPr>
            </w:pPr>
          </w:p>
          <w:p w14:paraId="621B31B6" w14:textId="788087D9" w:rsidR="003D4A9E" w:rsidRPr="008C53D9" w:rsidRDefault="003D4A9E" w:rsidP="003D4A9E">
            <w:pPr>
              <w:numPr>
                <w:ilvl w:val="1"/>
                <w:numId w:val="17"/>
              </w:numPr>
              <w:snapToGrid w:val="0"/>
              <w:rPr>
                <w:rFonts w:eastAsia="宋体"/>
                <w:sz w:val="20"/>
                <w:szCs w:val="20"/>
                <w:lang w:eastAsia="en-US"/>
              </w:rPr>
            </w:pPr>
            <w:r>
              <w:rPr>
                <w:rFonts w:eastAsia="等线"/>
                <w:sz w:val="20"/>
                <w:szCs w:val="20"/>
                <w:lang w:eastAsia="zh-CN"/>
              </w:rPr>
              <w:t xml:space="preserve">FFS: </w:t>
            </w:r>
            <w:r w:rsidRPr="008C53D9">
              <w:rPr>
                <w:rFonts w:eastAsia="等线"/>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等线"/>
                <w:sz w:val="20"/>
                <w:szCs w:val="20"/>
                <w:lang w:eastAsia="zh-CN"/>
              </w:rPr>
              <w:t xml:space="preserve"> and the application time shall satisfy the UE capability</w:t>
            </w:r>
            <w:r>
              <w:rPr>
                <w:rFonts w:eastAsia="等线"/>
                <w:sz w:val="20"/>
                <w:szCs w:val="20"/>
                <w:lang w:eastAsia="zh-CN"/>
              </w:rPr>
              <w:t xml:space="preserve"> corresponding to the Y symbols</w:t>
            </w:r>
            <w:r w:rsidRPr="008C53D9">
              <w:rPr>
                <w:rFonts w:eastAsia="等线"/>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宋体"/>
                <w:sz w:val="20"/>
                <w:szCs w:val="20"/>
                <w:lang w:eastAsia="en-US"/>
              </w:rPr>
            </w:pPr>
            <w:r w:rsidRPr="008C53D9">
              <w:rPr>
                <w:rFonts w:eastAsia="等线"/>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等线"/>
                <w:sz w:val="20"/>
                <w:szCs w:val="20"/>
                <w:lang w:eastAsia="zh-CN"/>
              </w:rPr>
            </w:pPr>
            <w:r>
              <w:rPr>
                <w:rFonts w:eastAsia="等线"/>
                <w:sz w:val="20"/>
                <w:szCs w:val="20"/>
                <w:lang w:eastAsia="zh-CN"/>
              </w:rPr>
              <w:t>[Mod: Done]</w:t>
            </w:r>
          </w:p>
          <w:p w14:paraId="749B4A85" w14:textId="77777777" w:rsidR="00583D5F" w:rsidRDefault="00583D5F" w:rsidP="003D4A9E">
            <w:pPr>
              <w:rPr>
                <w:rFonts w:eastAsia="等线"/>
                <w:sz w:val="20"/>
                <w:szCs w:val="20"/>
                <w:lang w:eastAsia="zh-CN"/>
              </w:rPr>
            </w:pPr>
          </w:p>
          <w:p w14:paraId="140EC139" w14:textId="77777777" w:rsidR="003D4A9E" w:rsidRDefault="003D4A9E" w:rsidP="003D4A9E">
            <w:pPr>
              <w:rPr>
                <w:rFonts w:eastAsia="等线"/>
                <w:sz w:val="20"/>
                <w:szCs w:val="20"/>
                <w:lang w:eastAsia="zh-CN"/>
              </w:rPr>
            </w:pPr>
            <w:r>
              <w:rPr>
                <w:rFonts w:eastAsia="等线"/>
                <w:sz w:val="20"/>
                <w:szCs w:val="20"/>
                <w:lang w:eastAsia="zh-CN"/>
              </w:rPr>
              <w:t>Similar question</w:t>
            </w:r>
            <w:r w:rsidRPr="00AC4647">
              <w:rPr>
                <w:rFonts w:eastAsia="等线"/>
                <w:sz w:val="20"/>
                <w:szCs w:val="20"/>
                <w:lang w:eastAsia="zh-CN"/>
              </w:rPr>
              <w:t xml:space="preserve"> to t</w:t>
            </w:r>
            <w:r>
              <w:rPr>
                <w:rFonts w:eastAsia="等线"/>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等线"/>
                <w:sz w:val="20"/>
                <w:szCs w:val="20"/>
                <w:lang w:eastAsia="zh-CN"/>
              </w:rPr>
              <w:t xml:space="preserve">application time </w:t>
            </w:r>
            <w:r>
              <w:rPr>
                <w:rFonts w:eastAsia="等线"/>
                <w:sz w:val="20"/>
                <w:szCs w:val="20"/>
                <w:lang w:eastAsia="zh-CN"/>
              </w:rPr>
              <w:t>cannot satisfy</w:t>
            </w:r>
            <w:r w:rsidRPr="002E3D38">
              <w:rPr>
                <w:rFonts w:eastAsia="等线"/>
                <w:sz w:val="20"/>
                <w:szCs w:val="20"/>
                <w:lang w:eastAsia="zh-CN"/>
              </w:rPr>
              <w:t xml:space="preserve"> the UE capability</w:t>
            </w:r>
            <w:r>
              <w:rPr>
                <w:rFonts w:eastAsia="等线"/>
                <w:sz w:val="20"/>
                <w:szCs w:val="20"/>
                <w:lang w:eastAsia="zh-CN"/>
              </w:rPr>
              <w:t>?</w:t>
            </w:r>
          </w:p>
          <w:p w14:paraId="15177290" w14:textId="77777777" w:rsidR="003D4A9E" w:rsidRDefault="003D4A9E" w:rsidP="003D4A9E">
            <w:pPr>
              <w:rPr>
                <w:rFonts w:eastAsia="等线"/>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等线"/>
                <w:sz w:val="20"/>
                <w:szCs w:val="20"/>
                <w:lang w:val="en-GB" w:eastAsia="zh-CN"/>
              </w:rPr>
            </w:pPr>
          </w:p>
          <w:p w14:paraId="30856E54" w14:textId="77777777" w:rsidR="003D4A9E" w:rsidRDefault="003D4A9E" w:rsidP="003D4A9E">
            <w:pPr>
              <w:rPr>
                <w:rFonts w:eastAsia="等线"/>
                <w:sz w:val="20"/>
                <w:szCs w:val="20"/>
                <w:lang w:eastAsia="zh-CN"/>
              </w:rPr>
            </w:pPr>
          </w:p>
          <w:p w14:paraId="09E65008" w14:textId="75E881CC" w:rsidR="003D4A9E" w:rsidRPr="005C2C95" w:rsidRDefault="003D4A9E" w:rsidP="003D4A9E">
            <w:pPr>
              <w:snapToGrid w:val="0"/>
              <w:rPr>
                <w:sz w:val="20"/>
                <w:szCs w:val="20"/>
              </w:rPr>
            </w:pPr>
            <w:r w:rsidRPr="001B0AFD">
              <w:rPr>
                <w:rFonts w:eastAsia="等线"/>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等线"/>
                <w:color w:val="FF0000"/>
                <w:sz w:val="20"/>
                <w:szCs w:val="20"/>
                <w:lang w:eastAsia="zh-CN"/>
              </w:rPr>
              <w:t>and the application time shall satisfy the UE capability</w:t>
            </w:r>
            <w:r>
              <w:rPr>
                <w:rFonts w:eastAsia="等线"/>
                <w:color w:val="FF0000"/>
                <w:sz w:val="20"/>
                <w:szCs w:val="20"/>
                <w:lang w:eastAsia="zh-CN"/>
              </w:rPr>
              <w:t xml:space="preserve"> </w:t>
            </w:r>
            <w:r w:rsidRPr="002E3D38">
              <w:rPr>
                <w:rFonts w:eastAsia="等线"/>
                <w:color w:val="FF0000"/>
                <w:sz w:val="20"/>
                <w:szCs w:val="20"/>
                <w:lang w:eastAsia="zh-CN"/>
              </w:rPr>
              <w:t>corresponding to the Y symbols</w:t>
            </w:r>
            <w:r w:rsidRPr="001B0AFD">
              <w:rPr>
                <w:rFonts w:eastAsia="等线"/>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w:t>
            </w:r>
            <w:r w:rsidRPr="007D55FB">
              <w:rPr>
                <w:rFonts w:eastAsia="等线"/>
                <w:color w:val="FF0000"/>
                <w:sz w:val="20"/>
                <w:szCs w:val="20"/>
                <w:highlight w:val="yellow"/>
                <w:lang w:eastAsia="zh-CN"/>
              </w:rPr>
              <w:t>UE is expect</w:t>
            </w:r>
            <w:r>
              <w:rPr>
                <w:rFonts w:eastAsia="等线"/>
                <w:color w:val="FF0000"/>
                <w:sz w:val="20"/>
                <w:szCs w:val="20"/>
                <w:highlight w:val="yellow"/>
                <w:lang w:eastAsia="zh-CN"/>
              </w:rPr>
              <w:t>ed</w:t>
            </w:r>
            <w:r w:rsidRPr="007D55FB">
              <w:rPr>
                <w:rFonts w:eastAsia="等线"/>
                <w:color w:val="FF0000"/>
                <w:sz w:val="20"/>
                <w:szCs w:val="20"/>
                <w:highlight w:val="yellow"/>
                <w:lang w:eastAsia="zh-CN"/>
              </w:rPr>
              <w:t xml:space="preserve"> that</w:t>
            </w:r>
            <w:r>
              <w:rPr>
                <w:rFonts w:eastAsia="等线"/>
                <w:color w:val="FF0000"/>
                <w:sz w:val="20"/>
                <w:szCs w:val="20"/>
                <w:lang w:eastAsia="zh-CN"/>
              </w:rPr>
              <w:t xml:space="preserve"> </w:t>
            </w:r>
            <w:r w:rsidRPr="001B0AFD">
              <w:rPr>
                <w:rFonts w:eastAsia="等线"/>
                <w:color w:val="FF0000"/>
                <w:sz w:val="20"/>
                <w:szCs w:val="20"/>
                <w:lang w:eastAsia="zh-CN"/>
              </w:rPr>
              <w:t xml:space="preserve">the gap between the last symbol of the beam indication DCI and the application time shall satisfy the UE capability. </w:t>
            </w:r>
            <w:r w:rsidRPr="007D55FB">
              <w:rPr>
                <w:rFonts w:eastAsia="等线"/>
                <w:strike/>
                <w:color w:val="FF0000"/>
                <w:sz w:val="20"/>
                <w:szCs w:val="20"/>
                <w:highlight w:val="yellow"/>
                <w:lang w:eastAsia="zh-CN"/>
              </w:rPr>
              <w:t>If it does not satisfy, the UE would delay the actual appellation time to a time point that can satisfy the UE capability.</w:t>
            </w:r>
            <w:r w:rsidRPr="001B0AFD">
              <w:rPr>
                <w:rFonts w:eastAsia="等线"/>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等线"/>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等线"/>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等线"/>
                <w:color w:val="FF0000"/>
                <w:sz w:val="20"/>
                <w:szCs w:val="20"/>
                <w:lang w:eastAsia="zh-CN"/>
              </w:rPr>
              <w:t xml:space="preserve">If the gap between the last symbol of the beam indication DCI and the application time </w:t>
            </w:r>
            <w:r>
              <w:rPr>
                <w:rFonts w:eastAsia="等线"/>
                <w:color w:val="FF0000"/>
                <w:sz w:val="20"/>
                <w:szCs w:val="20"/>
                <w:lang w:eastAsia="zh-CN"/>
              </w:rPr>
              <w:t xml:space="preserve">does not </w:t>
            </w:r>
            <w:r w:rsidRPr="001B0AFD">
              <w:rPr>
                <w:rFonts w:eastAsia="等线"/>
                <w:color w:val="FF0000"/>
                <w:sz w:val="20"/>
                <w:szCs w:val="20"/>
                <w:lang w:eastAsia="zh-CN"/>
              </w:rPr>
              <w:t xml:space="preserve">satisfy the UE capability, the UE would delay the actual </w:t>
            </w:r>
            <w:r>
              <w:rPr>
                <w:rFonts w:eastAsia="等线"/>
                <w:color w:val="FF0000"/>
                <w:sz w:val="20"/>
                <w:szCs w:val="20"/>
                <w:lang w:eastAsia="zh-CN"/>
              </w:rPr>
              <w:t xml:space="preserve">application </w:t>
            </w:r>
            <w:r w:rsidRPr="001B0AFD">
              <w:rPr>
                <w:rFonts w:eastAsia="等线"/>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等线"/>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71"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72"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73" w:author="Eko Onggosanusi" w:date="2021-08-23T11:25:00Z">
              <w:r>
                <w:rPr>
                  <w:sz w:val="20"/>
                  <w:szCs w:val="20"/>
                  <w:lang w:eastAsia="zh-CN"/>
                </w:rPr>
                <w:t>[</w:t>
              </w:r>
            </w:ins>
            <w:ins w:id="74"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75"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76"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宋体"/>
                <w:sz w:val="20"/>
                <w:szCs w:val="20"/>
                <w:lang w:eastAsia="en-US"/>
              </w:rPr>
            </w:pPr>
            <w:r>
              <w:rPr>
                <w:rFonts w:eastAsia="等线"/>
                <w:sz w:val="20"/>
                <w:szCs w:val="20"/>
                <w:lang w:eastAsia="zh-CN"/>
              </w:rPr>
              <w:t xml:space="preserve">FFS: </w:t>
            </w:r>
            <w:r w:rsidRPr="008C53D9">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宋体"/>
                <w:sz w:val="20"/>
                <w:szCs w:val="20"/>
                <w:lang w:eastAsia="en-US"/>
              </w:rPr>
            </w:pPr>
            <w:r w:rsidRPr="008C53D9">
              <w:rPr>
                <w:rFonts w:eastAsia="等线"/>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77"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宋体"/>
                <w:strike/>
                <w:color w:val="FF0000"/>
                <w:sz w:val="20"/>
                <w:szCs w:val="20"/>
                <w:lang w:eastAsia="en-US"/>
              </w:rPr>
            </w:pPr>
            <w:r w:rsidRPr="00C933C3">
              <w:rPr>
                <w:rFonts w:eastAsia="等线"/>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宋体"/>
                <w:strike/>
                <w:color w:val="FF0000"/>
                <w:sz w:val="20"/>
                <w:szCs w:val="20"/>
                <w:lang w:eastAsia="en-US"/>
              </w:rPr>
            </w:pPr>
            <w:r w:rsidRPr="00C933C3">
              <w:rPr>
                <w:rFonts w:eastAsia="等线"/>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宋体"/>
                <w:color w:val="FF0000"/>
                <w:sz w:val="20"/>
                <w:szCs w:val="20"/>
                <w:lang w:eastAsia="en-US"/>
              </w:rPr>
            </w:pPr>
            <w:r w:rsidRPr="00C933C3">
              <w:rPr>
                <w:rFonts w:eastAsia="等线"/>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宋体"/>
                <w:color w:val="FF0000"/>
                <w:sz w:val="20"/>
                <w:szCs w:val="20"/>
                <w:lang w:eastAsia="en-US"/>
              </w:rPr>
            </w:pPr>
            <w:r w:rsidRPr="00C933C3">
              <w:rPr>
                <w:rFonts w:eastAsia="等线"/>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宋体"/>
                <w:color w:val="FF0000"/>
                <w:sz w:val="20"/>
                <w:szCs w:val="20"/>
                <w:lang w:eastAsia="en-US"/>
              </w:rPr>
            </w:pPr>
            <w:ins w:id="78" w:author="Eko Onggosanusi" w:date="2021-08-23T11:27:00Z">
              <w:r>
                <w:rPr>
                  <w:rFonts w:eastAsia="宋体"/>
                  <w:color w:val="FF0000"/>
                  <w:sz w:val="20"/>
                  <w:szCs w:val="20"/>
                  <w:lang w:eastAsia="en-US"/>
                </w:rPr>
                <w:t>[Mod: Replaced Alt1 (originally from Qualcomm) with your Alt4 suggestion since we already have 4 alternatives. Added FFS</w:t>
              </w:r>
              <w:r w:rsidR="00DF39EF">
                <w:rPr>
                  <w:rFonts w:eastAsia="宋体"/>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等线"/>
                <w:color w:val="FF0000"/>
                <w:sz w:val="20"/>
                <w:szCs w:val="20"/>
                <w:lang w:eastAsia="zh-CN"/>
              </w:rPr>
              <w:t xml:space="preserve">FFS: </w:t>
            </w:r>
            <w:r w:rsidR="00176CA3">
              <w:rPr>
                <w:rFonts w:eastAsia="等线"/>
                <w:color w:val="FF0000"/>
                <w:sz w:val="20"/>
                <w:szCs w:val="20"/>
                <w:lang w:eastAsia="zh-CN"/>
              </w:rPr>
              <w:t xml:space="preserve">the issue when </w:t>
            </w:r>
            <w:r w:rsidRPr="006E64A3">
              <w:rPr>
                <w:rFonts w:eastAsia="等线"/>
                <w:color w:val="FF0000"/>
                <w:sz w:val="20"/>
                <w:szCs w:val="20"/>
                <w:lang w:eastAsia="zh-CN"/>
              </w:rPr>
              <w:t>the gap between the last symbol of the beam indication DCI and the application time does not satisfy the UE capability</w:t>
            </w:r>
            <w:r w:rsidR="00176CA3">
              <w:rPr>
                <w:rFonts w:eastAsia="等线"/>
                <w:color w:val="FF0000"/>
                <w:sz w:val="20"/>
                <w:szCs w:val="20"/>
                <w:lang w:eastAsia="zh-CN"/>
              </w:rPr>
              <w:t>.</w:t>
            </w:r>
            <w:r w:rsidRPr="006E64A3">
              <w:rPr>
                <w:rFonts w:eastAsia="等线"/>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77777777" w:rsidR="00401540" w:rsidRDefault="00401540"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w:t>
            </w:r>
            <w:r w:rsidR="00401540">
              <w:rPr>
                <w:sz w:val="20"/>
                <w:szCs w:val="20"/>
                <w:lang w:eastAsia="zh-CN"/>
              </w:rPr>
              <w:lastRenderedPageBreak/>
              <w:t xml:space="preserve">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77777777" w:rsidR="002B63F0" w:rsidRDefault="002B63F0"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bookmarkStart w:id="79" w:name="_GoBack"/>
            <w:bookmarkEnd w:id="79"/>
          </w:p>
          <w:p w14:paraId="167646A4" w14:textId="2F29EF18" w:rsidR="00793B9C" w:rsidRDefault="00793B9C" w:rsidP="00793B9C">
            <w:pPr>
              <w:rPr>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a3"/>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lastRenderedPageBreak/>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80" w:author="Eko Onggosanusi" w:date="2021-08-23T11:28:00Z"/>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ins w:id="81"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宋体"/>
                <w:strike/>
                <w:color w:val="FF0000"/>
                <w:sz w:val="20"/>
                <w:szCs w:val="20"/>
                <w:lang w:eastAsia="en-US"/>
              </w:rPr>
            </w:pPr>
            <w:r w:rsidRPr="008C198B">
              <w:rPr>
                <w:rFonts w:eastAsia="宋体"/>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宋体"/>
                <w:color w:val="FF0000"/>
                <w:sz w:val="20"/>
                <w:szCs w:val="20"/>
                <w:lang w:eastAsia="en-US"/>
              </w:rPr>
            </w:pPr>
            <w:r w:rsidRPr="008C198B">
              <w:rPr>
                <w:rFonts w:eastAsia="宋体"/>
                <w:color w:val="FF0000"/>
                <w:sz w:val="20"/>
                <w:szCs w:val="20"/>
                <w:lang w:eastAsia="en-US"/>
              </w:rPr>
              <w:t>FFS: Detailed information</w:t>
            </w:r>
          </w:p>
          <w:p w14:paraId="20A59059" w14:textId="77777777" w:rsidR="008C198B" w:rsidRDefault="008C198B" w:rsidP="008C198B">
            <w:pPr>
              <w:numPr>
                <w:ilvl w:val="0"/>
                <w:numId w:val="20"/>
              </w:numPr>
              <w:snapToGrid w:val="0"/>
              <w:rPr>
                <w:rFonts w:eastAsia="宋体"/>
                <w:color w:val="FF0000"/>
                <w:sz w:val="20"/>
                <w:szCs w:val="20"/>
                <w:lang w:eastAsia="en-US"/>
              </w:rPr>
            </w:pPr>
            <w:r>
              <w:rPr>
                <w:rFonts w:eastAsia="宋体"/>
                <w:color w:val="FF0000"/>
                <w:sz w:val="20"/>
                <w:szCs w:val="20"/>
                <w:lang w:eastAsia="en-US"/>
              </w:rPr>
              <w:t>[…]</w:t>
            </w:r>
          </w:p>
          <w:p w14:paraId="2FFA6114" w14:textId="610C8B60" w:rsidR="00E66840" w:rsidRPr="008C198B" w:rsidRDefault="00E66840" w:rsidP="00E66840">
            <w:pPr>
              <w:snapToGrid w:val="0"/>
              <w:rPr>
                <w:rFonts w:eastAsia="宋体"/>
                <w:color w:val="FF0000"/>
                <w:sz w:val="20"/>
                <w:szCs w:val="20"/>
                <w:lang w:eastAsia="en-US"/>
              </w:rPr>
            </w:pPr>
            <w:ins w:id="82" w:author="Eko Onggosanusi" w:date="2021-08-23T11:28:00Z">
              <w:r>
                <w:rPr>
                  <w:rFonts w:eastAsia="宋体"/>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44DC" w14:textId="5809E73C" w:rsidR="007A01B2" w:rsidRDefault="007A01B2" w:rsidP="007A01B2">
            <w:pPr>
              <w:rPr>
                <w:sz w:val="18"/>
                <w:szCs w:val="18"/>
                <w:lang w:eastAsia="zh-CN"/>
              </w:rPr>
            </w:pPr>
            <w:r>
              <w:rPr>
                <w:sz w:val="18"/>
                <w:szCs w:val="18"/>
                <w:lang w:eastAsia="zh-CN"/>
              </w:rPr>
              <w:t xml:space="preserve">The implication of the sub-bullet in red is unclear to us.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a3"/>
        <w:numPr>
          <w:ilvl w:val="1"/>
          <w:numId w:val="8"/>
        </w:numPr>
        <w:snapToGrid w:val="0"/>
        <w:spacing w:after="0" w:line="240" w:lineRule="auto"/>
        <w:jc w:val="both"/>
        <w:rPr>
          <w:ins w:id="83"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ins w:id="84"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a3"/>
        <w:numPr>
          <w:ilvl w:val="2"/>
          <w:numId w:val="8"/>
        </w:numPr>
        <w:snapToGrid w:val="0"/>
        <w:spacing w:after="0" w:line="240" w:lineRule="auto"/>
        <w:jc w:val="both"/>
        <w:rPr>
          <w:ins w:id="85" w:author="Eko Onggosanusi" w:date="2021-08-23T11:29:00Z"/>
          <w:rFonts w:eastAsia="Times New Roman"/>
          <w:sz w:val="20"/>
          <w:szCs w:val="20"/>
        </w:rPr>
      </w:pPr>
      <w:ins w:id="86" w:author="Eko Onggosanusi" w:date="2021-08-23T11:29:00Z">
        <w:r>
          <w:rPr>
            <w:rFonts w:eastAsia="Times New Roman"/>
            <w:sz w:val="20"/>
            <w:szCs w:val="20"/>
          </w:rPr>
          <w:t>Alt1</w:t>
        </w:r>
        <w:del w:id="87"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88"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a3"/>
        <w:numPr>
          <w:ilvl w:val="2"/>
          <w:numId w:val="8"/>
        </w:numPr>
        <w:snapToGrid w:val="0"/>
        <w:spacing w:after="0" w:line="240" w:lineRule="auto"/>
        <w:jc w:val="both"/>
        <w:rPr>
          <w:ins w:id="89" w:author="Eko Onggosanusi" w:date="2021-08-23T11:29:00Z"/>
          <w:rFonts w:eastAsia="Times New Roman"/>
          <w:sz w:val="20"/>
          <w:szCs w:val="20"/>
        </w:rPr>
      </w:pPr>
      <w:ins w:id="90"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91"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a3"/>
        <w:numPr>
          <w:ilvl w:val="1"/>
          <w:numId w:val="8"/>
        </w:numPr>
        <w:snapToGrid w:val="0"/>
        <w:spacing w:after="0" w:line="240" w:lineRule="auto"/>
        <w:jc w:val="both"/>
        <w:rPr>
          <w:ins w:id="92" w:author="Eko Onggosanusi" w:date="2021-08-23T11:29:00Z"/>
          <w:rFonts w:eastAsia="Times New Roman"/>
          <w:sz w:val="20"/>
          <w:szCs w:val="20"/>
        </w:rPr>
      </w:pPr>
      <w:ins w:id="93" w:author="Eko Onggosanusi" w:date="2021-08-23T11:29:00Z">
        <w:r>
          <w:rPr>
            <w:rFonts w:eastAsia="Times New Roman"/>
            <w:sz w:val="20"/>
            <w:szCs w:val="20"/>
          </w:rPr>
          <w:t>Support at least M = N and M &gt; N is FFS</w:t>
        </w:r>
      </w:ins>
    </w:p>
    <w:p w14:paraId="24B1AD8B" w14:textId="77777777" w:rsidR="00723242" w:rsidRDefault="00F67101" w:rsidP="001C7698">
      <w:pPr>
        <w:pStyle w:val="a3"/>
        <w:numPr>
          <w:ilvl w:val="1"/>
          <w:numId w:val="8"/>
        </w:numPr>
        <w:snapToGrid w:val="0"/>
        <w:spacing w:after="0" w:line="240" w:lineRule="auto"/>
        <w:jc w:val="both"/>
        <w:rPr>
          <w:rFonts w:eastAsia="Times New Roman"/>
          <w:sz w:val="20"/>
          <w:szCs w:val="20"/>
        </w:rPr>
      </w:pPr>
      <w:del w:id="94"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a3"/>
        <w:numPr>
          <w:ilvl w:val="0"/>
          <w:numId w:val="8"/>
        </w:numPr>
        <w:snapToGrid w:val="0"/>
        <w:spacing w:after="0" w:line="240" w:lineRule="auto"/>
        <w:jc w:val="both"/>
        <w:rPr>
          <w:ins w:id="95"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ins w:id="96"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lastRenderedPageBreak/>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r>
              <w:rPr>
                <w:rFonts w:eastAsia="宋体"/>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an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r>
              <w:rPr>
                <w:rFonts w:eastAsia="宋体"/>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r>
              <w:rPr>
                <w:rFonts w:eastAsia="宋体"/>
                <w:sz w:val="18"/>
                <w:szCs w:val="18"/>
                <w:lang w:eastAsia="zh-CN"/>
              </w:rPr>
              <w:t>[Mod: Please check revision]</w:t>
            </w: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r>
              <w:rPr>
                <w:rFonts w:eastAsia="宋体"/>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r>
              <w:rPr>
                <w:rFonts w:eastAsia="宋体"/>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lastRenderedPageBreak/>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r>
              <w:rPr>
                <w:rFonts w:eastAsia="宋体"/>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宋体"/>
                <w:lang w:val="en-US"/>
              </w:rPr>
            </w:pPr>
            <w:r>
              <w:rPr>
                <w:rFonts w:eastAsia="宋体"/>
                <w:lang w:val="en-US"/>
              </w:rPr>
              <w:t>[Mod: Adding vPHR wouldt be agreeable to Opt2A proponents. I cannot add that for now]</w:t>
            </w: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r>
              <w:rPr>
                <w:rFonts w:eastAsia="宋体"/>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宋体"/>
                <w:sz w:val="18"/>
                <w:szCs w:val="18"/>
                <w:lang w:eastAsia="zh-CN"/>
              </w:rPr>
            </w:pPr>
            <w:r w:rsidRPr="00934C9F">
              <w:rPr>
                <w:rFonts w:eastAsia="宋体"/>
                <w:sz w:val="18"/>
                <w:szCs w:val="18"/>
                <w:lang w:eastAsia="zh-CN"/>
              </w:rPr>
              <w:t>Although N&gt;1 P-MPR report is not our preference, we can accept this direction for a shake of progress if majority support this direction. But, we s</w:t>
            </w:r>
            <w:r w:rsidRPr="00934C9F">
              <w:rPr>
                <w:rFonts w:eastAsia="宋体" w:hint="eastAsia"/>
                <w:sz w:val="18"/>
                <w:szCs w:val="18"/>
                <w:lang w:eastAsia="zh-CN"/>
              </w:rPr>
              <w:t xml:space="preserve">hare views with </w:t>
            </w:r>
            <w:r>
              <w:rPr>
                <w:rFonts w:eastAsia="宋体"/>
                <w:sz w:val="18"/>
                <w:szCs w:val="18"/>
                <w:lang w:eastAsia="zh-CN"/>
              </w:rPr>
              <w:t>Lenovo/MotM, Vivo, Sony and Huawei/HiSilicon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r>
              <w:rPr>
                <w:rFonts w:eastAsia="宋体"/>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宋体"/>
                <w:sz w:val="18"/>
                <w:szCs w:val="18"/>
                <w:lang w:eastAsia="zh-CN"/>
              </w:rPr>
            </w:pPr>
            <w:r>
              <w:rPr>
                <w:rFonts w:eastAsia="宋体"/>
                <w:sz w:val="18"/>
                <w:szCs w:val="18"/>
                <w:lang w:eastAsia="zh-CN"/>
              </w:rPr>
              <w:t xml:space="preserve">[Mod: If issue 4 cannot progress I agree with your assessment. But I am not giving up on issue 4 yet </w:t>
            </w:r>
            <w:r w:rsidRPr="007534D1">
              <w:rPr>
                <w:rFonts w:eastAsia="宋体"/>
                <w:sz w:val="18"/>
                <w:szCs w:val="18"/>
                <w:lang w:eastAsia="zh-CN"/>
              </w:rPr>
              <w:sym w:font="Wingdings" w:char="F04A"/>
            </w:r>
            <w:r>
              <w:rPr>
                <w:rFonts w:eastAsia="宋体"/>
                <w:sz w:val="18"/>
                <w:szCs w:val="18"/>
                <w:lang w:eastAsia="zh-CN"/>
              </w:rPr>
              <w:t xml:space="preserve"> Let’s wait]</w:t>
            </w:r>
          </w:p>
          <w:p w14:paraId="3AFE589D" w14:textId="13937DED" w:rsidR="007534D1" w:rsidRPr="00A53DAA" w:rsidRDefault="007534D1" w:rsidP="007534D1">
            <w:pPr>
              <w:snapToGrid w:val="0"/>
              <w:rPr>
                <w:rFonts w:eastAsia="宋体"/>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宋体"/>
                <w:sz w:val="18"/>
                <w:szCs w:val="18"/>
                <w:lang w:eastAsia="zh-CN"/>
              </w:rPr>
            </w:pPr>
            <w:r>
              <w:rPr>
                <w:rFonts w:eastAsia="宋体"/>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宋体"/>
                <w:sz w:val="18"/>
                <w:szCs w:val="18"/>
                <w:lang w:eastAsia="zh-CN"/>
              </w:rPr>
            </w:pPr>
            <w:r>
              <w:rPr>
                <w:rFonts w:eastAsia="宋体"/>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宋体"/>
                <w:sz w:val="18"/>
                <w:szCs w:val="18"/>
                <w:lang w:eastAsia="zh-CN"/>
              </w:rPr>
            </w:pPr>
            <w:r>
              <w:rPr>
                <w:rFonts w:eastAsia="宋体"/>
                <w:sz w:val="18"/>
                <w:szCs w:val="18"/>
                <w:lang w:eastAsia="zh-CN"/>
              </w:rPr>
              <w:t>Since UE needs to report SSBRI/CRI along with P-MPR value</w:t>
            </w:r>
            <w:r w:rsidRPr="00A852B1">
              <w:rPr>
                <w:rFonts w:eastAsia="宋体" w:hint="eastAsia"/>
                <w:sz w:val="18"/>
                <w:szCs w:val="18"/>
                <w:lang w:eastAsia="zh-CN"/>
              </w:rPr>
              <w:t xml:space="preserve">, the </w:t>
            </w:r>
            <w:r w:rsidRPr="00A852B1">
              <w:rPr>
                <w:rFonts w:eastAsia="宋体"/>
                <w:sz w:val="18"/>
                <w:szCs w:val="18"/>
                <w:lang w:eastAsia="zh-CN"/>
              </w:rPr>
              <w:t xml:space="preserve">SSBRI/CRI must be selected by UE from a candidate pool of </w:t>
            </w:r>
            <w:r w:rsidRPr="00A852B1">
              <w:rPr>
                <w:rFonts w:eastAsia="宋体" w:hint="eastAsia"/>
                <w:sz w:val="18"/>
                <w:szCs w:val="18"/>
                <w:lang w:eastAsia="zh-CN"/>
              </w:rPr>
              <w:t xml:space="preserve">SSB/CSI-RS </w:t>
            </w:r>
            <w:r w:rsidRPr="00A852B1">
              <w:rPr>
                <w:rFonts w:eastAsia="宋体"/>
                <w:sz w:val="18"/>
                <w:szCs w:val="18"/>
                <w:lang w:eastAsia="zh-CN"/>
              </w:rPr>
              <w:t>resources</w:t>
            </w:r>
            <w:r w:rsidR="00FD10CD">
              <w:rPr>
                <w:rFonts w:eastAsia="宋体"/>
                <w:sz w:val="18"/>
                <w:szCs w:val="18"/>
                <w:lang w:eastAsia="zh-CN"/>
              </w:rPr>
              <w:t>, where the selection metric can be further discussed.</w:t>
            </w:r>
            <w:r w:rsidRPr="00A852B1">
              <w:rPr>
                <w:rFonts w:eastAsia="宋体"/>
                <w:sz w:val="18"/>
                <w:szCs w:val="18"/>
                <w:lang w:eastAsia="zh-CN"/>
              </w:rPr>
              <w:t xml:space="preserve"> </w:t>
            </w:r>
          </w:p>
          <w:p w14:paraId="18736818" w14:textId="77777777" w:rsidR="00FD10CD" w:rsidRDefault="00FD10CD" w:rsidP="00637A1F">
            <w:pPr>
              <w:snapToGrid w:val="0"/>
              <w:rPr>
                <w:rFonts w:eastAsia="宋体"/>
                <w:sz w:val="18"/>
                <w:szCs w:val="18"/>
                <w:lang w:eastAsia="zh-CN"/>
              </w:rPr>
            </w:pPr>
          </w:p>
          <w:p w14:paraId="45D63B9A" w14:textId="11056EAC" w:rsidR="00A852B1" w:rsidRDefault="00A852B1" w:rsidP="00637A1F">
            <w:pPr>
              <w:snapToGrid w:val="0"/>
              <w:rPr>
                <w:rFonts w:eastAsia="宋体"/>
                <w:sz w:val="18"/>
                <w:szCs w:val="18"/>
                <w:lang w:eastAsia="zh-CN"/>
              </w:rPr>
            </w:pPr>
            <w:r w:rsidRPr="00A852B1">
              <w:rPr>
                <w:rFonts w:eastAsia="宋体"/>
                <w:sz w:val="18"/>
                <w:szCs w:val="18"/>
                <w:lang w:eastAsia="zh-CN"/>
              </w:rPr>
              <w:t xml:space="preserve">If our understanding is correct, </w:t>
            </w:r>
            <w:r>
              <w:rPr>
                <w:rFonts w:eastAsia="宋体" w:hint="eastAsia"/>
                <w:sz w:val="18"/>
                <w:szCs w:val="18"/>
                <w:lang w:eastAsia="zh-CN"/>
              </w:rPr>
              <w:t>we</w:t>
            </w:r>
            <w:r>
              <w:rPr>
                <w:rFonts w:eastAsia="宋体"/>
                <w:sz w:val="18"/>
                <w:szCs w:val="18"/>
                <w:lang w:eastAsia="zh-CN"/>
              </w:rPr>
              <w:t xml:space="preserve"> suggest the following change to clarify this:</w:t>
            </w:r>
          </w:p>
          <w:p w14:paraId="528AC146" w14:textId="77777777" w:rsidR="00A852B1" w:rsidRDefault="00A852B1" w:rsidP="00637A1F">
            <w:pPr>
              <w:snapToGrid w:val="0"/>
              <w:rPr>
                <w:rFonts w:eastAsia="宋体"/>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宋体"/>
                <w:sz w:val="18"/>
                <w:szCs w:val="18"/>
                <w:lang w:eastAsia="zh-TW"/>
              </w:rPr>
            </w:pPr>
            <w:ins w:id="97" w:author="Eko Onggosanusi" w:date="2021-08-23T11:31:00Z">
              <w:r>
                <w:rPr>
                  <w:rFonts w:eastAsia="宋体"/>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宋体"/>
                <w:sz w:val="18"/>
                <w:szCs w:val="18"/>
                <w:lang w:eastAsia="zh-CN"/>
              </w:rPr>
            </w:pPr>
            <w:r>
              <w:rPr>
                <w:rFonts w:eastAsia="宋体"/>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宋体"/>
                <w:sz w:val="18"/>
                <w:szCs w:val="18"/>
                <w:lang w:eastAsia="zh-CN"/>
              </w:rPr>
            </w:pPr>
          </w:p>
          <w:p w14:paraId="66926007" w14:textId="77777777" w:rsidR="00FB41D7" w:rsidRDefault="00FB41D7" w:rsidP="00FB41D7">
            <w:pPr>
              <w:snapToGrid w:val="0"/>
              <w:rPr>
                <w:rFonts w:eastAsia="宋体"/>
                <w:sz w:val="18"/>
                <w:szCs w:val="18"/>
                <w:lang w:eastAsia="zh-CN"/>
              </w:rPr>
            </w:pPr>
            <w:r>
              <w:rPr>
                <w:rFonts w:eastAsia="宋体"/>
                <w:sz w:val="18"/>
                <w:szCs w:val="18"/>
                <w:lang w:eastAsia="zh-CN"/>
              </w:rPr>
              <w:t>“</w:t>
            </w:r>
            <w:r w:rsidRPr="00842B1D">
              <w:rPr>
                <w:rFonts w:eastAsia="宋体"/>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宋体"/>
                <w:sz w:val="18"/>
                <w:szCs w:val="18"/>
                <w:lang w:eastAsia="zh-CN"/>
              </w:rPr>
              <w:t>”</w:t>
            </w:r>
          </w:p>
          <w:p w14:paraId="187AD31F" w14:textId="77777777" w:rsidR="00FB41D7" w:rsidRDefault="00FB41D7" w:rsidP="00FB41D7">
            <w:pPr>
              <w:snapToGrid w:val="0"/>
              <w:rPr>
                <w:rFonts w:eastAsia="宋体"/>
                <w:sz w:val="18"/>
                <w:szCs w:val="18"/>
                <w:lang w:eastAsia="zh-CN"/>
              </w:rPr>
            </w:pPr>
          </w:p>
          <w:p w14:paraId="3B02194A" w14:textId="77777777" w:rsidR="00FB41D7" w:rsidRDefault="00FB41D7" w:rsidP="00FB41D7">
            <w:pPr>
              <w:snapToGrid w:val="0"/>
              <w:rPr>
                <w:rFonts w:eastAsia="宋体"/>
                <w:sz w:val="18"/>
                <w:szCs w:val="18"/>
                <w:lang w:eastAsia="zh-CN"/>
              </w:rPr>
            </w:pPr>
            <w:r>
              <w:rPr>
                <w:rFonts w:eastAsia="宋体"/>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宋体"/>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宋体"/>
                <w:sz w:val="18"/>
                <w:szCs w:val="18"/>
                <w:lang w:eastAsia="zh-CN"/>
              </w:rPr>
            </w:pPr>
            <w:r>
              <w:rPr>
                <w:rFonts w:eastAsia="宋体"/>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Support the FL proposal for progress.</w:t>
            </w:r>
          </w:p>
          <w:p w14:paraId="005C96C5" w14:textId="77777777" w:rsidR="0045732E" w:rsidRPr="00B13E8F" w:rsidRDefault="0045732E" w:rsidP="0045732E">
            <w:pPr>
              <w:snapToGrid w:val="0"/>
              <w:rPr>
                <w:rFonts w:eastAsia="宋体"/>
                <w:sz w:val="18"/>
                <w:szCs w:val="18"/>
                <w:lang w:eastAsia="zh-CN"/>
              </w:rPr>
            </w:pPr>
          </w:p>
          <w:p w14:paraId="7B10A3EF"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宋体"/>
                <w:sz w:val="18"/>
                <w:szCs w:val="18"/>
                <w:lang w:eastAsia="zh-CN"/>
              </w:rPr>
            </w:pPr>
          </w:p>
          <w:p w14:paraId="6B5E5179" w14:textId="3D28F7DA" w:rsidR="0045732E" w:rsidRDefault="0045732E" w:rsidP="0045732E">
            <w:pPr>
              <w:snapToGrid w:val="0"/>
              <w:rPr>
                <w:rFonts w:eastAsia="宋体"/>
                <w:sz w:val="18"/>
                <w:szCs w:val="18"/>
                <w:lang w:eastAsia="zh-CN"/>
              </w:rPr>
            </w:pPr>
            <w:r w:rsidRPr="00B13E8F">
              <w:rPr>
                <w:rFonts w:eastAsia="宋体"/>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宋体"/>
                <w:sz w:val="18"/>
                <w:szCs w:val="18"/>
                <w:lang w:eastAsia="zh-CN"/>
              </w:rPr>
            </w:pPr>
            <w:r>
              <w:rPr>
                <w:rFonts w:eastAsia="宋体" w:hint="eastAsia"/>
                <w:sz w:val="18"/>
                <w:szCs w:val="18"/>
                <w:lang w:eastAsia="zh-CN"/>
              </w:rPr>
              <w:t>ZTE</w:t>
            </w:r>
            <w:r>
              <w:rPr>
                <w:rFonts w:eastAsia="宋体"/>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宋体"/>
                <w:sz w:val="18"/>
                <w:szCs w:val="18"/>
                <w:lang w:eastAsia="zh-CN"/>
              </w:rPr>
            </w:pPr>
            <w:r>
              <w:rPr>
                <w:rFonts w:eastAsia="宋体"/>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98" w:author="Eko Onggosanusi" w:date="2021-08-23T11:31:00Z"/>
                <w:rFonts w:eastAsia="宋体"/>
                <w:sz w:val="18"/>
                <w:szCs w:val="18"/>
                <w:lang w:eastAsia="zh-CN"/>
              </w:rPr>
            </w:pPr>
            <w:r>
              <w:rPr>
                <w:rFonts w:eastAsia="宋体"/>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宋体"/>
                <w:sz w:val="18"/>
                <w:szCs w:val="18"/>
                <w:lang w:eastAsia="zh-CN"/>
              </w:rPr>
            </w:pPr>
            <w:ins w:id="99" w:author="Eko Onggosanusi" w:date="2021-08-23T11:31:00Z">
              <w:r>
                <w:rPr>
                  <w:rFonts w:eastAsia="宋体"/>
                  <w:sz w:val="18"/>
                  <w:szCs w:val="18"/>
                  <w:lang w:eastAsia="zh-CN"/>
                </w:rPr>
                <w:t>{Mod: Please see Huawei’s and MediaRek’s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宋体"/>
                <w:sz w:val="18"/>
                <w:szCs w:val="18"/>
                <w:lang w:eastAsia="zh-CN"/>
              </w:rPr>
            </w:pPr>
            <w:r>
              <w:rPr>
                <w:rFonts w:eastAsia="宋体"/>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宋体"/>
                <w:sz w:val="18"/>
                <w:szCs w:val="18"/>
                <w:lang w:eastAsia="zh-CN"/>
              </w:rPr>
            </w:pPr>
            <w:r>
              <w:rPr>
                <w:rFonts w:eastAsia="宋体"/>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宋体"/>
                <w:sz w:val="18"/>
                <w:szCs w:val="18"/>
                <w:lang w:eastAsia="zh-CN"/>
              </w:rPr>
            </w:pPr>
            <w:r>
              <w:rPr>
                <w:rFonts w:eastAsia="宋体"/>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宋体"/>
                <w:sz w:val="18"/>
                <w:szCs w:val="18"/>
                <w:lang w:eastAsia="zh-CN"/>
              </w:rPr>
            </w:pPr>
            <w:r>
              <w:rPr>
                <w:rFonts w:eastAsia="宋体"/>
                <w:sz w:val="18"/>
                <w:szCs w:val="18"/>
                <w:lang w:eastAsia="zh-CN"/>
              </w:rPr>
              <w:t>We have a similar view as OPPO and prefer reporting “</w:t>
            </w:r>
            <w:r w:rsidRPr="006043A5">
              <w:rPr>
                <w:sz w:val="18"/>
                <w:szCs w:val="18"/>
                <w:lang w:eastAsia="zh-CN"/>
              </w:rPr>
              <w:t>PHR calculated for each active TCI state</w:t>
            </w:r>
            <w:r>
              <w:rPr>
                <w:rFonts w:eastAsia="宋体"/>
                <w:sz w:val="18"/>
                <w:szCs w:val="18"/>
                <w:lang w:eastAsia="zh-CN"/>
              </w:rPr>
              <w:t>”.</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CEE9" w14:textId="6F859464" w:rsidR="00A86856" w:rsidRDefault="00A86856" w:rsidP="00A86856">
            <w:pPr>
              <w:snapToGrid w:val="0"/>
              <w:rPr>
                <w:rFonts w:eastAsia="宋体"/>
                <w:sz w:val="18"/>
                <w:szCs w:val="18"/>
                <w:lang w:eastAsia="zh-CN"/>
              </w:rPr>
            </w:pPr>
            <w:r>
              <w:rPr>
                <w:rFonts w:eastAsia="宋体"/>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th N P-MPR values are reported together with </w:t>
            </w:r>
            <w:ins w:id="100" w:author="Eko Onggosanusi" w:date="2021-08-23T11:29:00Z">
              <w:r w:rsidRPr="00CB399E">
                <w:rPr>
                  <w:rFonts w:eastAsia="Times New Roman"/>
                  <w:sz w:val="18"/>
                  <w:szCs w:val="18"/>
                  <w:highlight w:val="yellow"/>
                </w:rPr>
                <w:t>one of the followings</w:t>
              </w:r>
            </w:ins>
            <w:r>
              <w:rPr>
                <w:rFonts w:eastAsia="Times New Roman"/>
                <w:sz w:val="18"/>
                <w:szCs w:val="18"/>
              </w:rPr>
              <w:t>” is not clear to us. This issue should be handled independent of issue 4. Also in Alt. 2, it is not clear to us what “panel-associated indicators” means?</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宋体"/>
                <w:sz w:val="18"/>
                <w:szCs w:val="18"/>
                <w:lang w:eastAsia="zh-CN"/>
              </w:rPr>
            </w:pPr>
            <w:r>
              <w:rPr>
                <w:rFonts w:eastAsia="宋体"/>
                <w:sz w:val="18"/>
                <w:szCs w:val="18"/>
                <w:lang w:eastAsia="zh-CN"/>
              </w:rPr>
              <w:t xml:space="preserve">Even we are not the proponent of Alt2, to our understanding from companies, the bullet doesn't mean the MPE issue is related to </w:t>
            </w:r>
            <w:r w:rsidRPr="00A66F13">
              <w:rPr>
                <w:rFonts w:eastAsia="宋体"/>
                <w:sz w:val="18"/>
                <w:szCs w:val="18"/>
                <w:lang w:eastAsia="zh-CN"/>
              </w:rPr>
              <w:t>panel identity indication</w:t>
            </w:r>
            <w:r>
              <w:rPr>
                <w:rFonts w:eastAsia="宋体"/>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宋体"/>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w:t>
            </w:r>
          </w:p>
          <w:p w14:paraId="0897D081" w14:textId="2F1DD8AC" w:rsidR="00A66F13" w:rsidRPr="00E66840" w:rsidRDefault="00A66F13" w:rsidP="00A66F13">
            <w:pPr>
              <w:pStyle w:val="a3"/>
              <w:numPr>
                <w:ilvl w:val="1"/>
                <w:numId w:val="8"/>
              </w:numPr>
              <w:snapToGrid w:val="0"/>
              <w:spacing w:after="0" w:line="240" w:lineRule="auto"/>
              <w:jc w:val="both"/>
              <w:rPr>
                <w:ins w:id="101" w:author="Eko Onggosanusi" w:date="2021-08-23T11:29:00Z"/>
                <w:rFonts w:eastAsia="Times New Roman"/>
                <w:sz w:val="20"/>
                <w:szCs w:val="20"/>
              </w:rPr>
            </w:pPr>
            <w:del w:id="102" w:author="Darcy Tsai" w:date="2021-08-24T10:26:00Z">
              <w:r w:rsidDel="00A66F13">
                <w:rPr>
                  <w:rFonts w:eastAsia="Times New Roman"/>
                  <w:sz w:val="20"/>
                  <w:szCs w:val="20"/>
                </w:rPr>
                <w:delText>Depending on the outcome of panel entity indication discussion th</w:delText>
              </w:r>
            </w:del>
            <w:r>
              <w:rPr>
                <w:rFonts w:eastAsia="Times New Roman"/>
                <w:sz w:val="20"/>
                <w:szCs w:val="20"/>
              </w:rPr>
              <w:t xml:space="preserve"> </w:t>
            </w:r>
            <w:ins w:id="103" w:author="Darcy Tsai" w:date="2021-08-24T10:26:00Z">
              <w:r>
                <w:rPr>
                  <w:rFonts w:eastAsia="Times New Roman"/>
                  <w:sz w:val="20"/>
                  <w:szCs w:val="20"/>
                </w:rPr>
                <w:t xml:space="preserve">The </w:t>
              </w:r>
            </w:ins>
            <w:r>
              <w:rPr>
                <w:rFonts w:eastAsia="Times New Roman"/>
                <w:sz w:val="20"/>
                <w:szCs w:val="20"/>
              </w:rPr>
              <w:t xml:space="preserve">N P-MPR values are reported </w:t>
            </w:r>
            <w:r w:rsidRPr="00E63ECA">
              <w:rPr>
                <w:rFonts w:eastAsia="Times New Roman"/>
                <w:sz w:val="20"/>
                <w:szCs w:val="20"/>
              </w:rPr>
              <w:t xml:space="preserve">together with </w:t>
            </w:r>
            <w:ins w:id="104" w:author="Eko Onggosanusi" w:date="2021-08-23T11:29:00Z">
              <w:r w:rsidRPr="00E66840">
                <w:rPr>
                  <w:rFonts w:eastAsia="Times New Roman"/>
                  <w:sz w:val="20"/>
                  <w:szCs w:val="20"/>
                </w:rPr>
                <w:t>one of the followings:</w:t>
              </w:r>
            </w:ins>
          </w:p>
          <w:p w14:paraId="432688FB" w14:textId="77777777" w:rsidR="00A66F13" w:rsidRDefault="00A66F13" w:rsidP="00A66F13">
            <w:pPr>
              <w:pStyle w:val="a3"/>
              <w:numPr>
                <w:ilvl w:val="2"/>
                <w:numId w:val="8"/>
              </w:numPr>
              <w:snapToGrid w:val="0"/>
              <w:spacing w:after="0" w:line="240" w:lineRule="auto"/>
              <w:jc w:val="both"/>
              <w:rPr>
                <w:ins w:id="105" w:author="Eko Onggosanusi" w:date="2021-08-23T11:29:00Z"/>
                <w:rFonts w:eastAsia="Times New Roman"/>
                <w:sz w:val="20"/>
                <w:szCs w:val="20"/>
              </w:rPr>
            </w:pPr>
            <w:ins w:id="106" w:author="Eko Onggosanusi" w:date="2021-08-23T11:29:00Z">
              <w:r>
                <w:rPr>
                  <w:rFonts w:eastAsia="Times New Roman"/>
                  <w:sz w:val="20"/>
                  <w:szCs w:val="20"/>
                </w:rPr>
                <w:t>Alt1</w:t>
              </w:r>
              <w:del w:id="107"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08" w:author="Darcy Tsai" w:date="2021-08-23T21:42:00Z">
                <w:r w:rsidDel="00A852B1">
                  <w:rPr>
                    <w:rFonts w:eastAsia="Times New Roman"/>
                    <w:sz w:val="20"/>
                    <w:szCs w:val="20"/>
                  </w:rPr>
                  <w:delText xml:space="preserve"> or </w:delText>
                </w:r>
              </w:del>
            </w:ins>
          </w:p>
          <w:p w14:paraId="3861CDCA" w14:textId="4935310B" w:rsidR="00A66F13" w:rsidRDefault="00A66F13" w:rsidP="00A66F13">
            <w:pPr>
              <w:pStyle w:val="a3"/>
              <w:numPr>
                <w:ilvl w:val="2"/>
                <w:numId w:val="8"/>
              </w:numPr>
              <w:snapToGrid w:val="0"/>
              <w:spacing w:after="0" w:line="240" w:lineRule="auto"/>
              <w:jc w:val="both"/>
              <w:rPr>
                <w:ins w:id="109" w:author="Eko Onggosanusi" w:date="2021-08-23T11:29:00Z"/>
                <w:rFonts w:eastAsia="Times New Roman"/>
                <w:sz w:val="20"/>
                <w:szCs w:val="20"/>
              </w:rPr>
            </w:pPr>
            <w:ins w:id="110"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ins>
            <w:ins w:id="111" w:author="Darcy Tsai" w:date="2021-08-24T10:26:00Z">
              <w:r>
                <w:rPr>
                  <w:rFonts w:eastAsia="Times New Roman"/>
                  <w:sz w:val="20"/>
                  <w:szCs w:val="20"/>
                </w:rPr>
                <w:t xml:space="preserve"> (d</w:t>
              </w:r>
              <w:r w:rsidRPr="00A66F13">
                <w:rPr>
                  <w:rFonts w:eastAsia="Times New Roman"/>
                  <w:sz w:val="20"/>
                  <w:szCs w:val="20"/>
                </w:rPr>
                <w:t>epending on the outcome of panel entity indication discussion</w:t>
              </w:r>
              <w:r>
                <w:rPr>
                  <w:rFonts w:eastAsia="Times New Roman"/>
                  <w:sz w:val="20"/>
                  <w:szCs w:val="20"/>
                </w:rPr>
                <w:t>)</w:t>
              </w:r>
            </w:ins>
            <w:ins w:id="112" w:author="Eko Onggosanusi" w:date="2021-08-23T11:29:00Z">
              <w:del w:id="113" w:author="Darcy Tsai" w:date="2021-08-23T21:46:00Z">
                <w:r w:rsidDel="00FD10CD">
                  <w:rPr>
                    <w:rFonts w:eastAsia="Times New Roman"/>
                    <w:sz w:val="20"/>
                    <w:szCs w:val="20"/>
                  </w:rPr>
                  <w:delText xml:space="preserve"> (where at least M=N is supported and M&gt;N is FFS)</w:delText>
                </w:r>
              </w:del>
            </w:ins>
          </w:p>
          <w:p w14:paraId="1B209899" w14:textId="77777777" w:rsidR="00A66F13" w:rsidRDefault="00A66F13" w:rsidP="00A66F13">
            <w:pPr>
              <w:pStyle w:val="a3"/>
              <w:numPr>
                <w:ilvl w:val="1"/>
                <w:numId w:val="8"/>
              </w:numPr>
              <w:snapToGrid w:val="0"/>
              <w:spacing w:after="0" w:line="240" w:lineRule="auto"/>
              <w:jc w:val="both"/>
              <w:rPr>
                <w:ins w:id="114" w:author="Eko Onggosanusi" w:date="2021-08-23T11:29:00Z"/>
                <w:rFonts w:eastAsia="Times New Roman"/>
                <w:sz w:val="20"/>
                <w:szCs w:val="20"/>
              </w:rPr>
            </w:pPr>
            <w:ins w:id="115" w:author="Eko Onggosanusi" w:date="2021-08-23T11:29:00Z">
              <w:r>
                <w:rPr>
                  <w:rFonts w:eastAsia="Times New Roman"/>
                  <w:sz w:val="20"/>
                  <w:szCs w:val="20"/>
                </w:rPr>
                <w:t>Support at least M = N and M &gt; N is FFS</w:t>
              </w:r>
            </w:ins>
          </w:p>
          <w:p w14:paraId="4C8AF3BB" w14:textId="77777777" w:rsidR="00A66F13" w:rsidRDefault="00A66F13" w:rsidP="00A66F13">
            <w:pPr>
              <w:pStyle w:val="a3"/>
              <w:numPr>
                <w:ilvl w:val="1"/>
                <w:numId w:val="8"/>
              </w:numPr>
              <w:snapToGrid w:val="0"/>
              <w:spacing w:after="0" w:line="240" w:lineRule="auto"/>
              <w:jc w:val="both"/>
              <w:rPr>
                <w:rFonts w:eastAsia="Times New Roman"/>
                <w:sz w:val="20"/>
                <w:szCs w:val="20"/>
              </w:rPr>
            </w:pPr>
            <w:del w:id="116"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0382BC76" w14:textId="37B0B977" w:rsidR="00A66F13" w:rsidRPr="00A66F13" w:rsidRDefault="00A66F13" w:rsidP="00A66F13">
            <w:pPr>
              <w:snapToGrid w:val="0"/>
              <w:jc w:val="both"/>
              <w:rPr>
                <w:sz w:val="18"/>
                <w:szCs w:val="18"/>
                <w:lang w:eastAsia="zh-CN"/>
              </w:rPr>
            </w:pP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宋体"/>
                <w:sz w:val="18"/>
                <w:szCs w:val="18"/>
                <w:lang w:eastAsia="zh-CN"/>
              </w:rPr>
            </w:pPr>
            <w:r>
              <w:rPr>
                <w:rFonts w:eastAsia="宋体" w:hint="eastAsia"/>
                <w:sz w:val="18"/>
                <w:szCs w:val="18"/>
                <w:lang w:eastAsia="zh-CN"/>
              </w:rPr>
              <w:lastRenderedPageBreak/>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宋体"/>
                <w:sz w:val="18"/>
                <w:szCs w:val="18"/>
                <w:lang w:eastAsia="zh-CN"/>
              </w:rPr>
            </w:pPr>
            <w:r>
              <w:rPr>
                <w:rFonts w:eastAsia="宋体" w:hint="eastAsia"/>
                <w:sz w:val="18"/>
                <w:szCs w:val="18"/>
                <w:lang w:eastAsia="zh-CN"/>
              </w:rPr>
              <w:t>We</w:t>
            </w:r>
            <w:r>
              <w:rPr>
                <w:rFonts w:eastAsia="宋体"/>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宋体"/>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a3"/>
              <w:numPr>
                <w:ilvl w:val="1"/>
                <w:numId w:val="8"/>
              </w:numPr>
              <w:snapToGrid w:val="0"/>
              <w:spacing w:after="0" w:line="240" w:lineRule="auto"/>
              <w:jc w:val="both"/>
              <w:rPr>
                <w:ins w:id="117"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ins w:id="118" w:author="Eko Onggosanusi" w:date="2021-08-23T11:29:00Z">
              <w:r w:rsidRPr="00E66840">
                <w:rPr>
                  <w:rFonts w:eastAsia="Times New Roman"/>
                  <w:sz w:val="20"/>
                  <w:szCs w:val="20"/>
                </w:rPr>
                <w:t>one of the followings:</w:t>
              </w:r>
            </w:ins>
          </w:p>
          <w:p w14:paraId="7A22BAEB" w14:textId="77777777" w:rsidR="00CC4B57" w:rsidRDefault="00CC4B57" w:rsidP="00CC4B57">
            <w:pPr>
              <w:pStyle w:val="a3"/>
              <w:numPr>
                <w:ilvl w:val="2"/>
                <w:numId w:val="8"/>
              </w:numPr>
              <w:snapToGrid w:val="0"/>
              <w:spacing w:after="0" w:line="240" w:lineRule="auto"/>
              <w:jc w:val="both"/>
              <w:rPr>
                <w:ins w:id="119" w:author="Eko Onggosanusi" w:date="2021-08-23T11:29:00Z"/>
                <w:rFonts w:eastAsia="Times New Roman"/>
                <w:sz w:val="20"/>
                <w:szCs w:val="20"/>
              </w:rPr>
            </w:pPr>
            <w:ins w:id="120" w:author="Eko Onggosanusi" w:date="2021-08-23T11:29:00Z">
              <w:r>
                <w:rPr>
                  <w:rFonts w:eastAsia="Times New Roman"/>
                  <w:sz w:val="20"/>
                  <w:szCs w:val="20"/>
                </w:rPr>
                <w:t>Alt1</w:t>
              </w:r>
              <w:del w:id="121"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22" w:author="Darcy Tsai" w:date="2021-08-23T21:42:00Z">
                <w:r w:rsidDel="00A852B1">
                  <w:rPr>
                    <w:rFonts w:eastAsia="Times New Roman"/>
                    <w:sz w:val="20"/>
                    <w:szCs w:val="20"/>
                  </w:rPr>
                  <w:delText xml:space="preserve"> or </w:delText>
                </w:r>
              </w:del>
            </w:ins>
          </w:p>
          <w:p w14:paraId="2169B618" w14:textId="77777777" w:rsidR="00CC4B57" w:rsidRDefault="00CC4B57" w:rsidP="00CC4B57">
            <w:pPr>
              <w:pStyle w:val="a3"/>
              <w:numPr>
                <w:ilvl w:val="2"/>
                <w:numId w:val="8"/>
              </w:numPr>
              <w:snapToGrid w:val="0"/>
              <w:spacing w:after="0" w:line="240" w:lineRule="auto"/>
              <w:jc w:val="both"/>
              <w:rPr>
                <w:ins w:id="123" w:author="Eko Onggosanusi" w:date="2021-08-23T11:29:00Z"/>
                <w:rFonts w:eastAsia="Times New Roman"/>
                <w:sz w:val="20"/>
                <w:szCs w:val="20"/>
              </w:rPr>
            </w:pPr>
            <w:ins w:id="124"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25" w:author="Darcy Tsai" w:date="2021-08-23T21:46:00Z">
                <w:r w:rsidDel="00FD10CD">
                  <w:rPr>
                    <w:rFonts w:eastAsia="Times New Roman"/>
                    <w:sz w:val="20"/>
                    <w:szCs w:val="20"/>
                  </w:rPr>
                  <w:delText xml:space="preserve"> (where at least M=N is supported and M&gt;N is FFS)</w:delText>
                </w:r>
              </w:del>
            </w:ins>
          </w:p>
          <w:p w14:paraId="6F7B7FC5" w14:textId="77777777" w:rsidR="00CC4B57" w:rsidRPr="00CC4B57" w:rsidRDefault="00CC4B57" w:rsidP="00CC4B57">
            <w:pPr>
              <w:pStyle w:val="a3"/>
              <w:numPr>
                <w:ilvl w:val="1"/>
                <w:numId w:val="8"/>
              </w:numPr>
              <w:snapToGrid w:val="0"/>
              <w:spacing w:after="0" w:line="240" w:lineRule="auto"/>
              <w:jc w:val="both"/>
              <w:rPr>
                <w:ins w:id="126" w:author="Eko Onggosanusi" w:date="2021-08-23T11:29:00Z"/>
                <w:rFonts w:eastAsia="Times New Roman"/>
                <w:strike/>
                <w:sz w:val="20"/>
                <w:szCs w:val="20"/>
                <w:highlight w:val="yellow"/>
              </w:rPr>
            </w:pPr>
            <w:ins w:id="127" w:author="Eko Onggosanusi" w:date="2021-08-23T11:29:00Z">
              <w:r w:rsidRPr="00CC4B57">
                <w:rPr>
                  <w:rFonts w:eastAsia="Times New Roman"/>
                  <w:strike/>
                  <w:sz w:val="20"/>
                  <w:szCs w:val="20"/>
                  <w:highlight w:val="yellow"/>
                </w:rPr>
                <w:t>Support at least M = N and M &gt; N is FFS</w:t>
              </w:r>
            </w:ins>
          </w:p>
          <w:p w14:paraId="6FE1AC96" w14:textId="77777777" w:rsidR="00CC4B57" w:rsidRDefault="00CC4B57" w:rsidP="00CC4B57">
            <w:pPr>
              <w:pStyle w:val="a3"/>
              <w:numPr>
                <w:ilvl w:val="1"/>
                <w:numId w:val="8"/>
              </w:numPr>
              <w:snapToGrid w:val="0"/>
              <w:spacing w:after="0" w:line="240" w:lineRule="auto"/>
              <w:jc w:val="both"/>
              <w:rPr>
                <w:rFonts w:eastAsia="Times New Roman"/>
                <w:sz w:val="20"/>
                <w:szCs w:val="20"/>
              </w:rPr>
            </w:pPr>
            <w:del w:id="128"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FA6F8CB" w14:textId="77777777" w:rsidR="00CC4B57" w:rsidRDefault="00CC4B57" w:rsidP="00CC4B57">
            <w:pPr>
              <w:pStyle w:val="a3"/>
              <w:numPr>
                <w:ilvl w:val="0"/>
                <w:numId w:val="8"/>
              </w:numPr>
              <w:snapToGrid w:val="0"/>
              <w:spacing w:after="0" w:line="240" w:lineRule="auto"/>
              <w:jc w:val="both"/>
              <w:rPr>
                <w:ins w:id="129"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ins w:id="130" w:author="Eko Onggosanusi" w:date="2021-08-23T11:30:00Z">
              <w:r>
                <w:rPr>
                  <w:rFonts w:eastAsia="Times New Roman"/>
                  <w:sz w:val="20"/>
                  <w:szCs w:val="20"/>
                </w:rPr>
                <w:t>FFS: Supported values of N</w:t>
              </w:r>
            </w:ins>
          </w:p>
          <w:p w14:paraId="2C921D71"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8E5388B" w14:textId="77777777" w:rsidR="00CC4B57" w:rsidRPr="00723242" w:rsidRDefault="00CC4B57" w:rsidP="00CC4B57">
            <w:pPr>
              <w:pStyle w:val="a3"/>
              <w:snapToGrid w:val="0"/>
              <w:jc w:val="both"/>
              <w:rPr>
                <w:rFonts w:eastAsia="Times New Roman"/>
                <w:sz w:val="20"/>
                <w:szCs w:val="20"/>
              </w:rPr>
            </w:pPr>
          </w:p>
          <w:p w14:paraId="128A6ED5" w14:textId="63D924B6" w:rsidR="00CC4B57" w:rsidRDefault="00CC4B57" w:rsidP="00A86856">
            <w:pPr>
              <w:snapToGrid w:val="0"/>
              <w:rPr>
                <w:rFonts w:eastAsia="宋体"/>
                <w:sz w:val="18"/>
                <w:szCs w:val="18"/>
                <w:lang w:eastAsia="zh-CN"/>
              </w:rPr>
            </w:pP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宋体" w:hint="eastAsia"/>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w:t>
            </w:r>
            <w:r w:rsidRPr="00EC6319">
              <w:rPr>
                <w:rFonts w:eastAsia="Times New Roman"/>
                <w:sz w:val="20"/>
                <w:szCs w:val="20"/>
              </w:rPr>
              <w:t>e</w:t>
            </w:r>
            <w:r w:rsidRPr="00EC6319">
              <w:rPr>
                <w:rFonts w:eastAsia="Times New Roman"/>
                <w:sz w:val="20"/>
                <w:szCs w:val="20"/>
              </w:rPr>
              <w:t xml:space="preserve"> N P-MPR values are reported together with one of the followings:</w:t>
            </w:r>
          </w:p>
          <w:p w14:paraId="6BAA34FB" w14:textId="77777777"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ins w:id="131" w:author="Administrator" w:date="2021-08-24T10:49:00Z">
              <w:r>
                <w:rPr>
                  <w:rFonts w:eastAsia="Times New Roman"/>
                  <w:sz w:val="20"/>
                  <w:szCs w:val="20"/>
                </w:rPr>
                <w:t xml:space="preserve">for each P-MPR value, up to </w:t>
              </w:r>
            </w:ins>
            <w:r w:rsidRPr="00EC6319">
              <w:rPr>
                <w:rFonts w:eastAsia="Times New Roman"/>
                <w:sz w:val="20"/>
                <w:szCs w:val="20"/>
              </w:rPr>
              <w:t>M</w:t>
            </w:r>
            <w:del w:id="132" w:author="Administrator" w:date="2021-08-24T10:49:00Z">
              <w:r w:rsidRPr="00EC6319" w:rsidDel="002503EA">
                <w:rPr>
                  <w:rFonts w:eastAsia="Times New Roman"/>
                  <w:sz w:val="20"/>
                  <w:szCs w:val="20"/>
                </w:rPr>
                <w:delText>≥1</w:delText>
              </w:r>
            </w:del>
            <w:r w:rsidRPr="00EC6319">
              <w:rPr>
                <w:rFonts w:eastAsia="Times New Roman"/>
                <w:sz w:val="20"/>
                <w:szCs w:val="20"/>
              </w:rPr>
              <w:t xml:space="preserve"> SSBRI(s)/CRI(s), where the M SSBRI(s)/CRI(s) is selected by the UE from a candidate SSB/CSI-RS resource pool (FFS: how to perform the selection)</w:t>
            </w:r>
            <w:del w:id="133" w:author="Darcy Tsai" w:date="2021-08-23T21:42:00Z">
              <w:r w:rsidRPr="00EC6319" w:rsidDel="00A852B1">
                <w:rPr>
                  <w:rFonts w:eastAsia="Times New Roman"/>
                  <w:sz w:val="20"/>
                  <w:szCs w:val="20"/>
                </w:rPr>
                <w:delText xml:space="preserve">  </w:delText>
              </w:r>
            </w:del>
          </w:p>
          <w:p w14:paraId="7BBF6236" w14:textId="77777777"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ins w:id="134" w:author="Administrator" w:date="2021-08-24T10:49:00Z">
              <w:r>
                <w:rPr>
                  <w:rFonts w:eastAsia="Times New Roman"/>
                  <w:sz w:val="20"/>
                  <w:szCs w:val="20"/>
                </w:rPr>
                <w:t>for each P-MPR value,</w:t>
              </w:r>
              <w:r>
                <w:rPr>
                  <w:rFonts w:eastAsia="Times New Roman"/>
                  <w:sz w:val="20"/>
                  <w:szCs w:val="20"/>
                </w:rPr>
                <w:t xml:space="preserve"> up to </w:t>
              </w:r>
            </w:ins>
            <w:del w:id="135" w:author="Administrator" w:date="2021-08-24T10:49:00Z">
              <w:r w:rsidRPr="00EC6319" w:rsidDel="002503EA">
                <w:rPr>
                  <w:rFonts w:eastAsia="Times New Roman"/>
                  <w:sz w:val="20"/>
                  <w:szCs w:val="20"/>
                </w:rPr>
                <w:delText>M≥</w:delText>
              </w:r>
            </w:del>
            <w:r w:rsidRPr="00EC6319">
              <w:rPr>
                <w:rFonts w:eastAsia="Times New Roman"/>
                <w:sz w:val="20"/>
                <w:szCs w:val="20"/>
              </w:rPr>
              <w:t>1 panel-associated indicators</w:t>
            </w:r>
          </w:p>
          <w:p w14:paraId="7827BA82" w14:textId="77777777" w:rsidR="00834B82"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del w:id="136" w:author="Administrator" w:date="2021-08-24T10:50:00Z">
              <w:r w:rsidRPr="00EC6319" w:rsidDel="00DD7D99">
                <w:rPr>
                  <w:rFonts w:eastAsia="Times New Roman"/>
                  <w:sz w:val="20"/>
                  <w:szCs w:val="20"/>
                </w:rPr>
                <w:delText xml:space="preserve">N </w:delText>
              </w:r>
            </w:del>
            <w:ins w:id="137" w:author="Administrator" w:date="2021-08-24T10:50:00Z">
              <w:r>
                <w:rPr>
                  <w:rFonts w:eastAsia="Times New Roman"/>
                  <w:sz w:val="20"/>
                  <w:szCs w:val="20"/>
                </w:rPr>
                <w:t>1</w:t>
              </w:r>
              <w:r w:rsidRPr="00EC6319">
                <w:rPr>
                  <w:rFonts w:eastAsia="Times New Roman"/>
                  <w:sz w:val="20"/>
                  <w:szCs w:val="20"/>
                </w:rPr>
                <w:t xml:space="preserve"> </w:t>
              </w:r>
            </w:ins>
            <w:r w:rsidRPr="00EC6319">
              <w:rPr>
                <w:rFonts w:eastAsia="Times New Roman"/>
                <w:sz w:val="20"/>
                <w:szCs w:val="20"/>
              </w:rPr>
              <w:t xml:space="preserve">and M &gt; </w:t>
            </w:r>
            <w:ins w:id="138" w:author="Administrator" w:date="2021-08-24T10:50:00Z">
              <w:r>
                <w:rPr>
                  <w:rFonts w:eastAsia="Times New Roman"/>
                  <w:sz w:val="20"/>
                  <w:szCs w:val="20"/>
                </w:rPr>
                <w:t>1</w:t>
              </w:r>
            </w:ins>
            <w:del w:id="139" w:author="Administrator" w:date="2021-08-24T10:50:00Z">
              <w:r w:rsidRPr="00EC6319" w:rsidDel="00DD7D99">
                <w:rPr>
                  <w:rFonts w:eastAsia="Times New Roman"/>
                  <w:sz w:val="20"/>
                  <w:szCs w:val="20"/>
                </w:rPr>
                <w:delText>N</w:delText>
              </w:r>
            </w:del>
            <w:r w:rsidRPr="00EC6319">
              <w:rPr>
                <w:rFonts w:eastAsia="Times New Roman"/>
                <w:sz w:val="20"/>
                <w:szCs w:val="20"/>
              </w:rPr>
              <w:t xml:space="preserve"> is FFS</w:t>
            </w:r>
          </w:p>
          <w:p w14:paraId="272B0809" w14:textId="77777777" w:rsidR="00834B82" w:rsidRDefault="00834B82" w:rsidP="00834B82">
            <w:pPr>
              <w:pStyle w:val="a3"/>
              <w:snapToGrid w:val="0"/>
              <w:spacing w:after="0" w:line="240" w:lineRule="auto"/>
              <w:ind w:left="1440"/>
              <w:jc w:val="both"/>
              <w:rPr>
                <w:rFonts w:eastAsia="Times New Roman"/>
                <w:sz w:val="20"/>
                <w:szCs w:val="20"/>
              </w:rPr>
            </w:pPr>
          </w:p>
          <w:p w14:paraId="38E01005" w14:textId="77777777" w:rsidR="00834B82" w:rsidRDefault="00834B82" w:rsidP="00834B82">
            <w:pPr>
              <w:pStyle w:val="a3"/>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hint="eastAsia"/>
                <w:sz w:val="20"/>
                <w:szCs w:val="20"/>
              </w:rPr>
            </w:pPr>
            <w:r>
              <w:rPr>
                <w:rFonts w:eastAsia="Times New Roman"/>
                <w:sz w:val="20"/>
                <w:szCs w:val="20"/>
                <w:lang w:eastAsia="en-US"/>
              </w:rPr>
              <w:t>From our understanding, the P-MPR value is a panel specific value, can we add a note here?</w:t>
            </w:r>
          </w:p>
          <w:p w14:paraId="3D1AA0B6" w14:textId="77777777" w:rsidR="00834B82" w:rsidRDefault="00834B82" w:rsidP="00834B82">
            <w:pPr>
              <w:snapToGrid w:val="0"/>
              <w:rPr>
                <w:rFonts w:eastAsia="宋体" w:hint="eastAsia"/>
                <w:sz w:val="18"/>
                <w:szCs w:val="18"/>
                <w:lang w:eastAsia="zh-CN"/>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FBE1B" w14:textId="77777777" w:rsidR="00A5616E" w:rsidRDefault="00A5616E">
      <w:r>
        <w:separator/>
      </w:r>
    </w:p>
  </w:endnote>
  <w:endnote w:type="continuationSeparator" w:id="0">
    <w:p w14:paraId="2BAEAB5C" w14:textId="77777777" w:rsidR="00A5616E" w:rsidRDefault="00A5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等线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E9B65" w14:textId="77777777" w:rsidR="00A5616E" w:rsidRDefault="00A5616E">
      <w:r>
        <w:rPr>
          <w:color w:val="000000"/>
        </w:rPr>
        <w:separator/>
      </w:r>
    </w:p>
  </w:footnote>
  <w:footnote w:type="continuationSeparator" w:id="0">
    <w:p w14:paraId="3A5C9541" w14:textId="77777777" w:rsidR="00A5616E" w:rsidRDefault="00A5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B302F"/>
    <w:multiLevelType w:val="hybridMultilevel"/>
    <w:tmpl w:val="B72C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0A22"/>
    <w:rsid w:val="00CC1242"/>
    <w:rsid w:val="00CC1D60"/>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5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F52E-FA33-43B3-A393-226B648A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18127</Words>
  <Characters>103325</Characters>
  <Application>Microsoft Office Word</Application>
  <DocSecurity>0</DocSecurity>
  <Lines>861</Lines>
  <Paragraphs>242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Administrator</cp:lastModifiedBy>
  <cp:revision>2</cp:revision>
  <dcterms:created xsi:type="dcterms:W3CDTF">2021-08-24T03:03:00Z</dcterms:created>
  <dcterms:modified xsi:type="dcterms:W3CDTF">2021-08-24T03:03:00Z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