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lastRenderedPageBreak/>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lastRenderedPageBreak/>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lastRenderedPageBreak/>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lastRenderedPageBreak/>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Futurewei,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5"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6" w:author="Eko Onggosanusi" w:date="2021-08-23T11:13:00Z">
              <w:r w:rsidRPr="007B72D2">
                <w:rPr>
                  <w:rFonts w:eastAsia="Malgun Gothic"/>
                  <w:sz w:val="18"/>
                  <w:szCs w:val="18"/>
                  <w:highlight w:val="yellow"/>
                </w:rPr>
                <w:t>#0</w:t>
              </w:r>
            </w:ins>
            <w:del w:id="27"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8" w:author="Eko Onggosanusi" w:date="2021-08-23T11:14:00Z"/>
                <w:rFonts w:eastAsia="Malgun Gothic"/>
                <w:sz w:val="18"/>
                <w:szCs w:val="18"/>
                <w:highlight w:val="yellow"/>
              </w:rPr>
            </w:pPr>
            <w:ins w:id="29"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0" w:author="Eko Onggosanusi" w:date="2021-08-23T11:14:00Z"/>
                <w:rFonts w:eastAsia="Malgun Gothic"/>
                <w:sz w:val="18"/>
                <w:szCs w:val="18"/>
              </w:rPr>
            </w:pPr>
            <w:ins w:id="31"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2" w:author="Eko Onggosanusi" w:date="2021-08-23T11:16:00Z"/>
                <w:rFonts w:eastAsia="Malgun Gothic"/>
                <w:sz w:val="18"/>
                <w:szCs w:val="18"/>
              </w:rPr>
            </w:pPr>
            <w:ins w:id="33"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4" w:author="Eko Onggosanusi" w:date="2021-08-23T11:14:00Z"/>
                <w:rFonts w:eastAsia="Malgun Gothic"/>
                <w:sz w:val="18"/>
                <w:szCs w:val="18"/>
              </w:rPr>
            </w:pPr>
            <w:ins w:id="35"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6"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ins w:id="37"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rFonts w:hint="eastAsia"/>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38"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39"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40" w:author="Eko Onggosanusi" w:date="2021-08-23T11:24:00Z">
        <w:r w:rsidR="000978A7">
          <w:rPr>
            <w:rFonts w:eastAsia="PMingLiU"/>
            <w:sz w:val="20"/>
            <w:szCs w:val="20"/>
            <w:lang w:eastAsia="zh-TW"/>
          </w:rPr>
          <w:t>and the Y symbols are both</w:t>
        </w:r>
      </w:ins>
      <w:del w:id="41"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42" w:author="Eko Onggosanusi" w:date="2021-08-23T11:20:00Z">
        <w:r w:rsidRPr="00AD306F" w:rsidDel="000978A7">
          <w:rPr>
            <w:rFonts w:eastAsia="PMingLiU"/>
            <w:sz w:val="20"/>
            <w:szCs w:val="20"/>
            <w:lang w:eastAsia="zh-TW"/>
          </w:rPr>
          <w:delText xml:space="preserve">by </w:delText>
        </w:r>
      </w:del>
      <w:ins w:id="43"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44"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45"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46" w:author="Eko Onggosanusi" w:date="2021-08-23T11:23:00Z"/>
          <w:sz w:val="20"/>
          <w:szCs w:val="20"/>
        </w:rPr>
      </w:pPr>
      <w:del w:id="47"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48"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49"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50" w:author="Eko Onggosanusi" w:date="2021-08-23T11:24:00Z"/>
          <w:rFonts w:eastAsia="SimSun"/>
          <w:color w:val="FF0000"/>
          <w:sz w:val="20"/>
          <w:szCs w:val="20"/>
          <w:lang w:eastAsia="en-US"/>
        </w:rPr>
      </w:pPr>
      <w:ins w:id="51"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52" w:author="Eko Onggosanusi" w:date="2021-08-23T11:24:00Z"/>
          <w:rFonts w:eastAsia="SimSun"/>
          <w:color w:val="FF0000"/>
          <w:sz w:val="20"/>
          <w:szCs w:val="20"/>
          <w:lang w:eastAsia="en-US"/>
        </w:rPr>
      </w:pPr>
      <w:ins w:id="53"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54" w:author="Eko Onggosanusi" w:date="2021-08-23T11:21:00Z">
        <w:r w:rsidRPr="00442E0E">
          <w:rPr>
            <w:rFonts w:eastAsia="PMingLiU"/>
            <w:color w:val="FF0000"/>
            <w:sz w:val="20"/>
            <w:szCs w:val="20"/>
            <w:lang w:eastAsia="zh-TW"/>
          </w:rPr>
          <w:t>If</w:t>
        </w:r>
      </w:ins>
      <w:ins w:id="55" w:author="Eko Onggosanusi" w:date="2021-08-23T11:22:00Z">
        <w:r>
          <w:rPr>
            <w:rFonts w:eastAsia="PMingLiU"/>
            <w:color w:val="FF0000"/>
            <w:sz w:val="20"/>
            <w:szCs w:val="20"/>
            <w:lang w:eastAsia="zh-TW"/>
          </w:rPr>
          <w:t xml:space="preserve"> there is no consensus on down selection</w:t>
        </w:r>
      </w:ins>
      <w:ins w:id="56"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lastRenderedPageBreak/>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lastRenderedPageBreak/>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ms instead of number of symbol because ms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57"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58"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59" w:author="Eko Onggosanusi" w:date="2021-08-23T11:25:00Z">
              <w:r>
                <w:rPr>
                  <w:sz w:val="20"/>
                  <w:szCs w:val="20"/>
                  <w:lang w:eastAsia="zh-CN"/>
                </w:rPr>
                <w:t>[</w:t>
              </w:r>
            </w:ins>
            <w:ins w:id="60"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61"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62"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63" w:author="Eko Onggosanusi" w:date="2021-08-23T11:26:00Z">
              <w:r>
                <w:rPr>
                  <w:color w:val="FF0000"/>
                  <w:sz w:val="20"/>
                  <w:szCs w:val="20"/>
                </w:rPr>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64"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5C0EBD">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lastRenderedPageBreak/>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lastRenderedPageBreak/>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65"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66"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67"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68"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ins w:id="69"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70" w:author="Eko Onggosanusi" w:date="2021-08-23T11:29:00Z"/>
          <w:rFonts w:eastAsia="Times New Roman"/>
          <w:sz w:val="20"/>
          <w:szCs w:val="20"/>
        </w:rPr>
      </w:pPr>
      <w:ins w:id="71" w:author="Eko Onggosanusi" w:date="2021-08-23T11:29:00Z">
        <w:r>
          <w:rPr>
            <w:rFonts w:eastAsia="Times New Roman"/>
            <w:sz w:val="20"/>
            <w:szCs w:val="20"/>
          </w:rPr>
          <w:t>Alt1</w:t>
        </w:r>
        <w:del w:id="7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73"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74" w:author="Eko Onggosanusi" w:date="2021-08-23T11:29:00Z"/>
          <w:rFonts w:eastAsia="Times New Roman"/>
          <w:sz w:val="20"/>
          <w:szCs w:val="20"/>
        </w:rPr>
      </w:pPr>
      <w:ins w:id="75"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76"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77" w:author="Eko Onggosanusi" w:date="2021-08-23T11:29:00Z"/>
          <w:rFonts w:eastAsia="Times New Roman"/>
          <w:sz w:val="20"/>
          <w:szCs w:val="20"/>
        </w:rPr>
      </w:pPr>
      <w:ins w:id="78"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79"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80"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81"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lastRenderedPageBreak/>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lastRenderedPageBreak/>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lastRenderedPageBreak/>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ins w:id="82"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lastRenderedPageBreak/>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83"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84" w:author="Eko Onggosanusi" w:date="2021-08-23T11:31:00Z">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SimSun"/>
                <w:sz w:val="18"/>
                <w:szCs w:val="18"/>
                <w:lang w:eastAsia="zh-CN"/>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w:t>
            </w:r>
            <w:ins w:id="85" w:author="Eko Onggosanusi" w:date="2021-08-23T11:29:00Z">
              <w:r w:rsidRPr="00CB399E">
                <w:rPr>
                  <w:rFonts w:eastAsia="Times New Roman"/>
                  <w:sz w:val="18"/>
                  <w:szCs w:val="18"/>
                  <w:highlight w:val="yellow"/>
                </w:rPr>
                <w:t>one of the followings</w:t>
              </w:r>
            </w:ins>
            <w:r>
              <w:rPr>
                <w:rFonts w:eastAsia="Times New Roman"/>
                <w:sz w:val="18"/>
                <w:szCs w:val="18"/>
              </w:rPr>
              <w:t>” is not clear to us. This issue should be handled independent of issue 4. Also in Alt. 2, it is not clear to us what “panel-associated indicators” means?</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ADF0" w14:textId="77777777" w:rsidR="006A7AA5" w:rsidRDefault="006A7AA5">
      <w:r>
        <w:separator/>
      </w:r>
    </w:p>
  </w:endnote>
  <w:endnote w:type="continuationSeparator" w:id="0">
    <w:p w14:paraId="3745ACBE" w14:textId="77777777" w:rsidR="006A7AA5" w:rsidRDefault="006A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CEA0" w14:textId="77777777" w:rsidR="006A7AA5" w:rsidRDefault="006A7AA5">
      <w:r>
        <w:rPr>
          <w:color w:val="000000"/>
        </w:rPr>
        <w:separator/>
      </w:r>
    </w:p>
  </w:footnote>
  <w:footnote w:type="continuationSeparator" w:id="0">
    <w:p w14:paraId="2D2FF4F9" w14:textId="77777777" w:rsidR="006A7AA5" w:rsidRDefault="006A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B72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29A"/>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8B"/>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C1E4-1302-4404-8BB6-837D831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16910</Words>
  <Characters>96387</Characters>
  <Application>Microsoft Office Word</Application>
  <DocSecurity>0</DocSecurity>
  <Lines>803</Lines>
  <Paragraphs>226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3</cp:revision>
  <dcterms:created xsi:type="dcterms:W3CDTF">2021-08-24T00:04:00Z</dcterms:created>
  <dcterms:modified xsi:type="dcterms:W3CDTF">2021-08-24T00:08:00Z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