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r w:rsidR="00FC47C3">
              <w:rPr>
                <w:rFonts w:eastAsia="Malgun Gothic"/>
                <w:sz w:val="18"/>
                <w:szCs w:val="18"/>
              </w:rPr>
              <w:t xml:space="preserve">deprioritized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w:t>
            </w:r>
            <w:proofErr w:type="spellStart"/>
            <w:r w:rsidR="00CE2978">
              <w:rPr>
                <w:rFonts w:eastAsia="Malgun Gothic"/>
                <w:sz w:val="18"/>
                <w:szCs w:val="18"/>
              </w:rPr>
              <w:t>gNB</w:t>
            </w:r>
            <w:proofErr w:type="spellEnd"/>
            <w:r w:rsidR="00CE2978">
              <w:rPr>
                <w:rFonts w:eastAsia="Malgun Gothic"/>
                <w:sz w:val="18"/>
                <w:szCs w:val="18"/>
              </w:rPr>
              <w:t xml:space="preserve">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 xml:space="preserve">for the following bullet, it is a little bit confusing from </w:t>
            </w:r>
            <w:proofErr w:type="spellStart"/>
            <w:r w:rsidR="0085643F">
              <w:rPr>
                <w:rFonts w:eastAsia="Malgun Gothic"/>
                <w:sz w:val="18"/>
                <w:szCs w:val="18"/>
              </w:rPr>
              <w:t>gNB</w:t>
            </w:r>
            <w:proofErr w:type="spellEnd"/>
            <w:r w:rsidR="0085643F">
              <w:rPr>
                <w:rFonts w:eastAsia="Malgun Gothic"/>
                <w:sz w:val="18"/>
                <w:szCs w:val="18"/>
              </w:rPr>
              <w:t xml:space="preserve">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w:t>
            </w:r>
            <w:proofErr w:type="spellStart"/>
            <w:r w:rsidR="001E3A64">
              <w:rPr>
                <w:rFonts w:eastAsia="Malgun Gothic"/>
                <w:sz w:val="18"/>
                <w:szCs w:val="18"/>
              </w:rPr>
              <w:t>gNB</w:t>
            </w:r>
            <w:proofErr w:type="spellEnd"/>
            <w:r w:rsidR="001E3A64">
              <w:rPr>
                <w:rFonts w:eastAsia="Malgun Gothic"/>
                <w:sz w:val="18"/>
                <w:szCs w:val="18"/>
              </w:rPr>
              <w:t xml:space="preserve">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CORESET#0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lastRenderedPageBreak/>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 xml:space="preserve">In NR, the upper bound for CORESET is up to 3 in </w:t>
            </w:r>
            <w:proofErr w:type="spellStart"/>
            <w:r>
              <w:rPr>
                <w:rFonts w:eastAsia="Yu Mincho"/>
                <w:sz w:val="18"/>
                <w:szCs w:val="18"/>
                <w:lang w:eastAsia="ja-JP"/>
              </w:rPr>
              <w:t>PCell</w:t>
            </w:r>
            <w:proofErr w:type="spellEnd"/>
            <w:r>
              <w:rPr>
                <w:rFonts w:eastAsia="Yu Mincho"/>
                <w:sz w:val="18"/>
                <w:szCs w:val="18"/>
                <w:lang w:eastAsia="ja-JP"/>
              </w:rPr>
              <w:t>, but herein, based on the FL proposal, one of them should be dedicated to CSS</w:t>
            </w:r>
            <w:r w:rsidR="000E1FEB">
              <w:rPr>
                <w:rFonts w:eastAsia="Yu Mincho"/>
                <w:sz w:val="18"/>
                <w:szCs w:val="18"/>
                <w:lang w:eastAsia="ja-JP"/>
              </w:rPr>
              <w:t xml:space="preserve"> (another may be used for </w:t>
            </w:r>
            <w:proofErr w:type="spellStart"/>
            <w:r w:rsidR="000E1FEB">
              <w:rPr>
                <w:rFonts w:eastAsia="Yu Mincho"/>
                <w:sz w:val="18"/>
                <w:szCs w:val="18"/>
                <w:lang w:eastAsia="ja-JP"/>
              </w:rPr>
              <w:t>PCell</w:t>
            </w:r>
            <w:proofErr w:type="spellEnd"/>
            <w:r w:rsidR="000E1FEB">
              <w:rPr>
                <w:rFonts w:eastAsia="Yu Mincho"/>
                <w:sz w:val="18"/>
                <w:szCs w:val="18"/>
                <w:lang w:eastAsia="ja-JP"/>
              </w:rPr>
              <w:t>-BFR)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t>
            </w:r>
            <w:proofErr w:type="gramStart"/>
            <w:r>
              <w:rPr>
                <w:bCs/>
                <w:sz w:val="20"/>
                <w:szCs w:val="20"/>
                <w:lang w:eastAsia="zh-CN"/>
              </w:rPr>
              <w:t>WID,</w:t>
            </w:r>
            <w:proofErr w:type="gramEnd"/>
            <w:r>
              <w:rPr>
                <w:bCs/>
                <w:sz w:val="20"/>
                <w:szCs w:val="20"/>
                <w:lang w:eastAsia="zh-CN"/>
              </w:rPr>
              <w:t xml:space="preserve">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w:t>
            </w:r>
            <w:proofErr w:type="spellStart"/>
            <w:r w:rsidR="009A1067">
              <w:rPr>
                <w:bCs/>
                <w:sz w:val="20"/>
                <w:szCs w:val="20"/>
                <w:lang w:eastAsia="zh-CN"/>
              </w:rPr>
              <w:t>the</w:t>
            </w:r>
            <w:proofErr w:type="spellEnd"/>
            <w:r w:rsidR="009A1067">
              <w:rPr>
                <w:bCs/>
                <w:sz w:val="20"/>
                <w:szCs w:val="20"/>
                <w:lang w:eastAsia="zh-CN"/>
              </w:rPr>
              <w:t xml:space="preserv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 xml:space="preserve">If TA and Rx timing must be the same, what is the benefit of this feature compared with inter-cell </w:t>
            </w:r>
            <w:proofErr w:type="spellStart"/>
            <w:r w:rsidR="009A1067">
              <w:rPr>
                <w:bCs/>
                <w:sz w:val="20"/>
                <w:szCs w:val="20"/>
                <w:lang w:eastAsia="zh-CN"/>
              </w:rPr>
              <w:t>mTRP</w:t>
            </w:r>
            <w:proofErr w:type="spellEnd"/>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025C755D" w14:textId="592C14C3" w:rsidR="00FA503D" w:rsidRDefault="00FA503D" w:rsidP="007F69A4">
            <w:pPr>
              <w:snapToGrid w:val="0"/>
              <w:jc w:val="both"/>
              <w:rPr>
                <w:bCs/>
                <w:sz w:val="20"/>
                <w:szCs w:val="20"/>
                <w:lang w:eastAsia="zh-CN"/>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25"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26"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27" w:author="Eko Onggosanusi" w:date="2021-08-23T11:24:00Z">
        <w:r w:rsidR="000978A7">
          <w:rPr>
            <w:rFonts w:eastAsia="PMingLiU"/>
            <w:sz w:val="20"/>
            <w:szCs w:val="20"/>
            <w:lang w:eastAsia="zh-TW"/>
          </w:rPr>
          <w:t>and the Y symbols are both</w:t>
        </w:r>
      </w:ins>
      <w:del w:id="28"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29" w:author="Eko Onggosanusi" w:date="2021-08-23T11:20:00Z">
        <w:r w:rsidRPr="00AD306F" w:rsidDel="000978A7">
          <w:rPr>
            <w:rFonts w:eastAsia="PMingLiU"/>
            <w:sz w:val="20"/>
            <w:szCs w:val="20"/>
            <w:lang w:eastAsia="zh-TW"/>
          </w:rPr>
          <w:delText xml:space="preserve">by </w:delText>
        </w:r>
      </w:del>
      <w:ins w:id="30"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31"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32"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33" w:author="Eko Onggosanusi" w:date="2021-08-23T11:23:00Z"/>
          <w:sz w:val="20"/>
          <w:szCs w:val="20"/>
        </w:rPr>
      </w:pPr>
      <w:del w:id="34"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35"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36"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37" w:author="Eko Onggosanusi" w:date="2021-08-23T11:24:00Z"/>
          <w:rFonts w:eastAsia="SimSun"/>
          <w:color w:val="FF0000"/>
          <w:sz w:val="20"/>
          <w:szCs w:val="20"/>
          <w:lang w:eastAsia="en-US"/>
        </w:rPr>
      </w:pPr>
      <w:ins w:id="38"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39" w:author="Eko Onggosanusi" w:date="2021-08-23T11:24:00Z"/>
          <w:rFonts w:eastAsia="SimSun"/>
          <w:color w:val="FF0000"/>
          <w:sz w:val="20"/>
          <w:szCs w:val="20"/>
          <w:lang w:eastAsia="en-US"/>
        </w:rPr>
      </w:pPr>
      <w:ins w:id="40"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41" w:author="Eko Onggosanusi" w:date="2021-08-23T11:21:00Z">
        <w:r w:rsidRPr="00442E0E">
          <w:rPr>
            <w:rFonts w:eastAsia="PMingLiU"/>
            <w:color w:val="FF0000"/>
            <w:sz w:val="20"/>
            <w:szCs w:val="20"/>
            <w:lang w:eastAsia="zh-TW"/>
          </w:rPr>
          <w:t>If</w:t>
        </w:r>
      </w:ins>
      <w:ins w:id="42" w:author="Eko Onggosanusi" w:date="2021-08-23T11:22:00Z">
        <w:r>
          <w:rPr>
            <w:rFonts w:eastAsia="PMingLiU"/>
            <w:color w:val="FF0000"/>
            <w:sz w:val="20"/>
            <w:szCs w:val="20"/>
            <w:lang w:eastAsia="zh-TW"/>
          </w:rPr>
          <w:t xml:space="preserve"> there is no consensus on down selection</w:t>
        </w:r>
      </w:ins>
      <w:ins w:id="43"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lastRenderedPageBreak/>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lastRenderedPageBreak/>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bullet, but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w:t>
            </w:r>
            <w:proofErr w:type="spellStart"/>
            <w:r>
              <w:rPr>
                <w:sz w:val="20"/>
                <w:szCs w:val="20"/>
              </w:rPr>
              <w:t>gNB</w:t>
            </w:r>
            <w:proofErr w:type="spellEnd"/>
            <w:r>
              <w:rPr>
                <w:sz w:val="20"/>
                <w:szCs w:val="20"/>
              </w:rPr>
              <w:t xml:space="preserve">.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 xml:space="preserve">The BAT is a configurable value, we are not sure whether we are discussing how to use the configured value or how </w:t>
            </w:r>
            <w:proofErr w:type="spellStart"/>
            <w:r>
              <w:rPr>
                <w:sz w:val="20"/>
                <w:szCs w:val="20"/>
                <w:lang w:eastAsia="zh-CN"/>
              </w:rPr>
              <w:t>gNB</w:t>
            </w:r>
            <w:proofErr w:type="spellEnd"/>
            <w:r>
              <w:rPr>
                <w:sz w:val="20"/>
                <w:szCs w:val="20"/>
                <w:lang w:eastAsia="zh-CN"/>
              </w:rPr>
              <w:t xml:space="preserve">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lastRenderedPageBreak/>
              <w:t xml:space="preserve">If discussing how </w:t>
            </w:r>
            <w:proofErr w:type="spellStart"/>
            <w:r>
              <w:rPr>
                <w:sz w:val="20"/>
                <w:szCs w:val="20"/>
                <w:lang w:eastAsia="zh-CN"/>
              </w:rPr>
              <w:t>gNB</w:t>
            </w:r>
            <w:proofErr w:type="spellEnd"/>
            <w:r>
              <w:rPr>
                <w:sz w:val="20"/>
                <w:szCs w:val="20"/>
                <w:lang w:eastAsia="zh-CN"/>
              </w:rPr>
              <w:t xml:space="preserve">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to use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lastRenderedPageBreak/>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lastRenderedPageBreak/>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 xml:space="preserve">the beam application time can be configured by the </w:t>
            </w:r>
            <w:proofErr w:type="spellStart"/>
            <w:r w:rsidRPr="002E3D38">
              <w:rPr>
                <w:rFonts w:eastAsia="Batang"/>
                <w:sz w:val="20"/>
                <w:szCs w:val="20"/>
                <w:highlight w:val="yellow"/>
                <w:lang w:val="en-GB" w:eastAsia="en-US"/>
              </w:rPr>
              <w:t>gNB</w:t>
            </w:r>
            <w:proofErr w:type="spellEnd"/>
            <w:r w:rsidRPr="002E3D38">
              <w:rPr>
                <w:rFonts w:eastAsia="Batang"/>
                <w:sz w:val="20"/>
                <w:szCs w:val="20"/>
                <w:highlight w:val="yellow"/>
                <w:lang w:val="en-GB" w:eastAsia="en-US"/>
              </w:rPr>
              <w:t xml:space="preserve">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lastRenderedPageBreak/>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 xml:space="preserve">For the red part, we think it should be avoided by </w:t>
            </w:r>
            <w:proofErr w:type="spellStart"/>
            <w:r>
              <w:rPr>
                <w:sz w:val="20"/>
                <w:szCs w:val="20"/>
              </w:rPr>
              <w:t>gNB</w:t>
            </w:r>
            <w:proofErr w:type="spellEnd"/>
            <w:r>
              <w:rPr>
                <w:sz w:val="20"/>
                <w:szCs w:val="20"/>
              </w:rPr>
              <w:t xml:space="preserve">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44"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45"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46" w:author="Eko Onggosanusi" w:date="2021-08-23T11:25:00Z">
              <w:r>
                <w:rPr>
                  <w:sz w:val="20"/>
                  <w:szCs w:val="20"/>
                  <w:lang w:eastAsia="zh-CN"/>
                </w:rPr>
                <w:lastRenderedPageBreak/>
                <w:t>[</w:t>
              </w:r>
            </w:ins>
            <w:ins w:id="47"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48"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49"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 xml:space="preserve">General speaking, from </w:t>
            </w:r>
            <w:proofErr w:type="spellStart"/>
            <w:r>
              <w:rPr>
                <w:sz w:val="20"/>
                <w:szCs w:val="20"/>
                <w:lang w:eastAsia="zh-CN"/>
              </w:rPr>
              <w:t>gNB</w:t>
            </w:r>
            <w:proofErr w:type="spellEnd"/>
            <w:r>
              <w:rPr>
                <w:sz w:val="20"/>
                <w:szCs w:val="20"/>
                <w:lang w:eastAsia="zh-CN"/>
              </w:rPr>
              <w:t xml:space="preserve"> perspective, we may only need a reference SCS for determining a sufficient Y value (not only for UE/</w:t>
            </w:r>
            <w:proofErr w:type="spellStart"/>
            <w:r>
              <w:rPr>
                <w:sz w:val="20"/>
                <w:szCs w:val="20"/>
                <w:lang w:eastAsia="zh-CN"/>
              </w:rPr>
              <w:t>gNB</w:t>
            </w:r>
            <w:proofErr w:type="spellEnd"/>
            <w:r>
              <w:rPr>
                <w:sz w:val="20"/>
                <w:szCs w:val="20"/>
                <w:lang w:eastAsia="zh-CN"/>
              </w:rPr>
              <w:t xml:space="preserve"> beam switching, but also for </w:t>
            </w:r>
            <w:proofErr w:type="spellStart"/>
            <w:r>
              <w:rPr>
                <w:sz w:val="20"/>
                <w:szCs w:val="20"/>
                <w:lang w:eastAsia="zh-CN"/>
              </w:rPr>
              <w:t>gNB</w:t>
            </w:r>
            <w:proofErr w:type="spellEnd"/>
            <w:r>
              <w:rPr>
                <w:sz w:val="20"/>
                <w:szCs w:val="20"/>
                <w:lang w:eastAsia="zh-CN"/>
              </w:rPr>
              <w:t xml:space="preserve">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ins w:id="50"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lastRenderedPageBreak/>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51"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5C0EBD">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17138C93" w14:textId="6418B31F" w:rsidR="006E64A3" w:rsidRDefault="006E64A3"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C45B" w14:textId="0EDB5B43"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w:t>
            </w:r>
            <w:proofErr w:type="spellStart"/>
            <w:r>
              <w:rPr>
                <w:sz w:val="18"/>
                <w:szCs w:val="18"/>
                <w:lang w:eastAsia="zh-CN"/>
              </w:rPr>
              <w:t>gNB</w:t>
            </w:r>
            <w:proofErr w:type="spellEnd"/>
            <w:r>
              <w:rPr>
                <w:sz w:val="18"/>
                <w:szCs w:val="18"/>
                <w:lang w:eastAsia="zh-CN"/>
              </w:rPr>
              <w:t xml:space="preserve">.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 xml:space="preserve">Do not support the proposal. If we cannot have a clear rule on how to maintain the same understanding between </w:t>
            </w:r>
            <w:proofErr w:type="spellStart"/>
            <w:r>
              <w:rPr>
                <w:sz w:val="18"/>
                <w:szCs w:val="18"/>
                <w:lang w:eastAsia="zh-CN"/>
              </w:rPr>
              <w:t>gNB</w:t>
            </w:r>
            <w:proofErr w:type="spellEnd"/>
            <w:r>
              <w:rPr>
                <w:sz w:val="18"/>
                <w:szCs w:val="18"/>
                <w:lang w:eastAsia="zh-CN"/>
              </w:rPr>
              <w:t xml:space="preserve">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52" w:author="Eko Onggosanusi" w:date="2021-08-23T11:28:00Z"/>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ins w:id="53"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54"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55" w:author="Eko Onggosanusi" w:date="2021-08-23T11:29:00Z"/>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00AC4925" w:rsidRPr="00E63ECA">
        <w:rPr>
          <w:rFonts w:eastAsia="Times New Roman"/>
          <w:sz w:val="20"/>
          <w:szCs w:val="20"/>
        </w:rPr>
        <w:t xml:space="preserve">together with </w:t>
      </w:r>
      <w:ins w:id="56"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57" w:author="Eko Onggosanusi" w:date="2021-08-23T11:29:00Z"/>
          <w:rFonts w:eastAsia="Times New Roman"/>
          <w:sz w:val="20"/>
          <w:szCs w:val="20"/>
        </w:rPr>
      </w:pPr>
      <w:ins w:id="58" w:author="Eko Onggosanusi" w:date="2021-08-23T11:29:00Z">
        <w:r>
          <w:rPr>
            <w:rFonts w:eastAsia="Times New Roman"/>
            <w:sz w:val="20"/>
            <w:szCs w:val="20"/>
          </w:rPr>
          <w:t>Alt1</w:t>
        </w:r>
        <w:del w:id="59"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60"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61" w:author="Eko Onggosanusi" w:date="2021-08-23T11:29:00Z"/>
          <w:rFonts w:eastAsia="Times New Roman"/>
          <w:sz w:val="20"/>
          <w:szCs w:val="20"/>
        </w:rPr>
      </w:pPr>
      <w:ins w:id="62"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63"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64" w:author="Eko Onggosanusi" w:date="2021-08-23T11:29:00Z"/>
          <w:rFonts w:eastAsia="Times New Roman"/>
          <w:sz w:val="20"/>
          <w:szCs w:val="20"/>
        </w:rPr>
      </w:pPr>
      <w:ins w:id="65"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66"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67"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68"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lastRenderedPageBreak/>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 xml:space="preserve">Huawei, </w:t>
            </w:r>
            <w:proofErr w:type="spellStart"/>
            <w:r>
              <w:rPr>
                <w:rFonts w:eastAsia="SimSun"/>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have to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lastRenderedPageBreak/>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 xml:space="preserve">us the best knowledge for the current UL transmission status and it can support the </w:t>
            </w:r>
            <w:proofErr w:type="spellStart"/>
            <w:r>
              <w:rPr>
                <w:rFonts w:eastAsia="SimSun"/>
                <w:sz w:val="18"/>
                <w:szCs w:val="18"/>
              </w:rPr>
              <w:t>gNB</w:t>
            </w:r>
            <w:proofErr w:type="spellEnd"/>
            <w:r>
              <w:rPr>
                <w:rFonts w:eastAsia="SimSun"/>
                <w:sz w:val="18"/>
                <w:szCs w:val="18"/>
              </w:rPr>
              <w:t xml:space="preserve">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w:t>
            </w:r>
            <w:proofErr w:type="spellStart"/>
            <w:r>
              <w:rPr>
                <w:rFonts w:eastAsia="SimSun"/>
                <w:sz w:val="18"/>
                <w:szCs w:val="18"/>
                <w:lang w:eastAsia="zh-CN"/>
              </w:rPr>
              <w:t>HiSilicon</w:t>
            </w:r>
            <w:proofErr w:type="spellEnd"/>
            <w:r>
              <w:rPr>
                <w:rFonts w:eastAsia="SimSun"/>
                <w:sz w:val="18"/>
                <w:szCs w:val="18"/>
                <w:lang w:eastAsia="zh-CN"/>
              </w:rPr>
              <w:t xml:space="preserve">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ins w:id="69"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70"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71" w:author="Eko Onggosanusi" w:date="2021-08-23T11:31:00Z">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0A8F" w14:textId="77777777" w:rsidR="0093452C" w:rsidRDefault="0093452C">
      <w:r>
        <w:separator/>
      </w:r>
    </w:p>
  </w:endnote>
  <w:endnote w:type="continuationSeparator" w:id="0">
    <w:p w14:paraId="76EE1D79" w14:textId="77777777" w:rsidR="0093452C" w:rsidRDefault="0093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C0C4" w14:textId="77777777" w:rsidR="0093452C" w:rsidRDefault="0093452C">
      <w:r>
        <w:rPr>
          <w:color w:val="000000"/>
        </w:rPr>
        <w:separator/>
      </w:r>
    </w:p>
  </w:footnote>
  <w:footnote w:type="continuationSeparator" w:id="0">
    <w:p w14:paraId="39BC4E39" w14:textId="77777777" w:rsidR="0093452C" w:rsidRDefault="0093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8B"/>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7EC8-FC4B-45E9-B22D-6E0F6562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15957</Words>
  <Characters>90961</Characters>
  <Application>Microsoft Office Word</Application>
  <DocSecurity>0</DocSecurity>
  <Lines>758</Lines>
  <Paragraphs>213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Yan Zhou</cp:lastModifiedBy>
  <cp:revision>15</cp:revision>
  <dcterms:created xsi:type="dcterms:W3CDTF">2021-08-23T19:25:00Z</dcterms:created>
  <dcterms:modified xsi:type="dcterms:W3CDTF">2021-08-23T20:54:00Z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