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gramStart"/>
            <w:r>
              <w:rPr>
                <w:rFonts w:eastAsia="Malgun Gothic"/>
                <w:sz w:val="18"/>
                <w:szCs w:val="18"/>
              </w:rPr>
              <w:t>Oerall,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lastRenderedPageBreak/>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t>
            </w:r>
            <w:proofErr w:type="gramStart"/>
            <w:r>
              <w:rPr>
                <w:bCs/>
                <w:sz w:val="20"/>
                <w:szCs w:val="20"/>
                <w:lang w:eastAsia="zh-CN"/>
              </w:rPr>
              <w:t>WID,</w:t>
            </w:r>
            <w:proofErr w:type="gramEnd"/>
            <w:r>
              <w:rPr>
                <w:bCs/>
                <w:sz w:val="20"/>
                <w:szCs w:val="20"/>
                <w:lang w:eastAsia="zh-CN"/>
              </w:rPr>
              <w:t xml:space="preserve">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lastRenderedPageBreak/>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lastRenderedPageBreak/>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lastRenderedPageBreak/>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25"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26"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27" w:author="Eko Onggosanusi" w:date="2021-08-23T11:24:00Z">
        <w:r w:rsidR="000978A7">
          <w:rPr>
            <w:rFonts w:eastAsia="PMingLiU"/>
            <w:sz w:val="20"/>
            <w:szCs w:val="20"/>
            <w:lang w:eastAsia="zh-TW"/>
          </w:rPr>
          <w:t>and the Y symbols are both</w:t>
        </w:r>
      </w:ins>
      <w:del w:id="28"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29" w:author="Eko Onggosanusi" w:date="2021-08-23T11:20:00Z">
        <w:r w:rsidRPr="00AD306F" w:rsidDel="000978A7">
          <w:rPr>
            <w:rFonts w:eastAsia="PMingLiU"/>
            <w:sz w:val="20"/>
            <w:szCs w:val="20"/>
            <w:lang w:eastAsia="zh-TW"/>
          </w:rPr>
          <w:delText xml:space="preserve">by </w:delText>
        </w:r>
      </w:del>
      <w:ins w:id="30"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31"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32"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33" w:author="Eko Onggosanusi" w:date="2021-08-23T11:23:00Z"/>
          <w:sz w:val="20"/>
          <w:szCs w:val="20"/>
        </w:rPr>
      </w:pPr>
      <w:del w:id="34"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35"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36"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37" w:author="Eko Onggosanusi" w:date="2021-08-23T11:24:00Z"/>
          <w:rFonts w:eastAsia="SimSun"/>
          <w:color w:val="FF0000"/>
          <w:sz w:val="20"/>
          <w:szCs w:val="20"/>
          <w:lang w:eastAsia="en-US"/>
        </w:rPr>
      </w:pPr>
      <w:ins w:id="38"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39" w:author="Eko Onggosanusi" w:date="2021-08-23T11:24:00Z"/>
          <w:rFonts w:eastAsia="SimSun"/>
          <w:color w:val="FF0000"/>
          <w:sz w:val="20"/>
          <w:szCs w:val="20"/>
          <w:lang w:eastAsia="en-US"/>
        </w:rPr>
      </w:pPr>
      <w:ins w:id="40"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41" w:author="Eko Onggosanusi" w:date="2021-08-23T11:21:00Z">
        <w:r w:rsidRPr="00442E0E">
          <w:rPr>
            <w:rFonts w:eastAsia="PMingLiU"/>
            <w:color w:val="FF0000"/>
            <w:sz w:val="20"/>
            <w:szCs w:val="20"/>
            <w:lang w:eastAsia="zh-TW"/>
          </w:rPr>
          <w:t>If</w:t>
        </w:r>
      </w:ins>
      <w:ins w:id="42" w:author="Eko Onggosanusi" w:date="2021-08-23T11:22:00Z">
        <w:r>
          <w:rPr>
            <w:rFonts w:eastAsia="PMingLiU"/>
            <w:color w:val="FF0000"/>
            <w:sz w:val="20"/>
            <w:szCs w:val="20"/>
            <w:lang w:eastAsia="zh-TW"/>
          </w:rPr>
          <w:t xml:space="preserve"> there is no consensus on down selection</w:t>
        </w:r>
      </w:ins>
      <w:ins w:id="43"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lastRenderedPageBreak/>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bullet, but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lastRenderedPageBreak/>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44"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45"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46" w:author="Eko Onggosanusi" w:date="2021-08-23T11:25:00Z">
              <w:r>
                <w:rPr>
                  <w:sz w:val="20"/>
                  <w:szCs w:val="20"/>
                  <w:lang w:eastAsia="zh-CN"/>
                </w:rPr>
                <w:t>[</w:t>
              </w:r>
            </w:ins>
            <w:ins w:id="47"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48"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49"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lastRenderedPageBreak/>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50"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lastRenderedPageBreak/>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51"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5C0EBD">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 xml:space="preserve">the gap between the last symbol of the beam indication DCI and the application time </w:t>
            </w:r>
            <w:r w:rsidRPr="006E64A3">
              <w:rPr>
                <w:rFonts w:eastAsia="DengXian"/>
                <w:color w:val="FF0000"/>
                <w:sz w:val="20"/>
                <w:szCs w:val="20"/>
                <w:lang w:eastAsia="zh-CN"/>
              </w:rPr>
              <w:t>does not</w:t>
            </w:r>
            <w:r w:rsidRPr="006E64A3">
              <w:rPr>
                <w:rFonts w:eastAsia="DengXian"/>
                <w:color w:val="FF0000"/>
                <w:sz w:val="20"/>
                <w:szCs w:val="20"/>
                <w:lang w:eastAsia="zh-CN"/>
              </w:rPr>
              <w:t xml:space="preserve">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lastRenderedPageBreak/>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lastRenderedPageBreak/>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can UE report panel info and how can UE </w:t>
            </w:r>
            <w:proofErr w:type="gramStart"/>
            <w:r w:rsidRPr="00563B7A">
              <w:rPr>
                <w:sz w:val="18"/>
                <w:szCs w:val="18"/>
                <w:lang w:eastAsia="zh-CN"/>
              </w:rPr>
              <w:t>initiated</w:t>
            </w:r>
            <w:proofErr w:type="gramEnd"/>
            <w:r w:rsidRPr="00563B7A">
              <w:rPr>
                <w:sz w:val="18"/>
                <w:szCs w:val="18"/>
                <w:lang w:eastAsia="zh-CN"/>
              </w:rPr>
              <w:t xml:space="preserve">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52"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53"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54"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lastRenderedPageBreak/>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55"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56"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57" w:author="Eko Onggosanusi" w:date="2021-08-23T11:29:00Z"/>
          <w:rFonts w:eastAsia="Times New Roman"/>
          <w:sz w:val="20"/>
          <w:szCs w:val="20"/>
        </w:rPr>
      </w:pPr>
      <w:ins w:id="58" w:author="Eko Onggosanusi" w:date="2021-08-23T11:29:00Z">
        <w:r>
          <w:rPr>
            <w:rFonts w:eastAsia="Times New Roman"/>
            <w:sz w:val="20"/>
            <w:szCs w:val="20"/>
          </w:rPr>
          <w:t>Alt1</w:t>
        </w:r>
        <w:del w:id="5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60"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61" w:author="Eko Onggosanusi" w:date="2021-08-23T11:29:00Z"/>
          <w:rFonts w:eastAsia="Times New Roman"/>
          <w:sz w:val="20"/>
          <w:szCs w:val="20"/>
        </w:rPr>
      </w:pPr>
      <w:ins w:id="6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63"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64" w:author="Eko Onggosanusi" w:date="2021-08-23T11:29:00Z"/>
          <w:rFonts w:eastAsia="Times New Roman"/>
          <w:sz w:val="20"/>
          <w:szCs w:val="20"/>
        </w:rPr>
      </w:pPr>
      <w:ins w:id="65"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66"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67"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68"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w:t>
            </w:r>
            <w:proofErr w:type="gramStart"/>
            <w:r>
              <w:rPr>
                <w:sz w:val="18"/>
                <w:szCs w:val="18"/>
                <w:lang w:eastAsia="zh-CN"/>
              </w:rPr>
              <w:t>a</w:t>
            </w:r>
            <w:proofErr w:type="gramEnd"/>
            <w:r>
              <w:rPr>
                <w:sz w:val="18"/>
                <w:szCs w:val="18"/>
                <w:lang w:eastAsia="zh-CN"/>
              </w:rPr>
              <w:t xml:space="preserve"> activated TCI state. Because the vPHR needs all the power control parameters and the activated TCI state has that and the UE does track those parameters for </w:t>
            </w:r>
            <w:proofErr w:type="gramStart"/>
            <w:r>
              <w:rPr>
                <w:sz w:val="18"/>
                <w:szCs w:val="18"/>
                <w:lang w:eastAsia="zh-CN"/>
              </w:rPr>
              <w:t>a</w:t>
            </w:r>
            <w:proofErr w:type="gramEnd"/>
            <w:r>
              <w:rPr>
                <w:sz w:val="18"/>
                <w:szCs w:val="18"/>
                <w:lang w:eastAsia="zh-CN"/>
              </w:rPr>
              <w:t xml:space="preserve">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lastRenderedPageBreak/>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ins w:id="69"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70"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71" w:author="Eko Onggosanusi" w:date="2021-08-23T11:31:00Z">
              <w:r>
                <w:rPr>
                  <w:rFonts w:eastAsia="SimSun"/>
                  <w:sz w:val="18"/>
                  <w:szCs w:val="18"/>
                  <w:lang w:eastAsia="zh-CN"/>
                </w:rPr>
                <w:t>{Mod: Please see Huawei’s and MediaRek’s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CF16" w14:textId="77777777" w:rsidR="00AC7E2C" w:rsidRDefault="00AC7E2C">
      <w:r>
        <w:separator/>
      </w:r>
    </w:p>
  </w:endnote>
  <w:endnote w:type="continuationSeparator" w:id="0">
    <w:p w14:paraId="13657DFE" w14:textId="77777777" w:rsidR="00AC7E2C" w:rsidRDefault="00AC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F159" w14:textId="77777777" w:rsidR="00AC7E2C" w:rsidRDefault="00AC7E2C">
      <w:r>
        <w:rPr>
          <w:color w:val="000000"/>
        </w:rPr>
        <w:separator/>
      </w:r>
    </w:p>
  </w:footnote>
  <w:footnote w:type="continuationSeparator" w:id="0">
    <w:p w14:paraId="5291119F" w14:textId="77777777" w:rsidR="00AC7E2C" w:rsidRDefault="00AC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EC8-FC4B-45E9-B22D-6E0F6562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15829</Words>
  <Characters>90226</Characters>
  <Application>Microsoft Office Word</Application>
  <DocSecurity>0</DocSecurity>
  <Lines>751</Lines>
  <Paragraphs>211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Li Guo</cp:lastModifiedBy>
  <cp:revision>5</cp:revision>
  <dcterms:created xsi:type="dcterms:W3CDTF">2021-08-23T19:25:00Z</dcterms:created>
  <dcterms:modified xsi:type="dcterms:W3CDTF">2021-08-23T19:26:00Z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