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lastRenderedPageBreak/>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 xml:space="preserve">[Mod: I added this in brackets now just to see how </w:t>
            </w:r>
            <w:proofErr w:type="gramStart"/>
            <w:r>
              <w:rPr>
                <w:sz w:val="18"/>
                <w:szCs w:val="18"/>
                <w:lang w:eastAsia="zh-CN"/>
              </w:rPr>
              <w:t>companies</w:t>
            </w:r>
            <w:proofErr w:type="gramEnd"/>
            <w:r>
              <w:rPr>
                <w:sz w:val="18"/>
                <w:szCs w:val="18"/>
                <w:lang w:eastAsia="zh-CN"/>
              </w:rPr>
              <w:t xml:space="preserve">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25"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26"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27" w:author="Eko Onggosanusi" w:date="2021-08-23T11:24:00Z">
        <w:r w:rsidR="000978A7">
          <w:rPr>
            <w:rFonts w:eastAsia="PMingLiU"/>
            <w:sz w:val="20"/>
            <w:szCs w:val="20"/>
            <w:lang w:eastAsia="zh-TW"/>
          </w:rPr>
          <w:t>and the Y symbols are both</w:t>
        </w:r>
      </w:ins>
      <w:del w:id="28"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29" w:author="Eko Onggosanusi" w:date="2021-08-23T11:20:00Z">
        <w:r w:rsidRPr="00AD306F" w:rsidDel="000978A7">
          <w:rPr>
            <w:rFonts w:eastAsia="PMingLiU"/>
            <w:sz w:val="20"/>
            <w:szCs w:val="20"/>
            <w:lang w:eastAsia="zh-TW"/>
          </w:rPr>
          <w:delText xml:space="preserve">by </w:delText>
        </w:r>
      </w:del>
      <w:ins w:id="30"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31"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32"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33" w:author="Eko Onggosanusi" w:date="2021-08-23T11:23:00Z"/>
          <w:sz w:val="20"/>
          <w:szCs w:val="20"/>
        </w:rPr>
      </w:pPr>
      <w:del w:id="34"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35"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36"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37" w:author="Eko Onggosanusi" w:date="2021-08-23T11:24:00Z"/>
          <w:rFonts w:eastAsia="SimSun"/>
          <w:color w:val="FF0000"/>
          <w:sz w:val="20"/>
          <w:szCs w:val="20"/>
          <w:lang w:eastAsia="en-US"/>
        </w:rPr>
      </w:pPr>
      <w:ins w:id="38"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39" w:author="Eko Onggosanusi" w:date="2021-08-23T11:24:00Z"/>
          <w:rFonts w:eastAsia="SimSun"/>
          <w:color w:val="FF0000"/>
          <w:sz w:val="20"/>
          <w:szCs w:val="20"/>
          <w:lang w:eastAsia="en-US"/>
        </w:rPr>
      </w:pPr>
      <w:ins w:id="40"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41" w:author="Eko Onggosanusi" w:date="2021-08-23T11:21:00Z">
        <w:r w:rsidRPr="00442E0E">
          <w:rPr>
            <w:rFonts w:eastAsia="PMingLiU"/>
            <w:color w:val="FF0000"/>
            <w:sz w:val="20"/>
            <w:szCs w:val="20"/>
            <w:lang w:eastAsia="zh-TW"/>
          </w:rPr>
          <w:t>If</w:t>
        </w:r>
      </w:ins>
      <w:ins w:id="42" w:author="Eko Onggosanusi" w:date="2021-08-23T11:22:00Z">
        <w:r>
          <w:rPr>
            <w:rFonts w:eastAsia="PMingLiU"/>
            <w:color w:val="FF0000"/>
            <w:sz w:val="20"/>
            <w:szCs w:val="20"/>
            <w:lang w:eastAsia="zh-TW"/>
          </w:rPr>
          <w:t xml:space="preserve"> there is no consensus on down selection</w:t>
        </w:r>
      </w:ins>
      <w:ins w:id="43"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lastRenderedPageBreak/>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lastRenderedPageBreak/>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lastRenderedPageBreak/>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lastRenderedPageBreak/>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44"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45"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46" w:author="Eko Onggosanusi" w:date="2021-08-23T11:25:00Z">
              <w:r>
                <w:rPr>
                  <w:sz w:val="20"/>
                  <w:szCs w:val="20"/>
                  <w:lang w:eastAsia="zh-CN"/>
                </w:rPr>
                <w:t>[</w:t>
              </w:r>
            </w:ins>
            <w:ins w:id="47"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48"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49"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lastRenderedPageBreak/>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ins w:id="50"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51"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lastRenderedPageBreak/>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lastRenderedPageBreak/>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lastRenderedPageBreak/>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52" w:author="Eko Onggosanusi" w:date="2021-08-23T11:28:00Z"/>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ins w:id="53"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54"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55" w:author="Eko Onggosanusi" w:date="2021-08-23T11:29:00Z"/>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ins w:id="56"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57" w:author="Eko Onggosanusi" w:date="2021-08-23T11:29:00Z"/>
          <w:rFonts w:eastAsia="Times New Roman"/>
          <w:sz w:val="20"/>
          <w:szCs w:val="20"/>
        </w:rPr>
      </w:pPr>
      <w:ins w:id="58" w:author="Eko Onggosanusi" w:date="2021-08-23T11:29:00Z">
        <w:r>
          <w:rPr>
            <w:rFonts w:eastAsia="Times New Roman"/>
            <w:sz w:val="20"/>
            <w:szCs w:val="20"/>
          </w:rPr>
          <w:t>Alt1</w:t>
        </w:r>
        <w:del w:id="5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60"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61" w:author="Eko Onggosanusi" w:date="2021-08-23T11:29:00Z"/>
          <w:rFonts w:eastAsia="Times New Roman"/>
          <w:sz w:val="20"/>
          <w:szCs w:val="20"/>
        </w:rPr>
      </w:pPr>
      <w:ins w:id="6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63"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64" w:author="Eko Onggosanusi" w:date="2021-08-23T11:29:00Z"/>
          <w:rFonts w:eastAsia="Times New Roman"/>
          <w:sz w:val="20"/>
          <w:szCs w:val="20"/>
        </w:rPr>
      </w:pPr>
      <w:ins w:id="65"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66"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67" w:author="Eko Onggosanusi" w:date="2021-08-23T11:30:00Z"/>
          <w:rFonts w:eastAsia="Times New Roman"/>
          <w:sz w:val="20"/>
          <w:szCs w:val="20"/>
        </w:rPr>
      </w:pPr>
      <w:r w:rsidRPr="00E63ECA">
        <w:rPr>
          <w:rFonts w:eastAsia="Times New Roman"/>
          <w:sz w:val="20"/>
          <w:szCs w:val="20"/>
        </w:rPr>
        <w:lastRenderedPageBreak/>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68"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 xml:space="preserve">Huawei,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lastRenderedPageBreak/>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w:t>
            </w:r>
            <w:proofErr w:type="gramStart"/>
            <w:r w:rsidRPr="006043A5">
              <w:rPr>
                <w:sz w:val="18"/>
                <w:szCs w:val="18"/>
                <w:lang w:eastAsia="zh-CN"/>
              </w:rPr>
              <w:t>particular beam</w:t>
            </w:r>
            <w:proofErr w:type="gramEnd"/>
            <w:r w:rsidRPr="006043A5">
              <w:rPr>
                <w:sz w:val="18"/>
                <w:szCs w:val="18"/>
                <w:lang w:eastAsia="zh-CN"/>
              </w:rPr>
              <w:t xml:space="preserve">: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w:t>
            </w:r>
            <w:proofErr w:type="spellStart"/>
            <w:r>
              <w:rPr>
                <w:rFonts w:eastAsia="SimSun"/>
                <w:sz w:val="18"/>
                <w:szCs w:val="18"/>
                <w:lang w:eastAsia="zh-CN"/>
              </w:rPr>
              <w:t>HiSilicon</w:t>
            </w:r>
            <w:proofErr w:type="spellEnd"/>
            <w:r>
              <w:rPr>
                <w:rFonts w:eastAsia="SimSun"/>
                <w:sz w:val="18"/>
                <w:szCs w:val="18"/>
                <w:lang w:eastAsia="zh-CN"/>
              </w:rPr>
              <w:t xml:space="preserve"> that it is better </w:t>
            </w:r>
            <w:r>
              <w:rPr>
                <w:rFonts w:eastAsia="SimSun"/>
                <w:sz w:val="18"/>
                <w:szCs w:val="18"/>
                <w:lang w:eastAsia="zh-CN"/>
              </w:rPr>
              <w:lastRenderedPageBreak/>
              <w:t>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lastRenderedPageBreak/>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ins w:id="69"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70"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71" w:author="Eko Onggosanusi" w:date="2021-08-23T11:31:00Z">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098D" w14:textId="77777777" w:rsidR="00AE224E" w:rsidRDefault="00AE224E">
      <w:r>
        <w:separator/>
      </w:r>
    </w:p>
  </w:endnote>
  <w:endnote w:type="continuationSeparator" w:id="0">
    <w:p w14:paraId="6995247D" w14:textId="77777777" w:rsidR="00AE224E" w:rsidRDefault="00A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DA1EA" w14:textId="77777777" w:rsidR="00AE224E" w:rsidRDefault="00AE224E">
      <w:r>
        <w:rPr>
          <w:color w:val="000000"/>
        </w:rPr>
        <w:separator/>
      </w:r>
    </w:p>
  </w:footnote>
  <w:footnote w:type="continuationSeparator" w:id="0">
    <w:p w14:paraId="44A9C3A1" w14:textId="77777777" w:rsidR="00AE224E" w:rsidRDefault="00AE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7EC8-FC4B-45E9-B22D-6E0F6562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15650</Words>
  <Characters>89211</Characters>
  <Application>Microsoft Office Word</Application>
  <DocSecurity>0</DocSecurity>
  <Lines>743</Lines>
  <Paragraphs>209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Convida Wireless</cp:lastModifiedBy>
  <cp:revision>22</cp:revision>
  <dcterms:created xsi:type="dcterms:W3CDTF">2021-08-23T16:10:00Z</dcterms:created>
  <dcterms:modified xsi:type="dcterms:W3CDTF">2021-08-23T17:13:00Z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