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proofErr w:type="gramStart"/>
      <w:r w:rsidRPr="005953EA">
        <w:rPr>
          <w:b/>
          <w:sz w:val="22"/>
          <w:szCs w:val="20"/>
        </w:rPr>
        <w:t>This round targets</w:t>
      </w:r>
      <w:proofErr w:type="gramEnd"/>
      <w:r w:rsidRPr="005953EA">
        <w:rPr>
          <w:b/>
          <w:sz w:val="22"/>
          <w:szCs w:val="20"/>
        </w:rPr>
        <w:t xml:space="preserve">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FA90679" w:rsidR="005953EA" w:rsidRPr="00F11A8F" w:rsidRDefault="00493A2B" w:rsidP="00316230">
            <w:pPr>
              <w:numPr>
                <w:ilvl w:val="0"/>
                <w:numId w:val="12"/>
              </w:numPr>
              <w:snapToGrid w:val="0"/>
              <w:jc w:val="both"/>
              <w:rPr>
                <w:ins w:id="2" w:author="Eko Onggosanusi" w:date="2021-08-23T11:14:00Z"/>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CORESET</w:t>
            </w:r>
            <w:ins w:id="3" w:author="Eko Onggosanusi" w:date="2021-08-23T11:13:00Z">
              <w:r w:rsidR="00F11A8F">
                <w:rPr>
                  <w:rFonts w:eastAsia="Malgun Gothic"/>
                  <w:sz w:val="20"/>
                  <w:szCs w:val="20"/>
                </w:rPr>
                <w:t>#0</w:t>
              </w:r>
            </w:ins>
            <w:del w:id="4" w:author="Eko Onggosanusi" w:date="2021-08-23T11:13:00Z">
              <w:r w:rsidR="00315108" w:rsidRPr="001064B5" w:rsidDel="00F11A8F">
                <w:rPr>
                  <w:rFonts w:eastAsia="Malgun Gothic"/>
                  <w:sz w:val="20"/>
                  <w:szCs w:val="20"/>
                </w:rPr>
                <w:delText>(s)</w:delText>
              </w:r>
            </w:del>
            <w:r w:rsidR="00315108" w:rsidRPr="001064B5">
              <w:rPr>
                <w:rFonts w:eastAsia="Malgun Gothic"/>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DC7AE5" w:rsidRDefault="00F11A8F" w:rsidP="00F11A8F">
            <w:pPr>
              <w:numPr>
                <w:ilvl w:val="1"/>
                <w:numId w:val="12"/>
              </w:numPr>
              <w:snapToGrid w:val="0"/>
              <w:jc w:val="both"/>
              <w:rPr>
                <w:ins w:id="5" w:author="Eko Onggosanusi" w:date="2021-08-23T11:14:00Z"/>
                <w:rFonts w:eastAsia="Malgun Gothic"/>
                <w:sz w:val="20"/>
                <w:szCs w:val="20"/>
              </w:rPr>
            </w:pPr>
            <w:ins w:id="6" w:author="Eko Onggosanusi" w:date="2021-08-23T11:14:00Z">
              <w:r w:rsidRPr="00DC7AE5">
                <w:rPr>
                  <w:rFonts w:eastAsia="Malgun Gothic"/>
                  <w:sz w:val="20"/>
                  <w:szCs w:val="20"/>
                </w:rPr>
                <w:t>CORESET #0 is not associated with any USS</w:t>
              </w:r>
            </w:ins>
          </w:p>
          <w:p w14:paraId="38AC2518" w14:textId="77777777" w:rsidR="00F11A8F" w:rsidRPr="00DC7AE5" w:rsidRDefault="00F11A8F" w:rsidP="00F11A8F">
            <w:pPr>
              <w:numPr>
                <w:ilvl w:val="2"/>
                <w:numId w:val="12"/>
              </w:numPr>
              <w:snapToGrid w:val="0"/>
              <w:jc w:val="both"/>
              <w:rPr>
                <w:ins w:id="7" w:author="Eko Onggosanusi" w:date="2021-08-23T11:14:00Z"/>
                <w:rFonts w:eastAsia="Malgun Gothic"/>
                <w:sz w:val="20"/>
                <w:szCs w:val="20"/>
              </w:rPr>
            </w:pPr>
            <w:ins w:id="8" w:author="Eko Onggosanusi" w:date="2021-08-23T11:14:00Z">
              <w:r w:rsidRPr="00DC7AE5">
                <w:rPr>
                  <w:rFonts w:eastAsia="Malgun Gothic"/>
                  <w:sz w:val="20"/>
                  <w:szCs w:val="20"/>
                </w:rPr>
                <w:t>FFS: Whether Type3 CSS should be precluded</w:t>
              </w:r>
            </w:ins>
          </w:p>
          <w:p w14:paraId="34B1532F" w14:textId="46DAE559" w:rsidR="00350257" w:rsidRDefault="00350257" w:rsidP="00F11A8F">
            <w:pPr>
              <w:numPr>
                <w:ilvl w:val="1"/>
                <w:numId w:val="12"/>
              </w:numPr>
              <w:snapToGrid w:val="0"/>
              <w:jc w:val="both"/>
              <w:rPr>
                <w:ins w:id="9" w:author="Eko Onggosanusi" w:date="2021-08-23T11:16:00Z"/>
                <w:rFonts w:eastAsia="Malgun Gothic"/>
                <w:sz w:val="20"/>
                <w:szCs w:val="20"/>
              </w:rPr>
            </w:pPr>
            <w:ins w:id="10" w:author="Eko Onggosanusi" w:date="2021-08-23T11:16:00Z">
              <w:r w:rsidRPr="007C7B1B">
                <w:rPr>
                  <w:rFonts w:eastAsia="Malgun Gothic"/>
                  <w:color w:val="FF0000"/>
                  <w:sz w:val="20"/>
                  <w:szCs w:val="20"/>
                </w:rPr>
                <w:t>The CORESET#0 can only be indicated with a TCI state associat</w:t>
              </w:r>
              <w:r>
                <w:rPr>
                  <w:rFonts w:eastAsia="Malgun Gothic"/>
                  <w:color w:val="FF0000"/>
                  <w:sz w:val="20"/>
                  <w:szCs w:val="20"/>
                </w:rPr>
                <w:t>ed with a serving cell SSB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15/16 indication method is used</w:t>
              </w:r>
              <w:r w:rsidRPr="00DC7AE5">
                <w:rPr>
                  <w:rFonts w:eastAsia="Malgun Gothic"/>
                  <w:sz w:val="20"/>
                  <w:szCs w:val="20"/>
                </w:rPr>
                <w:t xml:space="preserve"> </w:t>
              </w:r>
            </w:ins>
          </w:p>
          <w:p w14:paraId="3F17E20F" w14:textId="7240A2C5" w:rsidR="00F11A8F" w:rsidRPr="00DC7AE5" w:rsidRDefault="00F11A8F" w:rsidP="00F11A8F">
            <w:pPr>
              <w:numPr>
                <w:ilvl w:val="1"/>
                <w:numId w:val="12"/>
              </w:numPr>
              <w:snapToGrid w:val="0"/>
              <w:jc w:val="both"/>
              <w:rPr>
                <w:ins w:id="11" w:author="Eko Onggosanusi" w:date="2021-08-23T11:14:00Z"/>
                <w:rFonts w:eastAsia="Malgun Gothic"/>
                <w:sz w:val="20"/>
                <w:szCs w:val="20"/>
              </w:rPr>
            </w:pPr>
            <w:ins w:id="12" w:author="Eko Onggosanusi" w:date="2021-08-23T11:14:00Z">
              <w:r w:rsidRPr="00DC7AE5">
                <w:rPr>
                  <w:rFonts w:eastAsia="Malgun Gothic"/>
                  <w:sz w:val="20"/>
                  <w:szCs w:val="20"/>
                </w:rPr>
                <w:t>This does not require to increase number of CORESETs</w:t>
              </w:r>
            </w:ins>
          </w:p>
          <w:p w14:paraId="526A2BD1" w14:textId="12483936" w:rsidR="00F11A8F" w:rsidRPr="001064B5" w:rsidRDefault="00F11A8F" w:rsidP="00F11A8F">
            <w:pPr>
              <w:numPr>
                <w:ilvl w:val="0"/>
                <w:numId w:val="12"/>
              </w:numPr>
              <w:snapToGrid w:val="0"/>
              <w:jc w:val="both"/>
              <w:rPr>
                <w:rFonts w:eastAsia="Malgun Gothic" w:cs="Times New Roman"/>
                <w:sz w:val="20"/>
                <w:szCs w:val="20"/>
              </w:rPr>
            </w:pPr>
            <w:ins w:id="13" w:author="Eko Onggosanusi" w:date="2021-08-23T11:14:00Z">
              <w:r w:rsidRPr="00DC7AE5">
                <w:rPr>
                  <w:rFonts w:eastAsia="Malgun Gothic"/>
                  <w:sz w:val="20"/>
                  <w:szCs w:val="20"/>
                </w:rPr>
                <w:t>FFS: QCL and spatial relation assumption during and after RACH procedure</w:t>
              </w:r>
            </w:ins>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lastRenderedPageBreak/>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r w:rsidR="00781412">
              <w:rPr>
                <w:rFonts w:eastAsia="Malgun Gothic" w:cs="Times New Roman"/>
                <w:sz w:val="20"/>
                <w:szCs w:val="20"/>
              </w:rPr>
              <w:t xml:space="preserve">Rel-17 </w:t>
            </w:r>
            <w:r w:rsidR="005953EA" w:rsidRPr="00E517A1">
              <w:rPr>
                <w:rFonts w:eastAsia="Malgun Gothic" w:cs="Times New Roman"/>
                <w:sz w:val="20"/>
                <w:szCs w:val="20"/>
              </w:rPr>
              <w:t xml:space="preserve">active </w:t>
            </w:r>
            <w:r w:rsidR="00794A4F">
              <w:rPr>
                <w:rFonts w:eastAsia="Malgun Gothic" w:cs="Times New Roman"/>
                <w:sz w:val="20"/>
                <w:szCs w:val="20"/>
              </w:rPr>
              <w:t xml:space="preserve">DL </w:t>
            </w:r>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7AAEE410" w:rsidR="00493A2B" w:rsidRPr="004F0ED5" w:rsidRDefault="00CC340A" w:rsidP="004F0ED5">
            <w:pPr>
              <w:numPr>
                <w:ilvl w:val="1"/>
                <w:numId w:val="12"/>
              </w:numPr>
              <w:snapToGrid w:val="0"/>
              <w:jc w:val="both"/>
              <w:rPr>
                <w:ins w:id="14" w:author="Eko Onggosanusi" w:date="2021-08-23T11:15:00Z"/>
                <w:rFonts w:eastAsia="Malgun Gothic" w:cs="Times New Roman"/>
                <w:sz w:val="20"/>
                <w:szCs w:val="20"/>
              </w:rPr>
            </w:pPr>
            <w:r w:rsidRPr="00E517A1">
              <w:rPr>
                <w:rFonts w:eastAsia="Malgun Gothic"/>
                <w:sz w:val="20"/>
                <w:szCs w:val="20"/>
              </w:rPr>
              <w:t xml:space="preserve">If UE </w:t>
            </w:r>
            <w:r w:rsidR="00E517A1" w:rsidRPr="00E517A1">
              <w:rPr>
                <w:rFonts w:eastAsia="Malgun Gothic"/>
                <w:sz w:val="20"/>
                <w:szCs w:val="20"/>
              </w:rPr>
              <w:t>does not support such capability,</w:t>
            </w:r>
            <w:r w:rsidR="00870F11" w:rsidRPr="00E517A1">
              <w:rPr>
                <w:rFonts w:eastAsia="Malgun Gothic"/>
                <w:sz w:val="20"/>
                <w:szCs w:val="20"/>
              </w:rPr>
              <w:t xml:space="preserve"> </w:t>
            </w:r>
            <w:r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Pr="00E517A1">
              <w:rPr>
                <w:rFonts w:eastAsia="Malgun Gothic"/>
                <w:sz w:val="20"/>
                <w:szCs w:val="20"/>
              </w:rPr>
              <w:t>along two different beams</w:t>
            </w:r>
          </w:p>
          <w:p w14:paraId="2270306D" w14:textId="01E7F8BA" w:rsidR="004F0ED5" w:rsidRPr="004F0ED5" w:rsidRDefault="004F0ED5" w:rsidP="004F0ED5">
            <w:pPr>
              <w:pStyle w:val="ListParagraph"/>
              <w:numPr>
                <w:ilvl w:val="1"/>
                <w:numId w:val="12"/>
              </w:numPr>
              <w:snapToGrid w:val="0"/>
              <w:spacing w:after="0" w:line="240" w:lineRule="auto"/>
              <w:rPr>
                <w:rFonts w:eastAsia="Malgun Gothic"/>
                <w:sz w:val="20"/>
                <w:szCs w:val="20"/>
              </w:rPr>
            </w:pPr>
            <w:ins w:id="1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ins>
          </w:p>
          <w:p w14:paraId="31D392A2" w14:textId="0A3D6312" w:rsidR="005953EA" w:rsidRPr="00732857" w:rsidRDefault="00732857" w:rsidP="004F0ED5">
            <w:pPr>
              <w:pStyle w:val="ListParagraph"/>
              <w:numPr>
                <w:ilvl w:val="1"/>
                <w:numId w:val="12"/>
              </w:numPr>
              <w:snapToGrid w:val="0"/>
              <w:spacing w:after="0" w:line="240" w:lineRule="auto"/>
              <w:jc w:val="both"/>
              <w:rPr>
                <w:rFonts w:eastAsia="Malgun Gothic"/>
                <w:sz w:val="20"/>
                <w:szCs w:val="20"/>
              </w:rPr>
            </w:pPr>
            <w:del w:id="16" w:author="Eko Onggosanusi" w:date="2021-08-23T11:15:00Z">
              <w:r w:rsidRPr="00732857" w:rsidDel="004F0ED5">
                <w:rPr>
                  <w:rFonts w:eastAsia="Malgun Gothic"/>
                  <w:sz w:val="20"/>
                  <w:szCs w:val="20"/>
                </w:rPr>
                <w:delText>[</w:delText>
              </w:r>
            </w:del>
            <w:r w:rsidR="006B2004" w:rsidRPr="00732857">
              <w:rPr>
                <w:rFonts w:eastAsia="Malgun Gothic"/>
                <w:sz w:val="20"/>
                <w:szCs w:val="20"/>
              </w:rPr>
              <w:t xml:space="preserve">Note: This does not preclude the possibility for TA update on non-serving cell </w:t>
            </w:r>
            <w:del w:id="17" w:author="Eko Onggosanusi" w:date="2021-08-23T11:15:00Z">
              <w:r w:rsidR="006B2004" w:rsidRPr="00732857" w:rsidDel="004F0ED5">
                <w:rPr>
                  <w:rFonts w:eastAsia="Malgun Gothic"/>
                  <w:sz w:val="20"/>
                  <w:szCs w:val="20"/>
                </w:rPr>
                <w:delText>in absence of common channel on non-serving cell</w:delText>
              </w:r>
              <w:r w:rsidRPr="00732857" w:rsidDel="004F0ED5">
                <w:rPr>
                  <w:rFonts w:eastAsia="Malgun Gothic"/>
                  <w:sz w:val="20"/>
                  <w:szCs w:val="20"/>
                </w:rPr>
                <w:delText>]</w:delText>
              </w:r>
            </w:del>
          </w:p>
          <w:p w14:paraId="6BE8F246" w14:textId="5E83A14A" w:rsidR="00732857" w:rsidRDefault="00732857" w:rsidP="004F0E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lastRenderedPageBreak/>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 xml:space="preserve">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w:t>
            </w:r>
            <w:proofErr w:type="spellStart"/>
            <w:r>
              <w:rPr>
                <w:rFonts w:eastAsia="Malgun Gothic"/>
                <w:sz w:val="18"/>
                <w:szCs w:val="18"/>
              </w:rPr>
              <w:t>mTRP</w:t>
            </w:r>
            <w:proofErr w:type="spellEnd"/>
            <w:r>
              <w:rPr>
                <w:rFonts w:eastAsia="Malgun Gothic"/>
                <w:sz w:val="18"/>
                <w:szCs w:val="18"/>
              </w:rPr>
              <w:t xml:space="preserve">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w:t>
            </w:r>
            <w:proofErr w:type="spellStart"/>
            <w:r>
              <w:rPr>
                <w:rFonts w:eastAsia="Malgun Gothic"/>
                <w:sz w:val="18"/>
                <w:szCs w:val="18"/>
              </w:rPr>
              <w:t>mTRP</w:t>
            </w:r>
            <w:proofErr w:type="spellEnd"/>
            <w:r>
              <w:rPr>
                <w:rFonts w:eastAsia="Malgun Gothic"/>
                <w:sz w:val="18"/>
                <w:szCs w:val="18"/>
              </w:rPr>
              <w:t xml:space="preserve">, we failed to see the benefit for this feature. Initially we thought this might be more friendly to UE implementation (it only requires 1 active TCI), but if this requires the same complexity as inter-cell </w:t>
            </w:r>
            <w:proofErr w:type="spellStart"/>
            <w:r>
              <w:rPr>
                <w:rFonts w:eastAsia="Malgun Gothic"/>
                <w:sz w:val="18"/>
                <w:szCs w:val="18"/>
              </w:rPr>
              <w:t>mTRP</w:t>
            </w:r>
            <w:proofErr w:type="spellEnd"/>
            <w:r>
              <w:rPr>
                <w:rFonts w:eastAsia="Malgun Gothic"/>
                <w:sz w:val="18"/>
                <w:szCs w:val="18"/>
              </w:rPr>
              <w:t xml:space="preserve">, I do not really know why UE would choose to support this feature instead of inter-cell </w:t>
            </w:r>
            <w:proofErr w:type="spellStart"/>
            <w:r>
              <w:rPr>
                <w:rFonts w:eastAsia="Malgun Gothic"/>
                <w:sz w:val="18"/>
                <w:szCs w:val="18"/>
              </w:rPr>
              <w:t>mTRP</w:t>
            </w:r>
            <w:proofErr w:type="spellEnd"/>
            <w:r>
              <w:rPr>
                <w:rFonts w:eastAsia="Malgun Gothic"/>
                <w:sz w:val="18"/>
                <w:szCs w:val="18"/>
              </w:rPr>
              <w:t xml:space="preserve">.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w:t>
            </w:r>
            <w:proofErr w:type="spellStart"/>
            <w:r w:rsidR="00FC47C3">
              <w:rPr>
                <w:rFonts w:eastAsia="Malgun Gothic"/>
                <w:sz w:val="18"/>
                <w:szCs w:val="18"/>
              </w:rPr>
              <w:t>mTRP</w:t>
            </w:r>
            <w:proofErr w:type="spellEnd"/>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w:t>
            </w:r>
            <w:proofErr w:type="spellStart"/>
            <w:r w:rsidRPr="00531AD3">
              <w:rPr>
                <w:rFonts w:eastAsia="Malgun Gothic"/>
                <w:sz w:val="18"/>
                <w:szCs w:val="18"/>
              </w:rPr>
              <w:t>mTRP</w:t>
            </w:r>
            <w:proofErr w:type="spellEnd"/>
            <w:r w:rsidRPr="00531AD3">
              <w:rPr>
                <w:rFonts w:eastAsia="Malgun Gothic"/>
                <w:sz w:val="18"/>
                <w:szCs w:val="18"/>
              </w:rPr>
              <w:t>,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lastRenderedPageBreak/>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w:t>
            </w:r>
            <w:proofErr w:type="gramStart"/>
            <w:r>
              <w:rPr>
                <w:rFonts w:eastAsia="Malgun Gothic"/>
                <w:sz w:val="18"/>
                <w:szCs w:val="18"/>
              </w:rPr>
              <w:t>operation</w:t>
            </w:r>
            <w:proofErr w:type="gramEnd"/>
            <w:r>
              <w:rPr>
                <w:rFonts w:eastAsia="Malgun Gothic"/>
                <w:sz w:val="18"/>
                <w:szCs w:val="18"/>
              </w:rPr>
              <w:t xml:space="preserve"> and we believe inter-cell beam management to be a special case of inter-cell </w:t>
            </w:r>
            <w:proofErr w:type="spellStart"/>
            <w:r>
              <w:rPr>
                <w:rFonts w:eastAsia="Malgun Gothic"/>
                <w:sz w:val="18"/>
                <w:szCs w:val="18"/>
              </w:rPr>
              <w:t>mTRP</w:t>
            </w:r>
            <w:proofErr w:type="spellEnd"/>
            <w:r>
              <w:rPr>
                <w:rFonts w:eastAsia="Malgun Gothic"/>
                <w:sz w:val="18"/>
                <w:szCs w:val="18"/>
              </w:rPr>
              <w:t xml:space="preserve">.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lastRenderedPageBreak/>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w:t>
            </w:r>
            <w:proofErr w:type="spellStart"/>
            <w:r w:rsidR="00CE2978">
              <w:rPr>
                <w:rFonts w:eastAsia="Malgun Gothic"/>
                <w:sz w:val="18"/>
                <w:szCs w:val="18"/>
              </w:rPr>
              <w:t>PCell</w:t>
            </w:r>
            <w:proofErr w:type="spellEnd"/>
            <w:r w:rsidR="00CE2978">
              <w:rPr>
                <w:rFonts w:eastAsia="Malgun Gothic"/>
                <w:sz w:val="18"/>
                <w:szCs w:val="18"/>
              </w:rPr>
              <w:t xml:space="preserve">-BFR. If going with the following restriction, </w:t>
            </w:r>
            <w:proofErr w:type="spellStart"/>
            <w:r w:rsidR="00CE2978">
              <w:rPr>
                <w:rFonts w:eastAsia="Malgun Gothic"/>
                <w:sz w:val="18"/>
                <w:szCs w:val="18"/>
              </w:rPr>
              <w:t>gNB</w:t>
            </w:r>
            <w:proofErr w:type="spellEnd"/>
            <w:r w:rsidR="00CE2978">
              <w:rPr>
                <w:rFonts w:eastAsia="Malgun Gothic"/>
                <w:sz w:val="18"/>
                <w:szCs w:val="18"/>
              </w:rPr>
              <w:t xml:space="preserve">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w:t>
            </w:r>
            <w:proofErr w:type="spellStart"/>
            <w:r>
              <w:rPr>
                <w:rFonts w:eastAsia="Malgun Gothic"/>
                <w:sz w:val="18"/>
                <w:szCs w:val="18"/>
              </w:rPr>
              <w:t>mDCI-mTRP</w:t>
            </w:r>
            <w:proofErr w:type="spellEnd"/>
            <w:r>
              <w:rPr>
                <w:rFonts w:eastAsia="Malgun Gothic"/>
                <w:sz w:val="18"/>
                <w:szCs w:val="18"/>
              </w:rPr>
              <w:t xml:space="preserve">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 xml:space="preserve">for the following bullet, it is a little bit confusing from </w:t>
            </w:r>
            <w:proofErr w:type="spellStart"/>
            <w:r w:rsidR="0085643F">
              <w:rPr>
                <w:rFonts w:eastAsia="Malgun Gothic"/>
                <w:sz w:val="18"/>
                <w:szCs w:val="18"/>
              </w:rPr>
              <w:t>gNB</w:t>
            </w:r>
            <w:proofErr w:type="spellEnd"/>
            <w:r w:rsidR="0085643F">
              <w:rPr>
                <w:rFonts w:eastAsia="Malgun Gothic"/>
                <w:sz w:val="18"/>
                <w:szCs w:val="18"/>
              </w:rPr>
              <w:t xml:space="preserve">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w:t>
            </w:r>
            <w:proofErr w:type="spellStart"/>
            <w:r w:rsidR="001E3A64">
              <w:rPr>
                <w:rFonts w:eastAsia="Malgun Gothic"/>
                <w:sz w:val="18"/>
                <w:szCs w:val="18"/>
              </w:rPr>
              <w:t>gNB</w:t>
            </w:r>
            <w:proofErr w:type="spellEnd"/>
            <w:r w:rsidR="001E3A64">
              <w:rPr>
                <w:rFonts w:eastAsia="Malgun Gothic"/>
                <w:sz w:val="18"/>
                <w:szCs w:val="18"/>
              </w:rPr>
              <w:t xml:space="preserve">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 xml:space="preserve">Huawei, </w:t>
            </w:r>
            <w:proofErr w:type="spellStart"/>
            <w:r>
              <w:rPr>
                <w:rFonts w:eastAsia="Malgun Gothic"/>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w:t>
            </w:r>
            <w:proofErr w:type="spellStart"/>
            <w:r>
              <w:rPr>
                <w:rFonts w:eastAsia="Malgun Gothic"/>
                <w:sz w:val="18"/>
                <w:szCs w:val="18"/>
              </w:rPr>
              <w:t>TypeD</w:t>
            </w:r>
            <w:proofErr w:type="spellEnd"/>
            <w:r>
              <w:rPr>
                <w:rFonts w:eastAsia="Malgun Gothic"/>
                <w:sz w:val="18"/>
                <w:szCs w:val="18"/>
              </w:rPr>
              <w:t xml:space="preserve">-QCL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lastRenderedPageBreak/>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lastRenderedPageBreak/>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proofErr w:type="spellStart"/>
            <w:r>
              <w:rPr>
                <w:rFonts w:hint="eastAsia"/>
                <w:sz w:val="18"/>
                <w:szCs w:val="18"/>
                <w:lang w:eastAsia="zh-CN"/>
              </w:rPr>
              <w:lastRenderedPageBreak/>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 xml:space="preserve">In NR, the upper bound for CORESET is up to 3 in </w:t>
            </w:r>
            <w:proofErr w:type="spellStart"/>
            <w:r>
              <w:rPr>
                <w:rFonts w:eastAsia="Yu Mincho"/>
                <w:sz w:val="18"/>
                <w:szCs w:val="18"/>
                <w:lang w:eastAsia="ja-JP"/>
              </w:rPr>
              <w:t>PCell</w:t>
            </w:r>
            <w:proofErr w:type="spellEnd"/>
            <w:r>
              <w:rPr>
                <w:rFonts w:eastAsia="Yu Mincho"/>
                <w:sz w:val="18"/>
                <w:szCs w:val="18"/>
                <w:lang w:eastAsia="ja-JP"/>
              </w:rPr>
              <w:t>, but herein, based on the FL proposal, one of them should be dedicated to CSS</w:t>
            </w:r>
            <w:r w:rsidR="000E1FEB">
              <w:rPr>
                <w:rFonts w:eastAsia="Yu Mincho"/>
                <w:sz w:val="18"/>
                <w:szCs w:val="18"/>
                <w:lang w:eastAsia="ja-JP"/>
              </w:rPr>
              <w:t xml:space="preserve"> (another may be used for </w:t>
            </w:r>
            <w:proofErr w:type="spellStart"/>
            <w:r w:rsidR="000E1FEB">
              <w:rPr>
                <w:rFonts w:eastAsia="Yu Mincho"/>
                <w:sz w:val="18"/>
                <w:szCs w:val="18"/>
                <w:lang w:eastAsia="ja-JP"/>
              </w:rPr>
              <w:t>PCell</w:t>
            </w:r>
            <w:proofErr w:type="spellEnd"/>
            <w:r w:rsidR="000E1FEB">
              <w:rPr>
                <w:rFonts w:eastAsia="Yu Mincho"/>
                <w:sz w:val="18"/>
                <w:szCs w:val="18"/>
                <w:lang w:eastAsia="ja-JP"/>
              </w:rPr>
              <w:t>-BFR)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w:t>
            </w:r>
            <w:proofErr w:type="spellStart"/>
            <w:r w:rsidR="000E1FEB">
              <w:rPr>
                <w:rFonts w:eastAsia="Yu Mincho"/>
                <w:sz w:val="18"/>
                <w:szCs w:val="18"/>
                <w:lang w:eastAsia="ja-JP"/>
              </w:rPr>
              <w:t>mDCI-mTRP</w:t>
            </w:r>
            <w:proofErr w:type="spellEnd"/>
            <w:r w:rsidR="000E1FEB">
              <w:rPr>
                <w:rFonts w:eastAsia="Yu Mincho"/>
                <w:sz w:val="18"/>
                <w:szCs w:val="18"/>
                <w:lang w:eastAsia="ja-JP"/>
              </w:rPr>
              <w:t>)</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 xml:space="preserve">[Mod: I added this in brackets now just to see how </w:t>
            </w:r>
            <w:proofErr w:type="gramStart"/>
            <w:r>
              <w:rPr>
                <w:sz w:val="18"/>
                <w:szCs w:val="18"/>
                <w:lang w:eastAsia="zh-CN"/>
              </w:rPr>
              <w:t>companies</w:t>
            </w:r>
            <w:proofErr w:type="gramEnd"/>
            <w:r>
              <w:rPr>
                <w:sz w:val="18"/>
                <w:szCs w:val="18"/>
                <w:lang w:eastAsia="zh-CN"/>
              </w:rPr>
              <w:t xml:space="preserve">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bCs/>
                <w:sz w:val="20"/>
                <w:szCs w:val="20"/>
                <w:lang w:eastAsia="zh-CN"/>
              </w:rPr>
            </w:pPr>
            <w:r>
              <w:rPr>
                <w:bCs/>
                <w:sz w:val="20"/>
                <w:szCs w:val="20"/>
                <w:lang w:eastAsia="zh-CN"/>
              </w:rPr>
              <w:t xml:space="preserve">[Mod: Agree. It was in a previous version before </w:t>
            </w:r>
            <w:proofErr w:type="gramStart"/>
            <w:r>
              <w:rPr>
                <w:bCs/>
                <w:sz w:val="20"/>
                <w:szCs w:val="20"/>
                <w:lang w:eastAsia="zh-CN"/>
              </w:rPr>
              <w:t>GTW</w:t>
            </w:r>
            <w:proofErr w:type="gramEnd"/>
            <w:r>
              <w:rPr>
                <w:bCs/>
                <w:sz w:val="20"/>
                <w:szCs w:val="20"/>
                <w:lang w:eastAsia="zh-CN"/>
              </w:rPr>
              <w:t xml:space="preserve">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ins w:id="18" w:author="Eko Onggosanusi" w:date="2021-08-23T11:17:00Z">
              <w:r>
                <w:rPr>
                  <w:bCs/>
                  <w:sz w:val="20"/>
                  <w:szCs w:val="20"/>
                  <w:lang w:eastAsia="zh-CN"/>
                </w:rPr>
                <w:t>[Mod: When only one state is activated,</w:t>
              </w:r>
            </w:ins>
            <w:ins w:id="19" w:author="Eko Onggosanusi" w:date="2021-08-23T11:18:00Z">
              <w:r>
                <w:rPr>
                  <w:bCs/>
                  <w:sz w:val="20"/>
                  <w:szCs w:val="20"/>
                  <w:lang w:eastAsia="zh-CN"/>
                </w:rPr>
                <w:t xml:space="preserve"> DCI-based beam indication doesn’t apply since TCI state activation is essentially beam indication. </w:t>
              </w:r>
            </w:ins>
            <w:ins w:id="20" w:author="Eko Onggosanusi" w:date="2021-08-23T11:17:00Z">
              <w:r>
                <w:rPr>
                  <w:bCs/>
                  <w:sz w:val="20"/>
                  <w:szCs w:val="20"/>
                  <w:lang w:eastAsia="zh-CN"/>
                </w:rPr>
                <w:t>]</w:t>
              </w:r>
            </w:ins>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lastRenderedPageBreak/>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ins w:id="21" w:author="Eko Onggosanusi" w:date="2021-08-23T11:18:00Z">
              <w:r>
                <w:rPr>
                  <w:rFonts w:eastAsia="Yu Mincho"/>
                  <w:sz w:val="18"/>
                  <w:szCs w:val="18"/>
                  <w:lang w:eastAsia="ja-JP"/>
                </w:rPr>
                <w:t xml:space="preserve">[Mod: </w:t>
              </w:r>
            </w:ins>
            <w:ins w:id="22" w:author="Eko Onggosanusi" w:date="2021-08-23T11:19:00Z">
              <w:r>
                <w:rPr>
                  <w:rFonts w:eastAsia="Yu Mincho"/>
                  <w:sz w:val="18"/>
                  <w:szCs w:val="18"/>
                  <w:lang w:eastAsia="ja-JP"/>
                </w:rPr>
                <w:t>Done]</w:t>
              </w:r>
            </w:ins>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ins w:id="23" w:author="Eko Onggosanusi" w:date="2021-08-23T11:19:00Z">
              <w:r>
                <w:rPr>
                  <w:rFonts w:eastAsia="Yu Mincho"/>
                  <w:sz w:val="18"/>
                  <w:szCs w:val="18"/>
                  <w:lang w:eastAsia="ja-JP"/>
                </w:rPr>
                <w:t>[Mod: Done]</w:t>
              </w:r>
            </w:ins>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proofErr w:type="spellStart"/>
            <w:r>
              <w:rPr>
                <w:rFonts w:eastAsia="Yu Mincho"/>
                <w:sz w:val="18"/>
                <w:szCs w:val="18"/>
                <w:lang w:eastAsia="ja-JP"/>
              </w:rPr>
              <w:t>BDs.</w:t>
            </w:r>
            <w:proofErr w:type="spellEnd"/>
            <w:r>
              <w:rPr>
                <w:rFonts w:eastAsia="Yu Mincho"/>
                <w:sz w:val="18"/>
                <w:szCs w:val="18"/>
                <w:lang w:eastAsia="ja-JP"/>
              </w:rPr>
              <w:t xml:space="preserve">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w:t>
            </w:r>
            <w:proofErr w:type="gramStart"/>
            <w:r>
              <w:rPr>
                <w:rFonts w:eastAsia="Yu Mincho"/>
                <w:sz w:val="18"/>
                <w:szCs w:val="18"/>
                <w:lang w:eastAsia="ja-JP"/>
              </w:rPr>
              <w:t>Generally speaking, for</w:t>
            </w:r>
            <w:proofErr w:type="gramEnd"/>
            <w:r>
              <w:rPr>
                <w:rFonts w:eastAsia="Yu Mincho"/>
                <w:sz w:val="18"/>
                <w:szCs w:val="18"/>
                <w:lang w:eastAsia="ja-JP"/>
              </w:rPr>
              <w:t xml:space="preserve">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lastRenderedPageBreak/>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 xml:space="preserve">We are in general fine with the </w:t>
            </w:r>
            <w:r>
              <w:rPr>
                <w:bCs/>
                <w:sz w:val="20"/>
                <w:szCs w:val="20"/>
                <w:lang w:eastAsia="zh-CN"/>
              </w:rPr>
              <w:t>FL’s</w:t>
            </w:r>
            <w:r>
              <w:rPr>
                <w:bCs/>
                <w:sz w:val="20"/>
                <w:szCs w:val="20"/>
                <w:lang w:eastAsia="zh-CN"/>
              </w:rPr>
              <w:t xml:space="preserve"> combo proposal</w:t>
            </w:r>
            <w:r>
              <w:rPr>
                <w:bCs/>
                <w:sz w:val="20"/>
                <w:szCs w:val="20"/>
                <w:lang w:eastAsia="zh-CN"/>
              </w:rPr>
              <w:t xml:space="preserve">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ins w:id="24" w:author="Eko Onggosanusi" w:date="2021-08-23T07:37:00Z"/>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3273BC2" w14:textId="77777777" w:rsidR="007F69A4" w:rsidRDefault="007F69A4" w:rsidP="007F69A4">
            <w:pPr>
              <w:snapToGrid w:val="0"/>
              <w:jc w:val="both"/>
              <w:rPr>
                <w:rFonts w:eastAsia="Yu Mincho"/>
                <w:sz w:val="18"/>
                <w:szCs w:val="18"/>
                <w:lang w:eastAsia="ja-JP"/>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xml:space="preserve">: Apple, </w:t>
            </w:r>
            <w:proofErr w:type="spellStart"/>
            <w:r>
              <w:rPr>
                <w:rFonts w:eastAsia="Batang"/>
                <w:sz w:val="18"/>
                <w:szCs w:val="20"/>
                <w:lang w:eastAsia="en-US"/>
              </w:rPr>
              <w:t>Spreadtrum</w:t>
            </w:r>
            <w:proofErr w:type="spellEnd"/>
            <w:r>
              <w:rPr>
                <w:rFonts w:eastAsia="Batang"/>
                <w:sz w:val="18"/>
                <w:szCs w:val="20"/>
                <w:lang w:eastAsia="en-US"/>
              </w:rPr>
              <w:t>,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C1794DE"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xml:space="preserve">, the first slot </w:t>
      </w:r>
      <w:del w:id="25" w:author="Eko Onggosanusi" w:date="2021-08-23T11:22:00Z">
        <w:r w:rsidR="005235A8" w:rsidDel="000978A7">
          <w:rPr>
            <w:color w:val="000000"/>
            <w:sz w:val="20"/>
            <w:szCs w:val="20"/>
            <w:lang w:val="en-GB"/>
          </w:rPr>
          <w:delText xml:space="preserve">that </w:delText>
        </w:r>
      </w:del>
      <w:r w:rsidR="005235A8">
        <w:rPr>
          <w:color w:val="000000"/>
          <w:sz w:val="20"/>
          <w:szCs w:val="20"/>
          <w:lang w:val="en-GB"/>
        </w:rPr>
        <w:t>is at least</w:t>
      </w:r>
      <w:r w:rsidR="005235A8" w:rsidRPr="00DF63E8">
        <w:rPr>
          <w:color w:val="000000"/>
          <w:sz w:val="20"/>
          <w:szCs w:val="20"/>
          <w:lang w:val="en-GB"/>
        </w:rPr>
        <w:t xml:space="preserve"> Y symbols after the last symbol of the acknowledgment of the joint or separate DL/UL beam indication.</w:t>
      </w:r>
    </w:p>
    <w:p w14:paraId="65BDE66A" w14:textId="440623EE" w:rsidR="00112B1E" w:rsidRDefault="00167C31" w:rsidP="00112B1E">
      <w:pPr>
        <w:snapToGrid w:val="0"/>
        <w:rPr>
          <w:color w:val="000000"/>
          <w:sz w:val="20"/>
          <w:szCs w:val="20"/>
          <w:lang w:val="en-GB"/>
        </w:rPr>
      </w:pPr>
      <w:r>
        <w:rPr>
          <w:color w:val="000000"/>
          <w:sz w:val="20"/>
          <w:szCs w:val="20"/>
          <w:lang w:val="en-GB"/>
        </w:rPr>
        <w:t>In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40BEAC99" w:rsidR="00112B1E" w:rsidRPr="00112B1E" w:rsidDel="000978A7" w:rsidRDefault="00112B1E" w:rsidP="000978A7">
      <w:pPr>
        <w:pStyle w:val="ListParagraph"/>
        <w:numPr>
          <w:ilvl w:val="0"/>
          <w:numId w:val="17"/>
        </w:numPr>
        <w:snapToGrid w:val="0"/>
        <w:spacing w:after="0"/>
        <w:rPr>
          <w:del w:id="26" w:author="Eko Onggosanusi" w:date="2021-08-23T11:23:00Z"/>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ins w:id="27" w:author="Eko Onggosanusi" w:date="2021-08-23T11:24:00Z">
        <w:r w:rsidR="000978A7">
          <w:rPr>
            <w:rFonts w:eastAsia="PMingLiU"/>
            <w:sz w:val="20"/>
            <w:szCs w:val="20"/>
            <w:lang w:eastAsia="zh-TW"/>
          </w:rPr>
          <w:t>and the Y symbols are both</w:t>
        </w:r>
      </w:ins>
      <w:del w:id="28" w:author="Eko Onggosanusi" w:date="2021-08-23T11:24:00Z">
        <w:r w:rsidRPr="00AD306F" w:rsidDel="000978A7">
          <w:rPr>
            <w:rFonts w:eastAsia="PMingLiU"/>
            <w:sz w:val="20"/>
            <w:szCs w:val="20"/>
            <w:lang w:eastAsia="zh-TW"/>
          </w:rPr>
          <w:delText>is</w:delText>
        </w:r>
      </w:del>
      <w:r w:rsidRPr="00AD306F">
        <w:rPr>
          <w:rFonts w:eastAsia="PMingLiU"/>
          <w:sz w:val="20"/>
          <w:szCs w:val="20"/>
          <w:lang w:eastAsia="zh-TW"/>
        </w:rPr>
        <w:t xml:space="preserve"> determined </w:t>
      </w:r>
      <w:del w:id="29" w:author="Eko Onggosanusi" w:date="2021-08-23T11:20:00Z">
        <w:r w:rsidRPr="00AD306F" w:rsidDel="000978A7">
          <w:rPr>
            <w:rFonts w:eastAsia="PMingLiU"/>
            <w:sz w:val="20"/>
            <w:szCs w:val="20"/>
            <w:lang w:eastAsia="zh-TW"/>
          </w:rPr>
          <w:delText xml:space="preserve">by </w:delText>
        </w:r>
      </w:del>
      <w:ins w:id="30" w:author="Eko Onggosanusi" w:date="2021-08-23T11:20:00Z">
        <w:r w:rsidR="000978A7">
          <w:rPr>
            <w:rFonts w:eastAsia="PMingLiU"/>
            <w:sz w:val="20"/>
            <w:szCs w:val="20"/>
            <w:lang w:eastAsia="zh-TW"/>
          </w:rPr>
          <w:t>on</w:t>
        </w:r>
        <w:r w:rsidR="000978A7" w:rsidRPr="00AD306F">
          <w:rPr>
            <w:rFonts w:eastAsia="PMingLiU"/>
            <w:sz w:val="20"/>
            <w:szCs w:val="20"/>
            <w:lang w:eastAsia="zh-TW"/>
          </w:rPr>
          <w:t xml:space="preserve"> </w:t>
        </w:r>
      </w:ins>
      <w:r w:rsidRPr="00AD306F">
        <w:rPr>
          <w:rFonts w:eastAsia="PMingLiU"/>
          <w:sz w:val="20"/>
          <w:szCs w:val="20"/>
          <w:lang w:eastAsia="zh-TW"/>
        </w:rPr>
        <w:t>the carrier with the smallest SCS among the carrier(s) applying the beam indication</w:t>
      </w:r>
      <w:del w:id="31" w:author="Eko Onggosanusi" w:date="2021-08-23T11:23:00Z">
        <w:r w:rsidRPr="00AD306F" w:rsidDel="000978A7">
          <w:rPr>
            <w:rFonts w:eastAsia="PMingLiU"/>
            <w:sz w:val="20"/>
            <w:szCs w:val="20"/>
            <w:lang w:eastAsia="zh-TW"/>
          </w:rPr>
          <w:delText>,</w:delText>
        </w:r>
      </w:del>
      <w:r w:rsidRPr="00AD306F">
        <w:rPr>
          <w:rFonts w:eastAsia="PMingLiU"/>
          <w:sz w:val="20"/>
          <w:szCs w:val="20"/>
          <w:lang w:eastAsia="zh-TW"/>
        </w:rPr>
        <w:t xml:space="preserve"> </w:t>
      </w:r>
      <w:del w:id="32" w:author="Eko Onggosanusi" w:date="2021-08-23T11:23:00Z">
        <w:r w:rsidRPr="00AD306F" w:rsidDel="000978A7">
          <w:rPr>
            <w:rFonts w:eastAsia="PMingLiU"/>
            <w:sz w:val="20"/>
            <w:szCs w:val="20"/>
            <w:lang w:eastAsia="zh-TW"/>
          </w:rPr>
          <w:delText xml:space="preserve">and the Y symbols is determined by </w:delText>
        </w:r>
        <w:r w:rsidDel="000978A7">
          <w:rPr>
            <w:rFonts w:eastAsia="PMingLiU"/>
            <w:sz w:val="20"/>
            <w:szCs w:val="20"/>
            <w:lang w:eastAsia="zh-TW"/>
          </w:rPr>
          <w:delText>the</w:delText>
        </w:r>
        <w:r w:rsidR="005C2C95" w:rsidDel="000978A7">
          <w:rPr>
            <w:rFonts w:eastAsia="PMingLiU"/>
            <w:sz w:val="20"/>
            <w:szCs w:val="20"/>
            <w:lang w:eastAsia="zh-TW"/>
          </w:rPr>
          <w:delText xml:space="preserve"> UL</w:delText>
        </w:r>
        <w:r w:rsidDel="000978A7">
          <w:rPr>
            <w:rFonts w:eastAsia="PMingLiU"/>
            <w:sz w:val="20"/>
            <w:szCs w:val="20"/>
            <w:lang w:eastAsia="zh-TW"/>
          </w:rPr>
          <w:delText xml:space="preserve"> carrier carrying the acknowledg</w:delText>
        </w:r>
        <w:r w:rsidRPr="00AD306F" w:rsidDel="000978A7">
          <w:rPr>
            <w:rFonts w:eastAsia="PMingLiU"/>
            <w:sz w:val="20"/>
            <w:szCs w:val="20"/>
            <w:lang w:eastAsia="zh-TW"/>
          </w:rPr>
          <w:delText>ment</w:delText>
        </w:r>
      </w:del>
    </w:p>
    <w:p w14:paraId="3C03C479" w14:textId="238209D6" w:rsidR="00112B1E" w:rsidRPr="008C53D9" w:rsidDel="000978A7" w:rsidRDefault="00167C31" w:rsidP="000978A7">
      <w:pPr>
        <w:pStyle w:val="ListParagraph"/>
        <w:numPr>
          <w:ilvl w:val="0"/>
          <w:numId w:val="17"/>
        </w:numPr>
        <w:snapToGrid w:val="0"/>
        <w:spacing w:after="0"/>
        <w:rPr>
          <w:del w:id="33" w:author="Eko Onggosanusi" w:date="2021-08-23T11:23:00Z"/>
          <w:sz w:val="20"/>
          <w:szCs w:val="20"/>
        </w:rPr>
      </w:pPr>
      <w:del w:id="34" w:author="Eko Onggosanusi" w:date="2021-08-23T11:23:00Z">
        <w:r w:rsidDel="000978A7">
          <w:rPr>
            <w:rFonts w:eastAsia="DengXian"/>
            <w:sz w:val="20"/>
            <w:szCs w:val="20"/>
            <w:lang w:eastAsia="zh-CN"/>
          </w:rPr>
          <w:delText xml:space="preserve">FFS: </w:delText>
        </w:r>
        <w:r w:rsidR="00112B1E" w:rsidRPr="008C53D9" w:rsidDel="000978A7">
          <w:rPr>
            <w:rFonts w:eastAsia="DengXian"/>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p>
    <w:p w14:paraId="64460FE9" w14:textId="39B0A85E" w:rsidR="00112B1E" w:rsidRPr="00112B1E" w:rsidRDefault="00112B1E" w:rsidP="000978A7">
      <w:pPr>
        <w:pStyle w:val="ListParagraph"/>
        <w:numPr>
          <w:ilvl w:val="0"/>
          <w:numId w:val="17"/>
        </w:numPr>
        <w:snapToGrid w:val="0"/>
        <w:spacing w:after="0"/>
        <w:rPr>
          <w:sz w:val="20"/>
          <w:szCs w:val="20"/>
        </w:rPr>
      </w:pPr>
      <w:del w:id="35" w:author="Eko Onggosanusi" w:date="2021-08-23T11:23:00Z">
        <w:r w:rsidRPr="008C53D9" w:rsidDel="000978A7">
          <w:rPr>
            <w:rFonts w:eastAsia="DengXian"/>
            <w:sz w:val="20"/>
            <w:szCs w:val="20"/>
            <w:lang w:eastAsia="zh-CN"/>
          </w:rPr>
          <w:delText>The values defined in Table 5.2.1.5.1a-1 in 38.214 can serve as the start point for candidate values of the extra beam switch delay</w:delText>
        </w:r>
      </w:del>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3A4E39AF" w:rsidR="005247E0" w:rsidRPr="005C2C95" w:rsidRDefault="005247E0" w:rsidP="00112B1E">
      <w:pPr>
        <w:pStyle w:val="ListParagraph"/>
        <w:numPr>
          <w:ilvl w:val="0"/>
          <w:numId w:val="17"/>
        </w:numPr>
        <w:snapToGrid w:val="0"/>
        <w:spacing w:after="0"/>
        <w:rPr>
          <w:sz w:val="20"/>
          <w:szCs w:val="20"/>
        </w:rPr>
      </w:pPr>
      <w:ins w:id="36" w:author="Eko Onggosanusi" w:date="2021-08-23T11:20:00Z">
        <w:r>
          <w:rPr>
            <w:sz w:val="20"/>
            <w:szCs w:val="20"/>
          </w:rPr>
          <w:t xml:space="preserve">Alt4. </w:t>
        </w:r>
        <w:r>
          <w:rPr>
            <w:color w:val="000000"/>
            <w:sz w:val="20"/>
            <w:szCs w:val="20"/>
            <w:lang w:val="en-GB"/>
          </w:rPr>
          <w:t>Y is determined based on the SCS of the scheduling PDCCH</w:t>
        </w:r>
      </w:ins>
    </w:p>
    <w:p w14:paraId="63C93C00" w14:textId="77777777" w:rsidR="000978A7" w:rsidRDefault="000978A7" w:rsidP="000978A7">
      <w:pPr>
        <w:numPr>
          <w:ilvl w:val="0"/>
          <w:numId w:val="17"/>
        </w:numPr>
        <w:snapToGrid w:val="0"/>
        <w:rPr>
          <w:ins w:id="37" w:author="Eko Onggosanusi" w:date="2021-08-23T11:24:00Z"/>
          <w:rFonts w:eastAsia="SimSun"/>
          <w:color w:val="FF0000"/>
          <w:sz w:val="20"/>
          <w:szCs w:val="20"/>
          <w:lang w:eastAsia="en-US"/>
        </w:rPr>
      </w:pPr>
      <w:ins w:id="38" w:author="Eko Onggosanusi" w:date="2021-08-23T11:24:00Z">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ins>
    </w:p>
    <w:p w14:paraId="056AEF68" w14:textId="04A908F4" w:rsidR="000978A7" w:rsidRPr="000978A7" w:rsidRDefault="000978A7" w:rsidP="000978A7">
      <w:pPr>
        <w:numPr>
          <w:ilvl w:val="1"/>
          <w:numId w:val="17"/>
        </w:numPr>
        <w:snapToGrid w:val="0"/>
        <w:rPr>
          <w:ins w:id="39" w:author="Eko Onggosanusi" w:date="2021-08-23T11:24:00Z"/>
          <w:rFonts w:eastAsia="SimSun"/>
          <w:color w:val="FF0000"/>
          <w:sz w:val="20"/>
          <w:szCs w:val="20"/>
          <w:lang w:eastAsia="en-US"/>
        </w:rPr>
      </w:pPr>
      <w:ins w:id="40" w:author="Eko Onggosanusi" w:date="2021-08-23T11:24:00Z">
        <w:r w:rsidRPr="000978A7">
          <w:rPr>
            <w:rFonts w:eastAsia="DengXian"/>
            <w:color w:val="FF0000"/>
            <w:sz w:val="20"/>
            <w:szCs w:val="20"/>
            <w:lang w:eastAsia="zh-CN"/>
          </w:rPr>
          <w:t>The values defined in Table 5.2.1.5.1a-1 in 38.214 can serve as the start point for candidate values of the extra beam switch delay</w:t>
        </w:r>
      </w:ins>
    </w:p>
    <w:p w14:paraId="509F4BEA" w14:textId="133F7B54" w:rsidR="005C2C95" w:rsidRPr="005C2C95" w:rsidRDefault="000978A7" w:rsidP="000978A7">
      <w:pPr>
        <w:snapToGrid w:val="0"/>
        <w:rPr>
          <w:sz w:val="20"/>
          <w:szCs w:val="20"/>
        </w:rPr>
      </w:pPr>
      <w:ins w:id="41" w:author="Eko Onggosanusi" w:date="2021-08-23T11:21:00Z">
        <w:r w:rsidRPr="00442E0E">
          <w:rPr>
            <w:rFonts w:eastAsia="PMingLiU"/>
            <w:color w:val="FF0000"/>
            <w:sz w:val="20"/>
            <w:szCs w:val="20"/>
            <w:lang w:eastAsia="zh-TW"/>
          </w:rPr>
          <w:t>If</w:t>
        </w:r>
      </w:ins>
      <w:ins w:id="42" w:author="Eko Onggosanusi" w:date="2021-08-23T11:22:00Z">
        <w:r>
          <w:rPr>
            <w:rFonts w:eastAsia="PMingLiU"/>
            <w:color w:val="FF0000"/>
            <w:sz w:val="20"/>
            <w:szCs w:val="20"/>
            <w:lang w:eastAsia="zh-TW"/>
          </w:rPr>
          <w:t xml:space="preserve"> there is no consensus on down selection</w:t>
        </w:r>
      </w:ins>
      <w:ins w:id="43" w:author="Eko Onggosanusi" w:date="2021-08-23T11:21:00Z">
        <w:r w:rsidRPr="00442E0E">
          <w:rPr>
            <w:rFonts w:eastAsia="PMingLiU"/>
            <w:color w:val="FF0000"/>
            <w:sz w:val="20"/>
            <w:szCs w:val="20"/>
            <w:lang w:eastAsia="zh-TW"/>
          </w:rPr>
          <w:t xml:space="preserve">,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w:t>
        </w:r>
      </w:ins>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lastRenderedPageBreak/>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lastRenderedPageBreak/>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w:t>
            </w:r>
            <w:proofErr w:type="gramStart"/>
            <w:r>
              <w:rPr>
                <w:rFonts w:eastAsia="DengXian"/>
                <w:sz w:val="18"/>
                <w:szCs w:val="18"/>
              </w:rPr>
              <w:t>bullet, but</w:t>
            </w:r>
            <w:proofErr w:type="gramEnd"/>
            <w:r>
              <w:rPr>
                <w:rFonts w:eastAsia="DengXian"/>
                <w:sz w:val="18"/>
                <w:szCs w:val="18"/>
              </w:rPr>
              <w:t xml:space="preserve">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w:t>
            </w:r>
            <w:proofErr w:type="spellStart"/>
            <w:r>
              <w:rPr>
                <w:sz w:val="20"/>
                <w:szCs w:val="20"/>
              </w:rPr>
              <w:t>gNB</w:t>
            </w:r>
            <w:proofErr w:type="spellEnd"/>
            <w:r>
              <w:rPr>
                <w:sz w:val="20"/>
                <w:szCs w:val="20"/>
              </w:rPr>
              <w:t xml:space="preserve">.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 xml:space="preserve">Huawei, </w:t>
            </w:r>
            <w:proofErr w:type="spellStart"/>
            <w:r w:rsidRPr="0069040B">
              <w:rPr>
                <w:sz w:val="20"/>
                <w:szCs w:val="20"/>
                <w:lang w:eastAsia="zh-CN"/>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 xml:space="preserve">The BAT is a configurable value, we are not sure whether we are discussing how to use the configured value or how </w:t>
            </w:r>
            <w:proofErr w:type="spellStart"/>
            <w:r>
              <w:rPr>
                <w:sz w:val="20"/>
                <w:szCs w:val="20"/>
                <w:lang w:eastAsia="zh-CN"/>
              </w:rPr>
              <w:t>gNB</w:t>
            </w:r>
            <w:proofErr w:type="spellEnd"/>
            <w:r>
              <w:rPr>
                <w:sz w:val="20"/>
                <w:szCs w:val="20"/>
                <w:lang w:eastAsia="zh-CN"/>
              </w:rPr>
              <w:t xml:space="preserve">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 xml:space="preserve">If discussing how </w:t>
            </w:r>
            <w:proofErr w:type="spellStart"/>
            <w:r>
              <w:rPr>
                <w:sz w:val="20"/>
                <w:szCs w:val="20"/>
                <w:lang w:eastAsia="zh-CN"/>
              </w:rPr>
              <w:t>gNB</w:t>
            </w:r>
            <w:proofErr w:type="spellEnd"/>
            <w:r>
              <w:rPr>
                <w:sz w:val="20"/>
                <w:szCs w:val="20"/>
                <w:lang w:eastAsia="zh-CN"/>
              </w:rPr>
              <w:t xml:space="preserve">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lastRenderedPageBreak/>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lastRenderedPageBreak/>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w:t>
            </w:r>
            <w:proofErr w:type="gramStart"/>
            <w:r>
              <w:rPr>
                <w:sz w:val="20"/>
                <w:szCs w:val="20"/>
                <w:lang w:eastAsia="zh-CN"/>
              </w:rPr>
              <w:t>down-select</w:t>
            </w:r>
            <w:proofErr w:type="gramEnd"/>
            <w:r>
              <w:rPr>
                <w:sz w:val="20"/>
                <w:szCs w:val="20"/>
                <w:lang w:eastAsia="zh-CN"/>
              </w:rPr>
              <w:t xml:space="preserve">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 xml:space="preserve">the beam application time can be configured by the </w:t>
            </w:r>
            <w:proofErr w:type="spellStart"/>
            <w:r w:rsidRPr="002E3D38">
              <w:rPr>
                <w:rFonts w:eastAsia="Batang"/>
                <w:sz w:val="20"/>
                <w:szCs w:val="20"/>
                <w:highlight w:val="yellow"/>
                <w:lang w:val="en-GB" w:eastAsia="en-US"/>
              </w:rPr>
              <w:t>gNB</w:t>
            </w:r>
            <w:proofErr w:type="spellEnd"/>
            <w:r w:rsidRPr="002E3D38">
              <w:rPr>
                <w:rFonts w:eastAsia="Batang"/>
                <w:sz w:val="20"/>
                <w:szCs w:val="20"/>
                <w:highlight w:val="yellow"/>
                <w:lang w:val="en-GB" w:eastAsia="en-US"/>
              </w:rPr>
              <w:t xml:space="preserve">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lastRenderedPageBreak/>
              <w:t xml:space="preserve">For the red part, we think it should be avoided by </w:t>
            </w:r>
            <w:proofErr w:type="spellStart"/>
            <w:r>
              <w:rPr>
                <w:sz w:val="20"/>
                <w:szCs w:val="20"/>
              </w:rPr>
              <w:t>gNB</w:t>
            </w:r>
            <w:proofErr w:type="spellEnd"/>
            <w:r>
              <w:rPr>
                <w:sz w:val="20"/>
                <w:szCs w:val="20"/>
              </w:rPr>
              <w:t xml:space="preserve">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lastRenderedPageBreak/>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ins w:id="44" w:author="Eko Onggosanusi" w:date="2021-08-23T11:25:00Z"/>
                <w:sz w:val="20"/>
                <w:szCs w:val="20"/>
                <w:lang w:eastAsia="zh-CN"/>
              </w:rPr>
            </w:pPr>
            <w:r>
              <w:rPr>
                <w:sz w:val="20"/>
                <w:szCs w:val="20"/>
                <w:lang w:eastAsia="zh-CN"/>
              </w:rPr>
              <w:t xml:space="preserve">Why </w:t>
            </w:r>
            <w:proofErr w:type="gramStart"/>
            <w:r>
              <w:rPr>
                <w:sz w:val="20"/>
                <w:szCs w:val="20"/>
                <w:lang w:eastAsia="zh-CN"/>
              </w:rPr>
              <w:t>the first slot is</w:t>
            </w:r>
            <w:proofErr w:type="gramEnd"/>
            <w:r>
              <w:rPr>
                <w:sz w:val="20"/>
                <w:szCs w:val="20"/>
                <w:lang w:eastAsia="zh-CN"/>
              </w:rPr>
              <w:t xml:space="preserve">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ins w:id="45" w:author="Eko Onggosanusi" w:date="2021-08-23T11:25:00Z">
              <w:r>
                <w:rPr>
                  <w:sz w:val="20"/>
                  <w:szCs w:val="20"/>
                  <w:lang w:eastAsia="zh-CN"/>
                </w:rPr>
                <w:t>[Mod: please check latest version and Samsung’s comment]</w:t>
              </w:r>
            </w:ins>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proofErr w:type="gramStart"/>
            <w:r>
              <w:rPr>
                <w:sz w:val="20"/>
                <w:szCs w:val="20"/>
                <w:lang w:eastAsia="zh-CN"/>
              </w:rPr>
              <w:t>First of all</w:t>
            </w:r>
            <w:proofErr w:type="gramEnd"/>
            <w:r>
              <w:rPr>
                <w:sz w:val="20"/>
                <w:szCs w:val="20"/>
                <w:lang w:eastAsia="zh-CN"/>
              </w:rPr>
              <w:t xml:space="preserve">, the beam switching threshold is RRC-configured by the NW. As always, if the NW configures the UE beyond its capabilities, the UE should reject the RRC reconfiguration. This is standard </w:t>
            </w:r>
            <w:proofErr w:type="gramStart"/>
            <w:r>
              <w:rPr>
                <w:sz w:val="20"/>
                <w:szCs w:val="20"/>
                <w:lang w:eastAsia="zh-CN"/>
              </w:rPr>
              <w:t>procedure, and</w:t>
            </w:r>
            <w:proofErr w:type="gramEnd"/>
            <w:r>
              <w:rPr>
                <w:sz w:val="20"/>
                <w:szCs w:val="20"/>
                <w:lang w:eastAsia="zh-CN"/>
              </w:rPr>
              <w:t xml:space="preserve">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 xml:space="preserve">Note that the NW must configure Y in accordance with that the UE supports, and it </w:t>
            </w:r>
            <w:proofErr w:type="gramStart"/>
            <w:r>
              <w:rPr>
                <w:color w:val="000000"/>
                <w:sz w:val="20"/>
                <w:szCs w:val="20"/>
                <w:lang w:val="en-GB"/>
              </w:rPr>
              <w:t>has to</w:t>
            </w:r>
            <w:proofErr w:type="gramEnd"/>
            <w:r>
              <w:rPr>
                <w:color w:val="000000"/>
                <w:sz w:val="20"/>
                <w:szCs w:val="20"/>
                <w:lang w:val="en-GB"/>
              </w:rPr>
              <w:t xml:space="preserve">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ins w:id="46" w:author="Eko Onggosanusi" w:date="2021-08-23T11:25:00Z">
              <w:r>
                <w:rPr>
                  <w:sz w:val="20"/>
                  <w:szCs w:val="20"/>
                  <w:lang w:eastAsia="zh-CN"/>
                </w:rPr>
                <w:t>[</w:t>
              </w:r>
            </w:ins>
            <w:ins w:id="47" w:author="Eko Onggosanusi" w:date="2021-08-23T11:26:00Z">
              <w:r>
                <w:rPr>
                  <w:sz w:val="20"/>
                  <w:szCs w:val="20"/>
                  <w:lang w:eastAsia="zh-CN"/>
                </w:rPr>
                <w:t>Mod: Added Alt4 for your proposal]</w:t>
              </w:r>
            </w:ins>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ins w:id="48" w:author="Eko Onggosanusi" w:date="2021-08-23T11:26:00Z">
              <w:r>
                <w:rPr>
                  <w:sz w:val="20"/>
                  <w:szCs w:val="20"/>
                  <w:lang w:eastAsia="zh-CN"/>
                </w:rPr>
                <w:t>[Mod: Done]</w:t>
              </w:r>
            </w:ins>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ins w:id="49" w:author="Eko Onggosanusi" w:date="2021-08-23T11:26:00Z">
              <w:r>
                <w:rPr>
                  <w:sz w:val="20"/>
                  <w:szCs w:val="20"/>
                  <w:lang w:eastAsia="zh-CN"/>
                </w:rPr>
                <w:t>[Mod: Thanks]</w:t>
              </w:r>
            </w:ins>
          </w:p>
          <w:p w14:paraId="72504581" w14:textId="77777777" w:rsidR="00EB7F7F" w:rsidRDefault="00EB7F7F" w:rsidP="00EB7F7F">
            <w:pPr>
              <w:rPr>
                <w:sz w:val="20"/>
                <w:szCs w:val="20"/>
                <w:lang w:eastAsia="zh-CN"/>
              </w:rPr>
            </w:pPr>
            <w:r>
              <w:rPr>
                <w:sz w:val="20"/>
                <w:szCs w:val="20"/>
                <w:lang w:eastAsia="zh-CN"/>
              </w:rPr>
              <w:t xml:space="preserve">General speaking, from </w:t>
            </w:r>
            <w:proofErr w:type="spellStart"/>
            <w:r>
              <w:rPr>
                <w:sz w:val="20"/>
                <w:szCs w:val="20"/>
                <w:lang w:eastAsia="zh-CN"/>
              </w:rPr>
              <w:t>gNB</w:t>
            </w:r>
            <w:proofErr w:type="spellEnd"/>
            <w:r>
              <w:rPr>
                <w:sz w:val="20"/>
                <w:szCs w:val="20"/>
                <w:lang w:eastAsia="zh-CN"/>
              </w:rPr>
              <w:t xml:space="preserve"> perspective, we may only need a reference SCS for determining a sufficient Y value (not only for UE/</w:t>
            </w:r>
            <w:proofErr w:type="spellStart"/>
            <w:r>
              <w:rPr>
                <w:sz w:val="20"/>
                <w:szCs w:val="20"/>
                <w:lang w:eastAsia="zh-CN"/>
              </w:rPr>
              <w:t>gNB</w:t>
            </w:r>
            <w:proofErr w:type="spellEnd"/>
            <w:r>
              <w:rPr>
                <w:sz w:val="20"/>
                <w:szCs w:val="20"/>
                <w:lang w:eastAsia="zh-CN"/>
              </w:rPr>
              <w:t xml:space="preserve"> beam switching, but also for </w:t>
            </w:r>
            <w:proofErr w:type="spellStart"/>
            <w:r>
              <w:rPr>
                <w:sz w:val="20"/>
                <w:szCs w:val="20"/>
                <w:lang w:eastAsia="zh-CN"/>
              </w:rPr>
              <w:t>gNB</w:t>
            </w:r>
            <w:proofErr w:type="spellEnd"/>
            <w:r>
              <w:rPr>
                <w:sz w:val="20"/>
                <w:szCs w:val="20"/>
                <w:lang w:eastAsia="zh-CN"/>
              </w:rPr>
              <w:t xml:space="preserve"> decoding and resource scheduling algorithm). Therefore, we do not need to spend </w:t>
            </w:r>
            <w:proofErr w:type="gramStart"/>
            <w:r>
              <w:rPr>
                <w:sz w:val="20"/>
                <w:szCs w:val="20"/>
                <w:lang w:eastAsia="zh-CN"/>
              </w:rPr>
              <w:t>much</w:t>
            </w:r>
            <w:proofErr w:type="gramEnd"/>
            <w:r>
              <w:rPr>
                <w:sz w:val="20"/>
                <w:szCs w:val="20"/>
                <w:lang w:eastAsia="zh-CN"/>
              </w:rPr>
              <w:t xml:space="preserve">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proofErr w:type="spellStart"/>
            <w:r>
              <w:rPr>
                <w:rFonts w:hint="eastAsia"/>
                <w:sz w:val="20"/>
                <w:szCs w:val="20"/>
                <w:lang w:eastAsia="zh-CN"/>
              </w:rPr>
              <w:t>ms</w:t>
            </w:r>
            <w:proofErr w:type="spellEnd"/>
            <w:r>
              <w:rPr>
                <w:sz w:val="20"/>
                <w:szCs w:val="20"/>
                <w:lang w:eastAsia="zh-CN"/>
              </w:rPr>
              <w:t xml:space="preserve"> that simply the design by a lot. We have 3 Alts for the solution of Y symbols now. If we </w:t>
            </w:r>
            <w:proofErr w:type="spellStart"/>
            <w:r>
              <w:rPr>
                <w:sz w:val="20"/>
                <w:szCs w:val="20"/>
                <w:lang w:eastAsia="zh-CN"/>
              </w:rPr>
              <w:lastRenderedPageBreak/>
              <w:t>can not</w:t>
            </w:r>
            <w:proofErr w:type="spellEnd"/>
            <w:r>
              <w:rPr>
                <w:sz w:val="20"/>
                <w:szCs w:val="20"/>
                <w:lang w:eastAsia="zh-CN"/>
              </w:rPr>
              <w:t xml:space="preserve"> converge on them, we would suggest we go with the option of X </w:t>
            </w:r>
            <w:proofErr w:type="spellStart"/>
            <w:r>
              <w:rPr>
                <w:sz w:val="20"/>
                <w:szCs w:val="20"/>
                <w:lang w:eastAsia="zh-CN"/>
              </w:rPr>
              <w:t>ms</w:t>
            </w:r>
            <w:proofErr w:type="spellEnd"/>
            <w:r>
              <w:rPr>
                <w:sz w:val="20"/>
                <w:szCs w:val="20"/>
                <w:lang w:eastAsia="zh-CN"/>
              </w:rPr>
              <w:t xml:space="preserve">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w:t>
            </w:r>
            <w:proofErr w:type="spellStart"/>
            <w:r w:rsidRPr="00442E0E">
              <w:rPr>
                <w:rFonts w:eastAsia="PMingLiU"/>
                <w:color w:val="FF0000"/>
                <w:sz w:val="20"/>
                <w:szCs w:val="20"/>
                <w:lang w:eastAsia="zh-TW"/>
              </w:rPr>
              <w:t>can not</w:t>
            </w:r>
            <w:proofErr w:type="spellEnd"/>
            <w:r w:rsidRPr="00442E0E">
              <w:rPr>
                <w:rFonts w:eastAsia="PMingLiU"/>
                <w:color w:val="FF0000"/>
                <w:sz w:val="20"/>
                <w:szCs w:val="20"/>
                <w:lang w:eastAsia="zh-TW"/>
              </w:rPr>
              <w:t xml:space="preserve">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 </w:t>
            </w:r>
          </w:p>
          <w:p w14:paraId="7C38EA8D" w14:textId="042919E9" w:rsidR="000978A7" w:rsidRPr="000978A7" w:rsidRDefault="000978A7" w:rsidP="000978A7">
            <w:pPr>
              <w:snapToGrid w:val="0"/>
              <w:rPr>
                <w:color w:val="FF0000"/>
                <w:sz w:val="20"/>
                <w:szCs w:val="20"/>
              </w:rPr>
            </w:pPr>
            <w:ins w:id="50" w:author="Eko Onggosanusi" w:date="2021-08-23T11:26:00Z">
              <w:r>
                <w:rPr>
                  <w:color w:val="FF0000"/>
                  <w:sz w:val="20"/>
                  <w:szCs w:val="20"/>
                </w:rPr>
                <w:t xml:space="preserve">[Mod: Fair point] </w:t>
              </w:r>
            </w:ins>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 xml:space="preserve">Suggest </w:t>
            </w:r>
            <w:proofErr w:type="gramStart"/>
            <w:r>
              <w:rPr>
                <w:sz w:val="20"/>
                <w:szCs w:val="20"/>
                <w:lang w:eastAsia="zh-CN"/>
              </w:rPr>
              <w:t>to add</w:t>
            </w:r>
            <w:proofErr w:type="gramEnd"/>
            <w:r>
              <w:rPr>
                <w:sz w:val="20"/>
                <w:szCs w:val="20"/>
                <w:lang w:eastAsia="zh-CN"/>
              </w:rPr>
              <w:t xml:space="preserve"> Alt4. We don’t believe the application time should depend on ACK SCS. Also, suggest </w:t>
            </w:r>
            <w:proofErr w:type="gramStart"/>
            <w:r>
              <w:rPr>
                <w:sz w:val="20"/>
                <w:szCs w:val="20"/>
                <w:lang w:eastAsia="zh-CN"/>
              </w:rPr>
              <w:t>to move</w:t>
            </w:r>
            <w:proofErr w:type="gramEnd"/>
            <w:r>
              <w:rPr>
                <w:sz w:val="20"/>
                <w:szCs w:val="20"/>
                <w:lang w:eastAsia="zh-CN"/>
              </w:rPr>
              <w:t xml:space="preser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ins w:id="51" w:author="Eko Onggosanusi" w:date="2021-08-23T11:27:00Z">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ins>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lastRenderedPageBreak/>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 xml:space="preserve">It was proposed offline that a possible compromise is to agree on </w:t>
      </w:r>
      <w:proofErr w:type="spellStart"/>
      <w:r>
        <w:rPr>
          <w:sz w:val="20"/>
          <w:szCs w:val="20"/>
        </w:rPr>
        <w:t>Opt</w:t>
      </w:r>
      <w:proofErr w:type="spellEnd"/>
      <w:r>
        <w:rPr>
          <w:sz w:val="20"/>
          <w:szCs w:val="20"/>
        </w:rPr>
        <w:t xml:space="preserve">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lastRenderedPageBreak/>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lastRenderedPageBreak/>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lastRenderedPageBreak/>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w:t>
            </w:r>
            <w:proofErr w:type="spellStart"/>
            <w:r>
              <w:rPr>
                <w:sz w:val="18"/>
                <w:szCs w:val="18"/>
                <w:lang w:eastAsia="zh-CN"/>
              </w:rPr>
              <w:t>gNB</w:t>
            </w:r>
            <w:proofErr w:type="spellEnd"/>
            <w:r>
              <w:rPr>
                <w:sz w:val="18"/>
                <w:szCs w:val="18"/>
                <w:lang w:eastAsia="zh-CN"/>
              </w:rPr>
              <w:t xml:space="preserve">.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 xml:space="preserve">Do not support the proposal. If we cannot have a clear rule on how to maintain the same understanding between </w:t>
            </w:r>
            <w:proofErr w:type="spellStart"/>
            <w:r>
              <w:rPr>
                <w:sz w:val="18"/>
                <w:szCs w:val="18"/>
                <w:lang w:eastAsia="zh-CN"/>
              </w:rPr>
              <w:t>gNB</w:t>
            </w:r>
            <w:proofErr w:type="spellEnd"/>
            <w:r>
              <w:rPr>
                <w:sz w:val="18"/>
                <w:szCs w:val="18"/>
                <w:lang w:eastAsia="zh-CN"/>
              </w:rPr>
              <w:t xml:space="preserve">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lastRenderedPageBreak/>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lastRenderedPageBreak/>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ins w:id="52" w:author="Eko Onggosanusi" w:date="2021-08-23T11:28:00Z"/>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ins w:id="53" w:author="Eko Onggosanusi" w:date="2021-08-23T11:28:00Z">
              <w:r>
                <w:rPr>
                  <w:rFonts w:eastAsia="Malgun Gothic"/>
                  <w:sz w:val="18"/>
                  <w:szCs w:val="18"/>
                </w:rPr>
                <w:t>[Mod: Thanks for your understanding]</w:t>
              </w:r>
            </w:ins>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 xml:space="preserve">Suggest </w:t>
            </w:r>
            <w:proofErr w:type="gramStart"/>
            <w:r w:rsidRPr="008C198B">
              <w:rPr>
                <w:sz w:val="18"/>
                <w:szCs w:val="18"/>
                <w:lang w:eastAsia="zh-CN"/>
              </w:rPr>
              <w:t>to replace</w:t>
            </w:r>
            <w:proofErr w:type="gramEnd"/>
            <w:r w:rsidRPr="008C198B">
              <w:rPr>
                <w:sz w:val="18"/>
                <w:szCs w:val="18"/>
                <w:lang w:eastAsia="zh-CN"/>
              </w:rPr>
              <w:t xml:space="preserv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ins w:id="54" w:author="Eko Onggosanusi" w:date="2021-08-23T11:28:00Z">
              <w:r>
                <w:rPr>
                  <w:rFonts w:eastAsia="SimSun"/>
                  <w:color w:val="FF0000"/>
                  <w:sz w:val="20"/>
                  <w:szCs w:val="20"/>
                  <w:lang w:eastAsia="en-US"/>
                </w:rPr>
                <w:t>[Mod: The concern came from 2 NW vendors. I am not sure if this helps]</w:t>
              </w:r>
            </w:ins>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40245F7A" w:rsidR="00E66840" w:rsidRPr="00E66840" w:rsidRDefault="00F67101" w:rsidP="00E66840">
      <w:pPr>
        <w:pStyle w:val="ListParagraph"/>
        <w:numPr>
          <w:ilvl w:val="1"/>
          <w:numId w:val="8"/>
        </w:numPr>
        <w:snapToGrid w:val="0"/>
        <w:spacing w:after="0" w:line="240" w:lineRule="auto"/>
        <w:jc w:val="both"/>
        <w:rPr>
          <w:ins w:id="55" w:author="Eko Onggosanusi" w:date="2021-08-23T11:29:00Z"/>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00AC4925" w:rsidRPr="00E63ECA">
        <w:rPr>
          <w:rFonts w:eastAsia="Times New Roman"/>
          <w:sz w:val="20"/>
          <w:szCs w:val="20"/>
        </w:rPr>
        <w:t xml:space="preserve">together with </w:t>
      </w:r>
      <w:ins w:id="56" w:author="Eko Onggosanusi" w:date="2021-08-23T11:29:00Z">
        <w:r w:rsidR="00E66840" w:rsidRPr="00E66840">
          <w:rPr>
            <w:rFonts w:eastAsia="Times New Roman"/>
            <w:sz w:val="20"/>
            <w:szCs w:val="20"/>
          </w:rPr>
          <w:t>one of the followings:</w:t>
        </w:r>
      </w:ins>
    </w:p>
    <w:p w14:paraId="50EF7E25" w14:textId="77777777" w:rsidR="00E66840" w:rsidRDefault="00E66840" w:rsidP="00E66840">
      <w:pPr>
        <w:pStyle w:val="ListParagraph"/>
        <w:numPr>
          <w:ilvl w:val="2"/>
          <w:numId w:val="8"/>
        </w:numPr>
        <w:snapToGrid w:val="0"/>
        <w:spacing w:after="0" w:line="240" w:lineRule="auto"/>
        <w:jc w:val="both"/>
        <w:rPr>
          <w:ins w:id="57" w:author="Eko Onggosanusi" w:date="2021-08-23T11:29:00Z"/>
          <w:rFonts w:eastAsia="Times New Roman"/>
          <w:sz w:val="20"/>
          <w:szCs w:val="20"/>
        </w:rPr>
      </w:pPr>
      <w:ins w:id="58" w:author="Eko Onggosanusi" w:date="2021-08-23T11:29:00Z">
        <w:r>
          <w:rPr>
            <w:rFonts w:eastAsia="Times New Roman"/>
            <w:sz w:val="20"/>
            <w:szCs w:val="20"/>
          </w:rPr>
          <w:t>Alt1</w:t>
        </w:r>
        <w:del w:id="59"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60" w:author="Darcy Tsai" w:date="2021-08-23T21:42:00Z">
          <w:r w:rsidDel="00A852B1">
            <w:rPr>
              <w:rFonts w:eastAsia="Times New Roman"/>
              <w:sz w:val="20"/>
              <w:szCs w:val="20"/>
            </w:rPr>
            <w:delText xml:space="preserve"> or </w:delText>
          </w:r>
        </w:del>
      </w:ins>
    </w:p>
    <w:p w14:paraId="0EC72E48" w14:textId="77777777" w:rsidR="00E66840" w:rsidRDefault="00E66840" w:rsidP="00E66840">
      <w:pPr>
        <w:pStyle w:val="ListParagraph"/>
        <w:numPr>
          <w:ilvl w:val="2"/>
          <w:numId w:val="8"/>
        </w:numPr>
        <w:snapToGrid w:val="0"/>
        <w:spacing w:after="0" w:line="240" w:lineRule="auto"/>
        <w:jc w:val="both"/>
        <w:rPr>
          <w:ins w:id="61" w:author="Eko Onggosanusi" w:date="2021-08-23T11:29:00Z"/>
          <w:rFonts w:eastAsia="Times New Roman"/>
          <w:sz w:val="20"/>
          <w:szCs w:val="20"/>
        </w:rPr>
      </w:pPr>
      <w:ins w:id="62"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63" w:author="Darcy Tsai" w:date="2021-08-23T21:46:00Z">
          <w:r w:rsidDel="00FD10CD">
            <w:rPr>
              <w:rFonts w:eastAsia="Times New Roman"/>
              <w:sz w:val="20"/>
              <w:szCs w:val="20"/>
            </w:rPr>
            <w:delText xml:space="preserve"> (where at least M=N is supported and M&gt;N is FFS)</w:delText>
          </w:r>
        </w:del>
      </w:ins>
    </w:p>
    <w:p w14:paraId="0A4735A9" w14:textId="77777777" w:rsidR="00E66840" w:rsidRDefault="00E66840" w:rsidP="00E66840">
      <w:pPr>
        <w:pStyle w:val="ListParagraph"/>
        <w:numPr>
          <w:ilvl w:val="1"/>
          <w:numId w:val="8"/>
        </w:numPr>
        <w:snapToGrid w:val="0"/>
        <w:spacing w:after="0" w:line="240" w:lineRule="auto"/>
        <w:jc w:val="both"/>
        <w:rPr>
          <w:ins w:id="64" w:author="Eko Onggosanusi" w:date="2021-08-23T11:29:00Z"/>
          <w:rFonts w:eastAsia="Times New Roman"/>
          <w:sz w:val="20"/>
          <w:szCs w:val="20"/>
        </w:rPr>
      </w:pPr>
      <w:ins w:id="65" w:author="Eko Onggosanusi" w:date="2021-08-23T11:29:00Z">
        <w:r>
          <w:rPr>
            <w:rFonts w:eastAsia="Times New Roman"/>
            <w:sz w:val="20"/>
            <w:szCs w:val="20"/>
          </w:rPr>
          <w:t>Support at least M = N and M &gt; N is FFS</w:t>
        </w:r>
      </w:ins>
    </w:p>
    <w:p w14:paraId="24B1AD8B" w14:textId="77777777" w:rsidR="00723242" w:rsidRDefault="00F67101" w:rsidP="001C7698">
      <w:pPr>
        <w:pStyle w:val="ListParagraph"/>
        <w:numPr>
          <w:ilvl w:val="1"/>
          <w:numId w:val="8"/>
        </w:numPr>
        <w:snapToGrid w:val="0"/>
        <w:spacing w:after="0" w:line="240" w:lineRule="auto"/>
        <w:jc w:val="both"/>
        <w:rPr>
          <w:rFonts w:eastAsia="Times New Roman"/>
          <w:sz w:val="20"/>
          <w:szCs w:val="20"/>
        </w:rPr>
      </w:pPr>
      <w:del w:id="66" w:author="Eko Onggosanusi" w:date="2021-08-23T11:29:00Z">
        <w:r w:rsidDel="00E66840">
          <w:rPr>
            <w:rFonts w:eastAsia="Times New Roman"/>
            <w:sz w:val="20"/>
            <w:szCs w:val="20"/>
          </w:rPr>
          <w:delText xml:space="preserve">either </w:delText>
        </w:r>
        <w:r w:rsidR="00C974D6" w:rsidDel="00E66840">
          <w:rPr>
            <w:rFonts w:eastAsia="Times New Roman"/>
            <w:sz w:val="20"/>
            <w:szCs w:val="20"/>
          </w:rPr>
          <w:delText>M</w:delText>
        </w:r>
        <w:r w:rsidR="00AC4925"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w:delText>
        </w:r>
        <w:r w:rsidR="00FC3044" w:rsidDel="00E66840">
          <w:rPr>
            <w:rFonts w:eastAsia="Times New Roman"/>
            <w:sz w:val="20"/>
            <w:szCs w:val="20"/>
          </w:rPr>
          <w:delText xml:space="preserve"> </w:delText>
        </w:r>
        <w:r w:rsidDel="00E66840">
          <w:rPr>
            <w:rFonts w:eastAsia="Times New Roman"/>
            <w:sz w:val="20"/>
            <w:szCs w:val="20"/>
          </w:rPr>
          <w:delText>(</w:delText>
        </w:r>
        <w:r w:rsidR="00FC3044" w:rsidDel="00E66840">
          <w:rPr>
            <w:rFonts w:eastAsia="Times New Roman"/>
            <w:sz w:val="20"/>
            <w:szCs w:val="20"/>
          </w:rPr>
          <w:delText xml:space="preserve">where </w:delText>
        </w:r>
        <w:r w:rsidR="002E7120" w:rsidDel="00E66840">
          <w:rPr>
            <w:rFonts w:eastAsia="Times New Roman"/>
            <w:sz w:val="20"/>
            <w:szCs w:val="20"/>
          </w:rPr>
          <w:delText xml:space="preserve">at least M=N is supported and </w:delText>
        </w:r>
        <w:r w:rsidR="00FC3044" w:rsidDel="00E66840">
          <w:rPr>
            <w:rFonts w:eastAsia="Times New Roman"/>
            <w:sz w:val="20"/>
            <w:szCs w:val="20"/>
          </w:rPr>
          <w:delText>M</w:delText>
        </w:r>
        <w:r w:rsidR="002E7120" w:rsidDel="00E66840">
          <w:rPr>
            <w:rFonts w:eastAsia="Times New Roman"/>
            <w:sz w:val="20"/>
            <w:szCs w:val="20"/>
          </w:rPr>
          <w:delText>&gt;</w:delText>
        </w:r>
        <w:r w:rsidR="00FC3044" w:rsidDel="00E66840">
          <w:rPr>
            <w:rFonts w:eastAsia="Times New Roman"/>
            <w:sz w:val="20"/>
            <w:szCs w:val="20"/>
          </w:rPr>
          <w:delText>N</w:delText>
        </w:r>
        <w:r w:rsidR="002E7120" w:rsidDel="00E66840">
          <w:rPr>
            <w:rFonts w:eastAsia="Times New Roman"/>
            <w:sz w:val="20"/>
            <w:szCs w:val="20"/>
          </w:rPr>
          <w:delText xml:space="preserve"> is FFS</w:delText>
        </w:r>
        <w:r w:rsidDel="00E66840">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ins w:id="67" w:author="Eko Onggosanusi" w:date="2021-08-23T11:30:00Z"/>
          <w:rFonts w:eastAsia="Times New Roman"/>
          <w:sz w:val="20"/>
          <w:szCs w:val="20"/>
        </w:rPr>
      </w:pPr>
      <w:r w:rsidRPr="00E63ECA">
        <w:rPr>
          <w:rFonts w:eastAsia="Times New Roman"/>
          <w:sz w:val="20"/>
          <w:szCs w:val="20"/>
        </w:rPr>
        <w:lastRenderedPageBreak/>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ins w:id="68" w:author="Eko Onggosanusi" w:date="2021-08-23T11:30:00Z">
        <w:r>
          <w:rPr>
            <w:rFonts w:eastAsia="Times New Roman"/>
            <w:sz w:val="20"/>
            <w:szCs w:val="20"/>
          </w:rPr>
          <w:t>FFS: Supported values of N</w:t>
        </w:r>
      </w:ins>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w:t>
            </w:r>
            <w:proofErr w:type="gramStart"/>
            <w:r>
              <w:rPr>
                <w:rFonts w:eastAsia="SimSun"/>
                <w:sz w:val="18"/>
                <w:szCs w:val="18"/>
                <w:lang w:eastAsia="zh-CN"/>
              </w:rPr>
              <w:t>removed, since</w:t>
            </w:r>
            <w:proofErr w:type="gramEnd"/>
            <w:r>
              <w:rPr>
                <w:rFonts w:eastAsia="SimSun"/>
                <w:sz w:val="18"/>
                <w:szCs w:val="18"/>
                <w:lang w:eastAsia="zh-CN"/>
              </w:rPr>
              <w:t xml:space="preserv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 xml:space="preserve">the proposal. And suggest </w:t>
            </w:r>
            <w:proofErr w:type="gramStart"/>
            <w:r>
              <w:rPr>
                <w:rFonts w:eastAsia="SimSun"/>
                <w:sz w:val="18"/>
                <w:szCs w:val="18"/>
                <w:lang w:eastAsia="zh-CN"/>
              </w:rPr>
              <w:t>to update</w:t>
            </w:r>
            <w:proofErr w:type="gramEnd"/>
            <w:r>
              <w:rPr>
                <w:rFonts w:eastAsia="SimSun"/>
                <w:sz w:val="18"/>
                <w:szCs w:val="18"/>
                <w:lang w:eastAsia="zh-CN"/>
              </w:rPr>
              <w:t xml:space="preserv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 xml:space="preserve">Huawei, </w:t>
            </w:r>
            <w:proofErr w:type="spellStart"/>
            <w:r>
              <w:rPr>
                <w:rFonts w:eastAsia="SimSun"/>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lastRenderedPageBreak/>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SimSun"/>
                <w:sz w:val="18"/>
                <w:szCs w:val="18"/>
              </w:rPr>
              <w:t>parituclar</w:t>
            </w:r>
            <w:proofErr w:type="spellEnd"/>
            <w:r w:rsidRPr="006043A5">
              <w:rPr>
                <w:rFonts w:eastAsia="SimSun"/>
                <w:sz w:val="18"/>
                <w:szCs w:val="18"/>
              </w:rPr>
              <w:t xml:space="preserve"> beam happens only when the determined Tx power is &gt; the </w:t>
            </w:r>
            <w:proofErr w:type="spellStart"/>
            <w:r w:rsidRPr="006043A5">
              <w:rPr>
                <w:rFonts w:eastAsia="SimSun"/>
                <w:sz w:val="18"/>
                <w:szCs w:val="18"/>
              </w:rPr>
              <w:t>Pcmax</w:t>
            </w:r>
            <w:proofErr w:type="spellEnd"/>
            <w:r w:rsidRPr="006043A5">
              <w:rPr>
                <w:rFonts w:eastAsia="SimSun"/>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w:t>
            </w:r>
            <w:proofErr w:type="gramStart"/>
            <w:r w:rsidRPr="006043A5">
              <w:rPr>
                <w:sz w:val="18"/>
                <w:szCs w:val="18"/>
                <w:lang w:eastAsia="zh-CN"/>
              </w:rPr>
              <w:t>according</w:t>
            </w:r>
            <w:proofErr w:type="gramEnd"/>
            <w:r w:rsidRPr="006043A5">
              <w:rPr>
                <w:sz w:val="18"/>
                <w:szCs w:val="18"/>
                <w:lang w:eastAsia="zh-CN"/>
              </w:rPr>
              <w:t xml:space="preserve">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 xml:space="preserve">us the best knowledge for the current UL transmission status and it can support the </w:t>
            </w:r>
            <w:proofErr w:type="spellStart"/>
            <w:r>
              <w:rPr>
                <w:rFonts w:eastAsia="SimSun"/>
                <w:sz w:val="18"/>
                <w:szCs w:val="18"/>
              </w:rPr>
              <w:t>gNB</w:t>
            </w:r>
            <w:proofErr w:type="spellEnd"/>
            <w:r>
              <w:rPr>
                <w:rFonts w:eastAsia="SimSun"/>
                <w:sz w:val="18"/>
                <w:szCs w:val="18"/>
              </w:rPr>
              <w:t xml:space="preserve">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t xml:space="preserve">[Mod: Adding </w:t>
            </w:r>
            <w:proofErr w:type="spellStart"/>
            <w:r>
              <w:rPr>
                <w:rFonts w:eastAsia="SimSun"/>
                <w:lang w:val="en-US"/>
              </w:rPr>
              <w:t>vPHR</w:t>
            </w:r>
            <w:proofErr w:type="spellEnd"/>
            <w:r>
              <w:rPr>
                <w:rFonts w:eastAsia="SimSun"/>
                <w:lang w:val="en-US"/>
              </w:rPr>
              <w:t xml:space="preserve"> </w:t>
            </w:r>
            <w:proofErr w:type="spellStart"/>
            <w:r>
              <w:rPr>
                <w:rFonts w:eastAsia="SimSun"/>
                <w:lang w:val="en-US"/>
              </w:rPr>
              <w:t>wouldt</w:t>
            </w:r>
            <w:proofErr w:type="spellEnd"/>
            <w:r>
              <w:rPr>
                <w:rFonts w:eastAsia="SimSun"/>
                <w:lang w:val="en-US"/>
              </w:rPr>
              <w:t xml:space="preserve">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w:t>
            </w:r>
            <w:proofErr w:type="spellStart"/>
            <w:r>
              <w:rPr>
                <w:rFonts w:eastAsia="SimSun"/>
                <w:sz w:val="18"/>
                <w:szCs w:val="18"/>
                <w:lang w:eastAsia="zh-CN"/>
              </w:rPr>
              <w:t>MotM</w:t>
            </w:r>
            <w:proofErr w:type="spellEnd"/>
            <w:r>
              <w:rPr>
                <w:rFonts w:eastAsia="SimSun"/>
                <w:sz w:val="18"/>
                <w:szCs w:val="18"/>
                <w:lang w:eastAsia="zh-CN"/>
              </w:rPr>
              <w:t>, Vivo, Sony and Huawei/</w:t>
            </w:r>
            <w:proofErr w:type="spellStart"/>
            <w:r>
              <w:rPr>
                <w:rFonts w:eastAsia="SimSun"/>
                <w:sz w:val="18"/>
                <w:szCs w:val="18"/>
                <w:lang w:eastAsia="zh-CN"/>
              </w:rPr>
              <w:t>HiSilicon</w:t>
            </w:r>
            <w:proofErr w:type="spellEnd"/>
            <w:r>
              <w:rPr>
                <w:rFonts w:eastAsia="SimSun"/>
                <w:sz w:val="18"/>
                <w:szCs w:val="18"/>
                <w:lang w:eastAsia="zh-CN"/>
              </w:rPr>
              <w:t xml:space="preserve"> that it is better </w:t>
            </w:r>
            <w:r>
              <w:rPr>
                <w:rFonts w:eastAsia="SimSun"/>
                <w:sz w:val="18"/>
                <w:szCs w:val="18"/>
                <w:lang w:eastAsia="zh-CN"/>
              </w:rPr>
              <w:lastRenderedPageBreak/>
              <w:t>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lastRenderedPageBreak/>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SimSun"/>
                <w:sz w:val="18"/>
                <w:szCs w:val="18"/>
                <w:lang w:eastAsia="zh-TW"/>
              </w:rPr>
            </w:pPr>
            <w:ins w:id="69" w:author="Eko Onggosanusi" w:date="2021-08-23T11:31:00Z">
              <w:r>
                <w:rPr>
                  <w:rFonts w:eastAsia="SimSun"/>
                  <w:sz w:val="18"/>
                  <w:szCs w:val="18"/>
                  <w:lang w:eastAsia="zh-TW"/>
                </w:rPr>
                <w:t>[Mod: Done]</w:t>
              </w:r>
            </w:ins>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proofErr w:type="spellStart"/>
            <w:r>
              <w:rPr>
                <w:rFonts w:eastAsia="SimSun"/>
                <w:sz w:val="18"/>
                <w:szCs w:val="18"/>
                <w:lang w:eastAsia="zh-CN"/>
              </w:rPr>
              <w:lastRenderedPageBreak/>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w:t>
            </w:r>
            <w:proofErr w:type="gramStart"/>
            <w:r>
              <w:rPr>
                <w:rFonts w:eastAsia="SimSun"/>
                <w:sz w:val="18"/>
                <w:szCs w:val="18"/>
                <w:lang w:eastAsia="zh-CN"/>
              </w:rPr>
              <w:t>open</w:t>
            </w:r>
            <w:proofErr w:type="gramEnd"/>
            <w:r>
              <w:rPr>
                <w:rFonts w:eastAsia="SimSun"/>
                <w:sz w:val="18"/>
                <w:szCs w:val="18"/>
                <w:lang w:eastAsia="zh-CN"/>
              </w:rPr>
              <w:t xml:space="preserve">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ins w:id="70" w:author="Eko Onggosanusi" w:date="2021-08-23T11:31:00Z"/>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ins w:id="71" w:author="Eko Onggosanusi" w:date="2021-08-23T11:31:00Z">
              <w:r>
                <w:rPr>
                  <w:rFonts w:eastAsia="SimSun"/>
                  <w:sz w:val="18"/>
                  <w:szCs w:val="18"/>
                  <w:lang w:eastAsia="zh-CN"/>
                </w:rPr>
                <w:t xml:space="preserve">{Mod: Please see Huawei’s and </w:t>
              </w:r>
              <w:proofErr w:type="spellStart"/>
              <w:r>
                <w:rPr>
                  <w:rFonts w:eastAsia="SimSun"/>
                  <w:sz w:val="18"/>
                  <w:szCs w:val="18"/>
                  <w:lang w:eastAsia="zh-CN"/>
                </w:rPr>
                <w:t>MediaRek’s</w:t>
              </w:r>
              <w:proofErr w:type="spellEnd"/>
              <w:r>
                <w:rPr>
                  <w:rFonts w:eastAsia="SimSun"/>
                  <w:sz w:val="18"/>
                  <w:szCs w:val="18"/>
                  <w:lang w:eastAsia="zh-CN"/>
                </w:rPr>
                <w:t xml:space="preserve"> comments}</w:t>
              </w:r>
            </w:ins>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414B" w14:textId="77777777" w:rsidR="00FA3AF1" w:rsidRDefault="00FA3AF1">
      <w:r>
        <w:separator/>
      </w:r>
    </w:p>
  </w:endnote>
  <w:endnote w:type="continuationSeparator" w:id="0">
    <w:p w14:paraId="4EF66DF3" w14:textId="77777777" w:rsidR="00FA3AF1" w:rsidRDefault="00FA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1C5D" w14:textId="77777777" w:rsidR="00FA3AF1" w:rsidRDefault="00FA3AF1">
      <w:r>
        <w:rPr>
          <w:color w:val="000000"/>
        </w:rPr>
        <w:separator/>
      </w:r>
    </w:p>
  </w:footnote>
  <w:footnote w:type="continuationSeparator" w:id="0">
    <w:p w14:paraId="353B1249" w14:textId="77777777" w:rsidR="00FA3AF1" w:rsidRDefault="00FA3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6D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8B"/>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7EC8-FC4B-45E9-B22D-6E0F6562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15633</Words>
  <Characters>89114</Characters>
  <Application>Microsoft Office Word</Application>
  <DocSecurity>0</DocSecurity>
  <Lines>742</Lines>
  <Paragraphs>209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Zhigang Rong</cp:lastModifiedBy>
  <cp:revision>21</cp:revision>
  <dcterms:created xsi:type="dcterms:W3CDTF">2021-08-23T16:10:00Z</dcterms:created>
  <dcterms:modified xsi:type="dcterms:W3CDTF">2021-08-23T16:58:00Z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