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r w:rsidRPr="00C85165">
              <w:rPr>
                <w:rFonts w:eastAsia="Yu Mincho"/>
                <w:i/>
                <w:sz w:val="18"/>
                <w:szCs w:val="18"/>
                <w:lang w:eastAsia="ja-JP"/>
              </w:rPr>
              <w:lastRenderedPageBreak/>
              <w:t>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24"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25"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26" w:author="Eko Onggosanusi" w:date="2021-08-23T11:24:00Z">
        <w:r w:rsidR="000978A7">
          <w:rPr>
            <w:rFonts w:eastAsia="PMingLiU"/>
            <w:sz w:val="20"/>
            <w:szCs w:val="20"/>
            <w:lang w:eastAsia="zh-TW"/>
          </w:rPr>
          <w:t>and the Y symbols are both</w:t>
        </w:r>
      </w:ins>
      <w:del w:id="27"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28" w:author="Eko Onggosanusi" w:date="2021-08-23T11:20:00Z">
        <w:r w:rsidRPr="00AD306F" w:rsidDel="000978A7">
          <w:rPr>
            <w:rFonts w:eastAsia="PMingLiU"/>
            <w:sz w:val="20"/>
            <w:szCs w:val="20"/>
            <w:lang w:eastAsia="zh-TW"/>
          </w:rPr>
          <w:delText xml:space="preserve">by </w:delText>
        </w:r>
      </w:del>
      <w:ins w:id="29"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30"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31"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32" w:author="Eko Onggosanusi" w:date="2021-08-23T11:23:00Z"/>
          <w:sz w:val="20"/>
          <w:szCs w:val="20"/>
        </w:rPr>
      </w:pPr>
      <w:del w:id="33"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34"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35"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36" w:author="Eko Onggosanusi" w:date="2021-08-23T11:24:00Z"/>
          <w:rFonts w:eastAsia="SimSun"/>
          <w:color w:val="FF0000"/>
          <w:sz w:val="20"/>
          <w:szCs w:val="20"/>
          <w:lang w:eastAsia="en-US"/>
        </w:rPr>
      </w:pPr>
      <w:ins w:id="37" w:author="Eko Onggosanusi" w:date="2021-08-23T11:24:00Z">
        <w:r w:rsidRPr="00C933C3">
          <w:rPr>
            <w:rFonts w:eastAsia="DengXian"/>
            <w:color w:val="FF0000"/>
            <w:sz w:val="20"/>
            <w:szCs w:val="20"/>
            <w:lang w:eastAsia="zh-CN"/>
          </w:rPr>
          <w:lastRenderedPageBreak/>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38" w:author="Eko Onggosanusi" w:date="2021-08-23T11:24:00Z"/>
          <w:rFonts w:eastAsia="SimSun"/>
          <w:color w:val="FF0000"/>
          <w:sz w:val="20"/>
          <w:szCs w:val="20"/>
          <w:lang w:eastAsia="en-US"/>
        </w:rPr>
      </w:pPr>
      <w:ins w:id="39"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40" w:author="Eko Onggosanusi" w:date="2021-08-23T11:21:00Z">
        <w:r w:rsidRPr="00442E0E">
          <w:rPr>
            <w:rFonts w:eastAsia="PMingLiU"/>
            <w:color w:val="FF0000"/>
            <w:sz w:val="20"/>
            <w:szCs w:val="20"/>
            <w:lang w:eastAsia="zh-TW"/>
          </w:rPr>
          <w:t>If</w:t>
        </w:r>
      </w:ins>
      <w:ins w:id="41" w:author="Eko Onggosanusi" w:date="2021-08-23T11:22:00Z">
        <w:r>
          <w:rPr>
            <w:rFonts w:eastAsia="PMingLiU"/>
            <w:color w:val="FF0000"/>
            <w:sz w:val="20"/>
            <w:szCs w:val="20"/>
            <w:lang w:eastAsia="zh-TW"/>
          </w:rPr>
          <w:t xml:space="preserve"> there is no consensus on down selection</w:t>
        </w:r>
      </w:ins>
      <w:ins w:id="42"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lastRenderedPageBreak/>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lastRenderedPageBreak/>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lastRenderedPageBreak/>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43"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44"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45" w:author="Eko Onggosanusi" w:date="2021-08-23T11:25:00Z">
              <w:r>
                <w:rPr>
                  <w:sz w:val="20"/>
                  <w:szCs w:val="20"/>
                  <w:lang w:eastAsia="zh-CN"/>
                </w:rPr>
                <w:t>[</w:t>
              </w:r>
            </w:ins>
            <w:ins w:id="46"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47"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48"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49" w:author="Eko Onggosanusi" w:date="2021-08-23T11:26:00Z">
              <w:r>
                <w:rPr>
                  <w:color w:val="FF0000"/>
                  <w:sz w:val="20"/>
                  <w:szCs w:val="20"/>
                </w:rPr>
                <w:lastRenderedPageBreak/>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50"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w:t>
            </w:r>
            <w:r w:rsidR="009E70E9">
              <w:rPr>
                <w:sz w:val="18"/>
                <w:szCs w:val="20"/>
              </w:rPr>
              <w:lastRenderedPageBreak/>
              <w:t>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 xml:space="preserve">codebook-based SRS resources with different maximum number of UL </w:t>
            </w:r>
            <w:r w:rsidRPr="001D1EF4">
              <w:rPr>
                <w:sz w:val="18"/>
                <w:szCs w:val="18"/>
                <w:lang w:eastAsia="zh-CN"/>
              </w:rPr>
              <w:lastRenderedPageBreak/>
              <w:t>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51" w:author="Eko Onggosanusi" w:date="2021-08-23T11:28:00Z"/>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ins w:id="52"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lastRenderedPageBreak/>
              <w:t>[…]</w:t>
            </w:r>
          </w:p>
          <w:p w14:paraId="2FFA6114" w14:textId="610C8B60" w:rsidR="00E66840" w:rsidRPr="008C198B" w:rsidRDefault="00E66840" w:rsidP="00E66840">
            <w:pPr>
              <w:snapToGrid w:val="0"/>
              <w:rPr>
                <w:rFonts w:eastAsia="SimSun"/>
                <w:color w:val="FF0000"/>
                <w:sz w:val="20"/>
                <w:szCs w:val="20"/>
                <w:lang w:eastAsia="en-US"/>
              </w:rPr>
            </w:pPr>
            <w:ins w:id="53"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lastRenderedPageBreak/>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bookmarkStart w:id="54" w:name="_GoBack"/>
            <w:bookmarkEnd w:id="54"/>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55"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ins w:id="56"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57" w:author="Eko Onggosanusi" w:date="2021-08-23T11:29:00Z"/>
          <w:rFonts w:eastAsia="Times New Roman"/>
          <w:sz w:val="20"/>
          <w:szCs w:val="20"/>
        </w:rPr>
      </w:pPr>
      <w:ins w:id="58" w:author="Eko Onggosanusi" w:date="2021-08-23T11:29:00Z">
        <w:r>
          <w:rPr>
            <w:rFonts w:eastAsia="Times New Roman"/>
            <w:sz w:val="20"/>
            <w:szCs w:val="20"/>
          </w:rPr>
          <w:t>Alt1</w:t>
        </w:r>
        <w:del w:id="59"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60"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61" w:author="Eko Onggosanusi" w:date="2021-08-23T11:29:00Z"/>
          <w:rFonts w:eastAsia="Times New Roman"/>
          <w:sz w:val="20"/>
          <w:szCs w:val="20"/>
        </w:rPr>
      </w:pPr>
      <w:ins w:id="62"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63"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64" w:author="Eko Onggosanusi" w:date="2021-08-23T11:29:00Z"/>
          <w:rFonts w:eastAsia="Times New Roman"/>
          <w:sz w:val="20"/>
          <w:szCs w:val="20"/>
        </w:rPr>
      </w:pPr>
      <w:ins w:id="65"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66"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67"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68"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lastRenderedPageBreak/>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w:t>
            </w:r>
            <w:r w:rsidRPr="006043A5">
              <w:rPr>
                <w:sz w:val="18"/>
                <w:szCs w:val="18"/>
                <w:lang w:eastAsia="zh-CN"/>
              </w:rPr>
              <w:lastRenderedPageBreak/>
              <w:t>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ins w:id="69"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70"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71" w:author="Eko Onggosanusi" w:date="2021-08-23T11:31:00Z">
              <w:r>
                <w:rPr>
                  <w:rFonts w:eastAsia="SimSun"/>
                  <w:sz w:val="18"/>
                  <w:szCs w:val="18"/>
                  <w:lang w:eastAsia="zh-CN"/>
                </w:rPr>
                <w:t>{Mod: Please see Huawei’s and MediaRek’s comments</w:t>
              </w:r>
              <w:r>
                <w:rPr>
                  <w:rFonts w:eastAsia="SimSun"/>
                  <w:sz w:val="18"/>
                  <w:szCs w:val="18"/>
                  <w:lang w:eastAsia="zh-CN"/>
                </w:rPr>
                <w:t>}</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55F6D" w14:textId="77777777" w:rsidR="00F2733A" w:rsidRDefault="00F2733A">
      <w:r>
        <w:separator/>
      </w:r>
    </w:p>
  </w:endnote>
  <w:endnote w:type="continuationSeparator" w:id="0">
    <w:p w14:paraId="1A59CC11" w14:textId="77777777" w:rsidR="00F2733A" w:rsidRDefault="00F2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1225F" w14:textId="77777777" w:rsidR="00F2733A" w:rsidRDefault="00F2733A">
      <w:r>
        <w:rPr>
          <w:color w:val="000000"/>
        </w:rPr>
        <w:separator/>
      </w:r>
    </w:p>
  </w:footnote>
  <w:footnote w:type="continuationSeparator" w:id="0">
    <w:p w14:paraId="7DF99181" w14:textId="77777777" w:rsidR="00F2733A" w:rsidRDefault="00F27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6D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7EC8-FC4B-45E9-B22D-6E0F6562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15398</Words>
  <Characters>87769</Characters>
  <Application>Microsoft Office Word</Application>
  <DocSecurity>0</DocSecurity>
  <Lines>731</Lines>
  <Paragraphs>205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16</cp:revision>
  <dcterms:created xsi:type="dcterms:W3CDTF">2021-08-23T16:10:00Z</dcterms:created>
  <dcterms:modified xsi:type="dcterms:W3CDTF">2021-08-23T16:32:00Z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