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5A33007A" w:rsidR="005953EA" w:rsidRPr="001064B5"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 xml:space="preserve">CORESET(s) </w:t>
            </w:r>
            <w:r w:rsidR="0019333E" w:rsidRPr="001064B5">
              <w:rPr>
                <w:rFonts w:eastAsia="Malgun Gothic"/>
                <w:sz w:val="20"/>
                <w:szCs w:val="20"/>
              </w:rPr>
              <w:t xml:space="preserve">along with the respective PDSCH reception(s) </w:t>
            </w:r>
            <w:ins w:id="2" w:author="Eko Onggosanusi" w:date="2021-08-23T07:38:00Z">
              <w:r w:rsidR="00BA7945">
                <w:rPr>
                  <w:rFonts w:eastAsia="Malgun Gothic"/>
                  <w:sz w:val="20"/>
                  <w:szCs w:val="20"/>
                </w:rPr>
                <w:t>and/or respective PUCCH/PUSCH transmission(s</w:t>
              </w:r>
            </w:ins>
            <w:ins w:id="3" w:author="Eko Onggosanusi" w:date="2021-08-23T07:39:00Z">
              <w:r w:rsidR="00BA7945">
                <w:rPr>
                  <w:rFonts w:eastAsia="Malgun Gothic"/>
                  <w:sz w:val="20"/>
                  <w:szCs w:val="20"/>
                </w:rPr>
                <w:t>)</w:t>
              </w:r>
            </w:ins>
            <w:ins w:id="4" w:author="Eko Onggosanusi" w:date="2021-08-23T07:38:00Z">
              <w:r w:rsidR="00BA7945">
                <w:rPr>
                  <w:rFonts w:eastAsia="Malgun Gothic"/>
                  <w:sz w:val="20"/>
                  <w:szCs w:val="20"/>
                </w:rPr>
                <w:t xml:space="preserve"> </w:t>
              </w:r>
            </w:ins>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ins w:id="5" w:author="Eko Onggosanusi" w:date="2021-08-23T07:31:00Z">
              <w:r w:rsidR="00781412">
                <w:rPr>
                  <w:rFonts w:eastAsia="Malgun Gothic" w:cs="Times New Roman"/>
                  <w:sz w:val="20"/>
                  <w:szCs w:val="20"/>
                </w:rPr>
                <w:t xml:space="preserve">Rel-17 </w:t>
              </w:r>
            </w:ins>
            <w:r w:rsidR="005953EA" w:rsidRPr="00E517A1">
              <w:rPr>
                <w:rFonts w:eastAsia="Malgun Gothic" w:cs="Times New Roman"/>
                <w:sz w:val="20"/>
                <w:szCs w:val="20"/>
              </w:rPr>
              <w:t xml:space="preserve">active </w:t>
            </w:r>
            <w:ins w:id="6" w:author="Eko Onggosanusi" w:date="2021-08-23T07:54:00Z">
              <w:r w:rsidR="00794A4F">
                <w:rPr>
                  <w:rFonts w:eastAsia="Malgun Gothic" w:cs="Times New Roman"/>
                  <w:sz w:val="20"/>
                  <w:szCs w:val="20"/>
                </w:rPr>
                <w:t xml:space="preserve">DL </w:t>
              </w:r>
            </w:ins>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46D8D399" w:rsidR="00493A2B" w:rsidRPr="00E517A1" w:rsidRDefault="00E517A1" w:rsidP="00316230">
            <w:pPr>
              <w:numPr>
                <w:ilvl w:val="1"/>
                <w:numId w:val="12"/>
              </w:numPr>
              <w:snapToGrid w:val="0"/>
              <w:jc w:val="both"/>
              <w:rPr>
                <w:rFonts w:eastAsia="Malgun Gothic" w:cs="Times New Roman"/>
                <w:sz w:val="20"/>
                <w:szCs w:val="20"/>
              </w:rPr>
            </w:pPr>
            <w:del w:id="7" w:author="Eko Onggosanusi" w:date="2021-08-23T07:32:00Z">
              <w:r w:rsidRPr="00E517A1" w:rsidDel="00732857">
                <w:rPr>
                  <w:rFonts w:eastAsia="Malgun Gothic"/>
                  <w:sz w:val="20"/>
                  <w:szCs w:val="20"/>
                </w:rPr>
                <w:delText xml:space="preserve">Note: </w:delText>
              </w:r>
            </w:del>
            <w:r w:rsidR="00CC340A" w:rsidRPr="00E517A1">
              <w:rPr>
                <w:rFonts w:eastAsia="Malgun Gothic"/>
                <w:sz w:val="20"/>
                <w:szCs w:val="20"/>
              </w:rPr>
              <w:t xml:space="preserve">If UE </w:t>
            </w:r>
            <w:r w:rsidRPr="00E517A1">
              <w:rPr>
                <w:rFonts w:eastAsia="Malgun Gothic"/>
                <w:sz w:val="20"/>
                <w:szCs w:val="20"/>
              </w:rPr>
              <w:t>does not support such capability,</w:t>
            </w:r>
            <w:r w:rsidR="00870F11" w:rsidRPr="00E517A1">
              <w:rPr>
                <w:rFonts w:eastAsia="Malgun Gothic"/>
                <w:sz w:val="20"/>
                <w:szCs w:val="20"/>
              </w:rPr>
              <w:t xml:space="preserve"> </w:t>
            </w:r>
            <w:r w:rsidR="00CC340A"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00CC340A"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00CC340A" w:rsidRPr="00E517A1">
              <w:rPr>
                <w:rFonts w:eastAsia="Malgun Gothic"/>
                <w:sz w:val="20"/>
                <w:szCs w:val="20"/>
              </w:rPr>
              <w:t>along two different beams</w:t>
            </w:r>
          </w:p>
          <w:p w14:paraId="31D392A2" w14:textId="77777777" w:rsidR="005953EA" w:rsidRPr="00732857" w:rsidRDefault="00732857" w:rsidP="00732857">
            <w:pPr>
              <w:pStyle w:val="ListParagraph"/>
              <w:numPr>
                <w:ilvl w:val="1"/>
                <w:numId w:val="12"/>
              </w:numPr>
              <w:snapToGrid w:val="0"/>
              <w:spacing w:after="0" w:line="240" w:lineRule="auto"/>
              <w:jc w:val="both"/>
              <w:rPr>
                <w:ins w:id="8" w:author="Eko Onggosanusi" w:date="2021-08-23T07:37:00Z"/>
                <w:rFonts w:eastAsia="Malgun Gothic"/>
                <w:sz w:val="20"/>
                <w:szCs w:val="20"/>
              </w:rPr>
            </w:pPr>
            <w:ins w:id="9" w:author="Eko Onggosanusi" w:date="2021-08-23T07:36:00Z">
              <w:r w:rsidRPr="00732857">
                <w:rPr>
                  <w:rFonts w:eastAsia="Malgun Gothic"/>
                  <w:sz w:val="20"/>
                  <w:szCs w:val="20"/>
                </w:rPr>
                <w:t>[</w:t>
              </w:r>
            </w:ins>
            <w:r w:rsidR="006B2004" w:rsidRPr="00732857">
              <w:rPr>
                <w:rFonts w:eastAsia="Malgun Gothic"/>
                <w:sz w:val="20"/>
                <w:szCs w:val="20"/>
              </w:rPr>
              <w:t>Note: This does not preclude the possibility for TA update on non-serving cell in absence of common channel on non-serving cell</w:t>
            </w:r>
            <w:ins w:id="10" w:author="Eko Onggosanusi" w:date="2021-08-23T07:37:00Z">
              <w:r w:rsidRPr="00732857">
                <w:rPr>
                  <w:rFonts w:eastAsia="Malgun Gothic"/>
                  <w:sz w:val="20"/>
                  <w:szCs w:val="20"/>
                </w:rPr>
                <w:t>]</w:t>
              </w:r>
            </w:ins>
          </w:p>
          <w:p w14:paraId="6BE8F246" w14:textId="77777777" w:rsidR="00732857" w:rsidRDefault="00732857" w:rsidP="00732857">
            <w:pPr>
              <w:pStyle w:val="ListParagraph"/>
              <w:numPr>
                <w:ilvl w:val="1"/>
                <w:numId w:val="12"/>
              </w:numPr>
              <w:snapToGrid w:val="0"/>
              <w:spacing w:after="0" w:line="240" w:lineRule="auto"/>
              <w:jc w:val="both"/>
              <w:rPr>
                <w:rFonts w:eastAsia="Malgun Gothic"/>
                <w:sz w:val="20"/>
                <w:szCs w:val="20"/>
              </w:rPr>
            </w:pPr>
            <w:ins w:id="11" w:author="Eko Onggosanusi" w:date="2021-08-23T07:37:00Z">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ins>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lastRenderedPageBreak/>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lastRenderedPageBreak/>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lastRenderedPageBreak/>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TypeD-QCL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gramStart"/>
            <w:r>
              <w:rPr>
                <w:rFonts w:eastAsia="Malgun Gothic"/>
                <w:sz w:val="18"/>
                <w:szCs w:val="18"/>
              </w:rPr>
              <w:lastRenderedPageBreak/>
              <w:t>Oerall,  we</w:t>
            </w:r>
            <w:proofErr w:type="gramEnd"/>
            <w:r>
              <w:rPr>
                <w:rFonts w:eastAsia="Malgun Gothic"/>
                <w:sz w:val="18"/>
                <w:szCs w:val="18"/>
              </w:rPr>
              <w:t xml:space="preserve"> prefer no restriction for non-dedicated channel in both intra-beam and inter-beam management.  We do have concern on CORESET#0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ins w:id="12" w:author="Eko Onggosanusi" w:date="2021-08-23T07:39:00Z"/>
                <w:rFonts w:eastAsia="Yu Mincho"/>
                <w:sz w:val="18"/>
                <w:szCs w:val="18"/>
                <w:lang w:eastAsia="ja-JP"/>
              </w:rPr>
            </w:pPr>
            <w:ins w:id="13" w:author="Eko Onggosanusi" w:date="2021-08-23T07:39:00Z">
              <w:r>
                <w:rPr>
                  <w:rFonts w:eastAsia="Yu Mincho"/>
                  <w:sz w:val="18"/>
                  <w:szCs w:val="18"/>
                  <w:lang w:eastAsia="ja-JP"/>
                </w:rPr>
                <w:t xml:space="preserve">[Mod: </w:t>
              </w:r>
            </w:ins>
            <w:ins w:id="14" w:author="Eko Onggosanusi" w:date="2021-08-23T07:44:00Z">
              <w:r>
                <w:rPr>
                  <w:rFonts w:eastAsia="Yu Mincho"/>
                  <w:sz w:val="18"/>
                  <w:szCs w:val="18"/>
                  <w:lang w:eastAsia="ja-JP"/>
                </w:rPr>
                <w:t>I added “Rel-17” in fr</w:t>
              </w:r>
            </w:ins>
            <w:ins w:id="15" w:author="Eko Onggosanusi" w:date="2021-08-23T07:45:00Z">
              <w:r>
                <w:rPr>
                  <w:rFonts w:eastAsia="Yu Mincho"/>
                  <w:sz w:val="18"/>
                  <w:szCs w:val="18"/>
                  <w:lang w:eastAsia="ja-JP"/>
                </w:rPr>
                <w:t>o</w:t>
              </w:r>
            </w:ins>
            <w:ins w:id="16" w:author="Eko Onggosanusi" w:date="2021-08-23T07:44:00Z">
              <w:r>
                <w:rPr>
                  <w:rFonts w:eastAsia="Yu Mincho"/>
                  <w:sz w:val="18"/>
                  <w:szCs w:val="18"/>
                  <w:lang w:eastAsia="ja-JP"/>
                </w:rPr>
                <w:t>nt of “TCI state/QCL</w:t>
              </w:r>
            </w:ins>
            <w:ins w:id="17" w:author="Eko Onggosanusi" w:date="2021-08-23T07:45:00Z">
              <w:r>
                <w:rPr>
                  <w:rFonts w:eastAsia="Yu Mincho"/>
                  <w:sz w:val="18"/>
                  <w:szCs w:val="18"/>
                  <w:lang w:eastAsia="ja-JP"/>
                </w:rPr>
                <w:t xml:space="preserve"> ...” which should resolve your comment</w:t>
              </w:r>
            </w:ins>
            <w:ins w:id="18" w:author="Eko Onggosanusi" w:date="2021-08-23T07:46:00Z">
              <w:r>
                <w:rPr>
                  <w:rFonts w:eastAsia="Yu Mincho"/>
                  <w:sz w:val="18"/>
                  <w:szCs w:val="18"/>
                  <w:lang w:eastAsia="ja-JP"/>
                </w:rPr>
                <w:t xml:space="preserve"> – to avoid debates on NW implementation related to Rel-15/16 TCI states</w:t>
              </w:r>
            </w:ins>
            <w:ins w:id="19" w:author="Eko Onggosanusi" w:date="2021-08-23T07:39:00Z">
              <w:r>
                <w:rPr>
                  <w:rFonts w:eastAsia="Yu Mincho"/>
                  <w:sz w:val="18"/>
                  <w:szCs w:val="18"/>
                  <w:lang w:eastAsia="ja-JP"/>
                </w:rPr>
                <w:t>]</w:t>
              </w:r>
            </w:ins>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ins w:id="20" w:author="Eko Onggosanusi" w:date="2021-08-23T07:39:00Z"/>
                <w:rFonts w:eastAsia="Yu Mincho"/>
                <w:sz w:val="18"/>
                <w:szCs w:val="18"/>
                <w:lang w:eastAsia="ja-JP"/>
              </w:rPr>
            </w:pPr>
            <w:ins w:id="21" w:author="Eko Onggosanusi" w:date="2021-08-23T07:39:00Z">
              <w:r>
                <w:rPr>
                  <w:rFonts w:eastAsia="Yu Mincho"/>
                  <w:sz w:val="18"/>
                  <w:szCs w:val="18"/>
                  <w:lang w:eastAsia="ja-JP"/>
                </w:rPr>
                <w:t xml:space="preserve">[Mod: </w:t>
              </w:r>
            </w:ins>
            <w:ins w:id="22" w:author="Eko Onggosanusi" w:date="2021-08-23T07:49:00Z">
              <w:r>
                <w:rPr>
                  <w:rFonts w:eastAsia="Yu Mincho"/>
                  <w:sz w:val="18"/>
                  <w:szCs w:val="18"/>
                  <w:lang w:eastAsia="ja-JP"/>
                </w:rPr>
                <w:t>“Note” is removed</w:t>
              </w:r>
            </w:ins>
            <w:ins w:id="23" w:author="Eko Onggosanusi" w:date="2021-08-23T07:39:00Z">
              <w:r>
                <w:rPr>
                  <w:rFonts w:eastAsia="Yu Mincho"/>
                  <w:sz w:val="18"/>
                  <w:szCs w:val="18"/>
                  <w:lang w:eastAsia="ja-JP"/>
                </w:rPr>
                <w:t>]</w:t>
              </w:r>
            </w:ins>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ins w:id="24" w:author="Eko Onggosanusi" w:date="2021-08-23T07:49:00Z"/>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ins w:id="25" w:author="Eko Onggosanusi" w:date="2021-08-23T07:49:00Z">
              <w:r>
                <w:rPr>
                  <w:sz w:val="18"/>
                  <w:szCs w:val="18"/>
                  <w:lang w:eastAsia="zh-CN"/>
                </w:rPr>
                <w:t>[Mod: Thank you]</w:t>
              </w:r>
            </w:ins>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ins w:id="26" w:author="Eko Onggosanusi" w:date="2021-08-23T07:50:00Z"/>
                <w:sz w:val="18"/>
                <w:szCs w:val="18"/>
                <w:lang w:eastAsia="zh-CN"/>
              </w:rPr>
            </w:pPr>
            <w:ins w:id="27" w:author="Eko Onggosanusi" w:date="2021-08-23T07:49:00Z">
              <w:r>
                <w:rPr>
                  <w:sz w:val="18"/>
                  <w:szCs w:val="18"/>
                  <w:lang w:eastAsia="zh-CN"/>
                </w:rPr>
                <w:t>[Mod: I added this in brackets now just to see</w:t>
              </w:r>
            </w:ins>
            <w:ins w:id="28" w:author="Eko Onggosanusi" w:date="2021-08-23T07:50:00Z">
              <w:r>
                <w:rPr>
                  <w:sz w:val="18"/>
                  <w:szCs w:val="18"/>
                  <w:lang w:eastAsia="zh-CN"/>
                </w:rPr>
                <w:t xml:space="preserve"> </w:t>
              </w:r>
            </w:ins>
            <w:ins w:id="29" w:author="Eko Onggosanusi" w:date="2021-08-23T07:49:00Z">
              <w:r>
                <w:rPr>
                  <w:sz w:val="18"/>
                  <w:szCs w:val="18"/>
                  <w:lang w:eastAsia="zh-CN"/>
                </w:rPr>
                <w:t>how companies comm</w:t>
              </w:r>
            </w:ins>
            <w:ins w:id="30" w:author="Eko Onggosanusi" w:date="2021-08-23T07:50:00Z">
              <w:r>
                <w:rPr>
                  <w:sz w:val="18"/>
                  <w:szCs w:val="18"/>
                  <w:lang w:eastAsia="zh-CN"/>
                </w:rPr>
                <w:t xml:space="preserve">ent – although based on the current comments </w:t>
              </w:r>
            </w:ins>
            <w:ins w:id="31" w:author="Eko Onggosanusi" w:date="2021-08-23T07:53:00Z">
              <w:r>
                <w:rPr>
                  <w:sz w:val="18"/>
                  <w:szCs w:val="18"/>
                  <w:lang w:eastAsia="zh-CN"/>
                </w:rPr>
                <w:t>it doesn’t seem agreeable</w:t>
              </w:r>
            </w:ins>
            <w:ins w:id="32" w:author="Eko Onggosanusi" w:date="2021-08-23T07:49:00Z">
              <w:r>
                <w:rPr>
                  <w:sz w:val="18"/>
                  <w:szCs w:val="18"/>
                  <w:lang w:eastAsia="zh-CN"/>
                </w:rPr>
                <w:t>]</w:t>
              </w:r>
            </w:ins>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ins w:id="33" w:author="Eko Onggosanusi" w:date="2021-08-23T07:53:00Z"/>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ins w:id="34" w:author="Eko Onggosanusi" w:date="2021-08-23T07:53:00Z">
              <w:r>
                <w:rPr>
                  <w:rFonts w:eastAsia="Yu Mincho"/>
                  <w:sz w:val="18"/>
                  <w:szCs w:val="18"/>
                  <w:lang w:eastAsia="ja-JP"/>
                </w:rPr>
                <w:t>[Mod: Thank you]</w:t>
              </w:r>
            </w:ins>
          </w:p>
          <w:p w14:paraId="4BCA1311" w14:textId="77777777" w:rsidR="00C5293A" w:rsidRDefault="00C5293A" w:rsidP="00F7168F">
            <w:pPr>
              <w:rPr>
                <w:ins w:id="35" w:author="Eko Onggosanusi" w:date="2021-08-23T07:53:00Z"/>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ins w:id="36" w:author="Eko Onggosanusi" w:date="2021-08-23T07:53:00Z">
              <w:r>
                <w:rPr>
                  <w:rFonts w:eastAsia="Yu Mincho"/>
                  <w:sz w:val="18"/>
                  <w:szCs w:val="18"/>
                  <w:lang w:eastAsia="ja-JP"/>
                </w:rPr>
                <w:t>[Mod: Added]</w:t>
              </w:r>
            </w:ins>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ins w:id="37" w:author="Eko Onggosanusi" w:date="2021-08-23T07:55:00Z"/>
                <w:bCs/>
                <w:sz w:val="20"/>
                <w:szCs w:val="20"/>
                <w:lang w:eastAsia="zh-CN"/>
              </w:rPr>
            </w:pPr>
            <w:ins w:id="38" w:author="Eko Onggosanusi" w:date="2021-08-23T07:54:00Z">
              <w:r>
                <w:rPr>
                  <w:bCs/>
                  <w:sz w:val="20"/>
                  <w:szCs w:val="20"/>
                  <w:lang w:eastAsia="zh-CN"/>
                </w:rPr>
                <w:t xml:space="preserve">[Mod: Agree. It was in a previous version before </w:t>
              </w:r>
            </w:ins>
            <w:ins w:id="39" w:author="Eko Onggosanusi" w:date="2021-08-23T07:55:00Z">
              <w:r>
                <w:rPr>
                  <w:bCs/>
                  <w:sz w:val="20"/>
                  <w:szCs w:val="20"/>
                  <w:lang w:eastAsia="zh-CN"/>
                </w:rPr>
                <w:t>GTW but it was missed]</w:t>
              </w:r>
            </w:ins>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ins w:id="40" w:author="Eko Onggosanusi" w:date="2021-08-23T08:03:00Z"/>
                <w:bCs/>
                <w:sz w:val="20"/>
                <w:szCs w:val="20"/>
                <w:lang w:eastAsia="zh-CN"/>
              </w:rPr>
            </w:pPr>
            <w:ins w:id="41" w:author="Eko Onggosanusi" w:date="2021-08-23T08:02:00Z">
              <w:r>
                <w:rPr>
                  <w:bCs/>
                  <w:sz w:val="20"/>
                  <w:szCs w:val="20"/>
                  <w:lang w:eastAsia="zh-CN"/>
                </w:rPr>
                <w:t>[Mod</w:t>
              </w:r>
            </w:ins>
            <w:ins w:id="42" w:author="Eko Onggosanusi" w:date="2021-08-23T08:03:00Z">
              <w:r>
                <w:rPr>
                  <w:bCs/>
                  <w:sz w:val="20"/>
                  <w:szCs w:val="20"/>
                  <w:lang w:eastAsia="zh-CN"/>
                </w:rPr>
                <w:t xml:space="preserve">: In brackets] </w:t>
              </w:r>
            </w:ins>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77777777" w:rsidR="002A582B" w:rsidRPr="00E517A1" w:rsidRDefault="002A582B" w:rsidP="002A582B">
            <w:pPr>
              <w:snapToGrid w:val="0"/>
              <w:jc w:val="both"/>
              <w:rPr>
                <w:rFonts w:eastAsia="Malgun Gothic"/>
                <w:sz w:val="20"/>
                <w:szCs w:val="20"/>
              </w:rPr>
            </w:pPr>
            <w:r>
              <w:rPr>
                <w:bCs/>
                <w:sz w:val="20"/>
                <w:szCs w:val="20"/>
                <w:lang w:eastAsia="zh-CN"/>
              </w:rPr>
              <w:t>The last sub-bullet, “</w:t>
            </w:r>
            <w:ins w:id="43" w:author="Eko Onggosanusi" w:date="2021-08-23T01:33:00Z">
              <w:r w:rsidRPr="00E517A1">
                <w:rPr>
                  <w:rFonts w:eastAsia="Malgun Gothic"/>
                  <w:sz w:val="20"/>
                  <w:szCs w:val="20"/>
                </w:rPr>
                <w:t xml:space="preserve">Note: </w:t>
              </w:r>
            </w:ins>
            <w:r w:rsidRPr="00E517A1">
              <w:rPr>
                <w:rFonts w:eastAsia="Malgun Gothic"/>
                <w:sz w:val="20"/>
                <w:szCs w:val="20"/>
              </w:rPr>
              <w:t xml:space="preserve">If UE </w:t>
            </w:r>
            <w:del w:id="44" w:author="Eko Onggosanusi" w:date="2021-08-23T01:33:00Z">
              <w:r w:rsidRPr="00E517A1" w:rsidDel="00E517A1">
                <w:rPr>
                  <w:rFonts w:eastAsia="Malgun Gothic"/>
                  <w:sz w:val="20"/>
                  <w:szCs w:val="20"/>
                </w:rPr>
                <w:delText xml:space="preserve">is capable of </w:delText>
              </w:r>
            </w:del>
            <w:ins w:id="45" w:author="Eko Onggosanusi" w:date="2021-08-23T01:34:00Z">
              <w:r w:rsidRPr="00E517A1">
                <w:rPr>
                  <w:rFonts w:eastAsia="Malgun Gothic"/>
                  <w:sz w:val="20"/>
                  <w:szCs w:val="20"/>
                </w:rPr>
                <w:t xml:space="preserve">does not </w:t>
              </w:r>
            </w:ins>
            <w:ins w:id="46" w:author="Eko Onggosanusi" w:date="2021-08-23T01:33:00Z">
              <w:r w:rsidRPr="00E517A1">
                <w:rPr>
                  <w:rFonts w:eastAsia="Malgun Gothic"/>
                  <w:sz w:val="20"/>
                  <w:szCs w:val="20"/>
                </w:rPr>
                <w:t>support such capability</w:t>
              </w:r>
            </w:ins>
            <w:ins w:id="47" w:author="Eko Onggosanusi" w:date="2021-08-23T01:34:00Z">
              <w:r w:rsidRPr="00E517A1">
                <w:rPr>
                  <w:rFonts w:eastAsia="Malgun Gothic"/>
                  <w:sz w:val="20"/>
                  <w:szCs w:val="20"/>
                </w:rPr>
                <w:t>,</w:t>
              </w:r>
            </w:ins>
            <w:ins w:id="48" w:author="Eko Onggosanusi" w:date="2021-08-23T01:12:00Z">
              <w:r w:rsidRPr="00E517A1">
                <w:rPr>
                  <w:rFonts w:eastAsia="Malgun Gothic"/>
                  <w:sz w:val="20"/>
                  <w:szCs w:val="20"/>
                </w:rPr>
                <w:t xml:space="preserve"> </w:t>
              </w:r>
            </w:ins>
            <w:del w:id="49" w:author="Eko Onggosanusi" w:date="2021-08-23T01:12:00Z">
              <w:r w:rsidRPr="00E517A1" w:rsidDel="00870F11">
                <w:rPr>
                  <w:rFonts w:eastAsia="Malgun Gothic"/>
                  <w:sz w:val="20"/>
                  <w:szCs w:val="20"/>
                </w:rPr>
                <w:delText xml:space="preserve">applying </w:delText>
              </w:r>
            </w:del>
            <w:del w:id="50" w:author="Eko Onggosanusi" w:date="2021-08-23T01:34:00Z">
              <w:r w:rsidRPr="00E517A1" w:rsidDel="00E517A1">
                <w:rPr>
                  <w:rFonts w:eastAsia="Malgun Gothic"/>
                  <w:sz w:val="20"/>
                  <w:szCs w:val="20"/>
                </w:rPr>
                <w:delText xml:space="preserve">only one active TCI state/QCL per band for a given </w:delText>
              </w:r>
            </w:del>
            <w:del w:id="51" w:author="Eko Onggosanusi" w:date="2021-08-23T01:13:00Z">
              <w:r w:rsidRPr="00E517A1" w:rsidDel="00870F11">
                <w:rPr>
                  <w:rFonts w:eastAsia="Malgun Gothic"/>
                  <w:sz w:val="20"/>
                  <w:szCs w:val="20"/>
                </w:rPr>
                <w:delText>time</w:delText>
              </w:r>
            </w:del>
            <w:del w:id="52" w:author="Eko Onggosanusi" w:date="2021-08-23T01:34:00Z">
              <w:r w:rsidRPr="00E517A1" w:rsidDel="00E517A1">
                <w:rPr>
                  <w:rFonts w:eastAsia="Malgun Gothic"/>
                  <w:sz w:val="20"/>
                  <w:szCs w:val="20"/>
                </w:rPr>
                <w:delText xml:space="preserve">,  </w:delText>
              </w:r>
            </w:del>
            <w:r w:rsidRPr="00E517A1">
              <w:rPr>
                <w:rFonts w:eastAsia="Malgun Gothic"/>
                <w:sz w:val="20"/>
                <w:szCs w:val="20"/>
              </w:rPr>
              <w:t xml:space="preserve">MAC-CE based </w:t>
            </w:r>
            <w:ins w:id="53" w:author="Eko Onggosanusi" w:date="2021-08-23T01:16:00Z">
              <w:r w:rsidRPr="00E517A1">
                <w:rPr>
                  <w:rFonts w:eastAsia="Malgun Gothic"/>
                  <w:sz w:val="20"/>
                  <w:szCs w:val="20"/>
                </w:rPr>
                <w:t xml:space="preserve">beam indication (activation of one </w:t>
              </w:r>
            </w:ins>
            <w:ins w:id="54" w:author="Eko Onggosanusi" w:date="2021-08-23T01:14:00Z">
              <w:r w:rsidRPr="00E517A1">
                <w:rPr>
                  <w:rFonts w:eastAsia="Malgun Gothic"/>
                  <w:sz w:val="20"/>
                  <w:szCs w:val="20"/>
                </w:rPr>
                <w:t>TCI state</w:t>
              </w:r>
            </w:ins>
            <w:ins w:id="55" w:author="Eko Onggosanusi" w:date="2021-08-23T01:15:00Z">
              <w:r w:rsidRPr="00E517A1">
                <w:rPr>
                  <w:rFonts w:eastAsia="Malgun Gothic"/>
                  <w:sz w:val="20"/>
                  <w:szCs w:val="20"/>
                </w:rPr>
                <w:t xml:space="preserve">) </w:t>
              </w:r>
            </w:ins>
            <w:del w:id="56" w:author="Eko Onggosanusi" w:date="2021-08-23T01:14:00Z">
              <w:r w:rsidRPr="00E517A1" w:rsidDel="00870F11">
                <w:rPr>
                  <w:rFonts w:eastAsia="Malgun Gothic"/>
                  <w:sz w:val="20"/>
                  <w:szCs w:val="20"/>
                </w:rPr>
                <w:delText xml:space="preserve">beam switching </w:delText>
              </w:r>
            </w:del>
            <w:r w:rsidRPr="00E517A1">
              <w:rPr>
                <w:rFonts w:eastAsia="Malgun Gothic"/>
                <w:sz w:val="20"/>
                <w:szCs w:val="20"/>
              </w:rPr>
              <w:t xml:space="preserve">can be used to </w:t>
            </w:r>
            <w:ins w:id="57" w:author="Eko Onggosanusi" w:date="2021-08-23T01:14:00Z">
              <w:r w:rsidRPr="00E517A1">
                <w:rPr>
                  <w:rFonts w:eastAsia="Malgun Gothic"/>
                  <w:sz w:val="20"/>
                  <w:szCs w:val="20"/>
                </w:rPr>
                <w:t xml:space="preserve">switch </w:t>
              </w:r>
            </w:ins>
            <w:ins w:id="58" w:author="Eko Onggosanusi" w:date="2021-08-23T01:15:00Z">
              <w:r w:rsidRPr="00E517A1">
                <w:rPr>
                  <w:rFonts w:eastAsia="Malgun Gothic"/>
                  <w:sz w:val="20"/>
                  <w:szCs w:val="20"/>
                </w:rPr>
                <w:t xml:space="preserve">between two different DL receptions </w:t>
              </w:r>
            </w:ins>
            <w:del w:id="59" w:author="Eko Onggosanusi" w:date="2021-08-23T01:15:00Z">
              <w:r w:rsidRPr="00E517A1" w:rsidDel="00870F11">
                <w:rPr>
                  <w:rFonts w:eastAsia="Malgun Gothic"/>
                  <w:sz w:val="20"/>
                  <w:szCs w:val="20"/>
                </w:rPr>
                <w:delText xml:space="preserve">transmit or receive </w:delText>
              </w:r>
            </w:del>
            <w:r w:rsidRPr="00E517A1">
              <w:rPr>
                <w:rFonts w:eastAsia="Malgun Gothic"/>
                <w:sz w:val="20"/>
                <w:szCs w:val="20"/>
              </w:rPr>
              <w:t>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77777777" w:rsidR="002A582B" w:rsidRDefault="002A582B" w:rsidP="002A582B">
            <w:pPr>
              <w:snapToGrid w:val="0"/>
              <w:jc w:val="both"/>
              <w:rPr>
                <w:bCs/>
                <w:sz w:val="20"/>
                <w:szCs w:val="20"/>
                <w:lang w:eastAsia="zh-CN"/>
              </w:rPr>
            </w:pP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77777777" w:rsidR="006B24D5" w:rsidRDefault="006B24D5" w:rsidP="006B24D5">
            <w:pPr>
              <w:numPr>
                <w:ilvl w:val="0"/>
                <w:numId w:val="12"/>
              </w:numPr>
              <w:snapToGrid w:val="0"/>
              <w:jc w:val="both"/>
              <w:rPr>
                <w:ins w:id="60" w:author="Yushu Zhang" w:date="2021-08-23T22:52:00Z"/>
                <w:rFonts w:eastAsia="Malgun Gothic"/>
                <w:sz w:val="20"/>
                <w:szCs w:val="20"/>
              </w:rPr>
            </w:pPr>
            <w:r w:rsidRPr="001064B5">
              <w:rPr>
                <w:rFonts w:eastAsia="Malgun Gothic"/>
                <w:sz w:val="20"/>
                <w:szCs w:val="20"/>
              </w:rPr>
              <w:t>The channels and signals as for intra-cell beam management except for CORESET</w:t>
            </w:r>
            <w:ins w:id="61" w:author="Yushu Zhang" w:date="2021-08-23T22:52:00Z">
              <w:r>
                <w:rPr>
                  <w:rFonts w:eastAsia="Malgun Gothic"/>
                  <w:sz w:val="20"/>
                  <w:szCs w:val="20"/>
                </w:rPr>
                <w:t xml:space="preserve"> #0 </w:t>
              </w:r>
            </w:ins>
            <w:del w:id="62" w:author="Yushu Zhang" w:date="2021-08-23T22:52:00Z">
              <w:r w:rsidRPr="001064B5" w:rsidDel="00DC7AE5">
                <w:rPr>
                  <w:rFonts w:eastAsia="Malgun Gothic"/>
                  <w:sz w:val="20"/>
                  <w:szCs w:val="20"/>
                </w:rPr>
                <w:delText xml:space="preserve">(s) </w:delText>
              </w:r>
            </w:del>
            <w:r w:rsidRPr="001064B5">
              <w:rPr>
                <w:rFonts w:eastAsia="Malgun Gothic"/>
                <w:sz w:val="20"/>
                <w:szCs w:val="20"/>
              </w:rPr>
              <w:t>along with the respective PDSCH reception(s)</w:t>
            </w:r>
          </w:p>
          <w:p w14:paraId="74FBB11B" w14:textId="77777777" w:rsidR="006B24D5" w:rsidRPr="00DC7AE5" w:rsidRDefault="006B24D5">
            <w:pPr>
              <w:numPr>
                <w:ilvl w:val="1"/>
                <w:numId w:val="12"/>
              </w:numPr>
              <w:snapToGrid w:val="0"/>
              <w:jc w:val="both"/>
              <w:rPr>
                <w:ins w:id="63" w:author="Yushu Zhang" w:date="2021-08-23T22:52:00Z"/>
                <w:rFonts w:eastAsia="Malgun Gothic"/>
                <w:sz w:val="20"/>
                <w:szCs w:val="20"/>
              </w:rPr>
              <w:pPrChange w:id="64" w:author="Yushu Zhang" w:date="2021-08-23T22:53:00Z">
                <w:pPr>
                  <w:numPr>
                    <w:numId w:val="12"/>
                  </w:numPr>
                  <w:snapToGrid w:val="0"/>
                  <w:ind w:left="720" w:hanging="360"/>
                  <w:jc w:val="both"/>
                </w:pPr>
              </w:pPrChange>
            </w:pPr>
            <w:ins w:id="65" w:author="Yushu Zhang" w:date="2021-08-23T22:52:00Z">
              <w:r w:rsidRPr="00DC7AE5">
                <w:rPr>
                  <w:rFonts w:eastAsia="Malgun Gothic"/>
                  <w:sz w:val="20"/>
                  <w:szCs w:val="20"/>
                </w:rPr>
                <w:t>CORESET #0 is not associated with any USS</w:t>
              </w:r>
            </w:ins>
          </w:p>
          <w:p w14:paraId="76C65988" w14:textId="77777777" w:rsidR="006B24D5" w:rsidRPr="00DC7AE5" w:rsidRDefault="006B24D5">
            <w:pPr>
              <w:numPr>
                <w:ilvl w:val="2"/>
                <w:numId w:val="12"/>
              </w:numPr>
              <w:snapToGrid w:val="0"/>
              <w:jc w:val="both"/>
              <w:rPr>
                <w:ins w:id="66" w:author="Yushu Zhang" w:date="2021-08-23T22:52:00Z"/>
                <w:rFonts w:eastAsia="Malgun Gothic"/>
                <w:sz w:val="20"/>
                <w:szCs w:val="20"/>
              </w:rPr>
              <w:pPrChange w:id="67" w:author="Yushu Zhang" w:date="2021-08-23T22:53:00Z">
                <w:pPr>
                  <w:numPr>
                    <w:numId w:val="12"/>
                  </w:numPr>
                  <w:snapToGrid w:val="0"/>
                  <w:ind w:left="720" w:hanging="360"/>
                  <w:jc w:val="both"/>
                </w:pPr>
              </w:pPrChange>
            </w:pPr>
            <w:ins w:id="68" w:author="Yushu Zhang" w:date="2021-08-23T22:52:00Z">
              <w:r w:rsidRPr="00DC7AE5">
                <w:rPr>
                  <w:rFonts w:eastAsia="Malgun Gothic"/>
                  <w:sz w:val="20"/>
                  <w:szCs w:val="20"/>
                </w:rPr>
                <w:t>FFS: Whether Type3 CSS should be precluded</w:t>
              </w:r>
            </w:ins>
          </w:p>
          <w:p w14:paraId="3265B902" w14:textId="77777777" w:rsidR="006B24D5" w:rsidRPr="00DC7AE5" w:rsidRDefault="006B24D5">
            <w:pPr>
              <w:numPr>
                <w:ilvl w:val="1"/>
                <w:numId w:val="12"/>
              </w:numPr>
              <w:snapToGrid w:val="0"/>
              <w:jc w:val="both"/>
              <w:rPr>
                <w:ins w:id="69" w:author="Yushu Zhang" w:date="2021-08-23T22:52:00Z"/>
                <w:rFonts w:eastAsia="Malgun Gothic"/>
                <w:sz w:val="20"/>
                <w:szCs w:val="20"/>
              </w:rPr>
              <w:pPrChange w:id="70" w:author="Yushu Zhang" w:date="2021-08-23T22:53:00Z">
                <w:pPr>
                  <w:numPr>
                    <w:numId w:val="12"/>
                  </w:numPr>
                  <w:snapToGrid w:val="0"/>
                  <w:ind w:left="720" w:hanging="360"/>
                  <w:jc w:val="both"/>
                </w:pPr>
              </w:pPrChange>
            </w:pPr>
            <w:ins w:id="71" w:author="Yushu Zhang" w:date="2021-08-23T22:52:00Z">
              <w:r w:rsidRPr="00DC7AE5">
                <w:rPr>
                  <w:rFonts w:eastAsia="Malgun Gothic"/>
                  <w:sz w:val="20"/>
                  <w:szCs w:val="20"/>
                </w:rPr>
                <w:t>This does not require to increase number of CORESETs</w:t>
              </w:r>
            </w:ins>
          </w:p>
          <w:p w14:paraId="03774C49" w14:textId="77777777" w:rsidR="006B24D5" w:rsidRPr="00DC7AE5" w:rsidRDefault="006B24D5" w:rsidP="006B24D5">
            <w:pPr>
              <w:numPr>
                <w:ilvl w:val="0"/>
                <w:numId w:val="12"/>
              </w:numPr>
              <w:snapToGrid w:val="0"/>
              <w:jc w:val="both"/>
              <w:rPr>
                <w:ins w:id="72" w:author="Yushu Zhang" w:date="2021-08-23T22:52:00Z"/>
                <w:rFonts w:eastAsia="Malgun Gothic"/>
                <w:sz w:val="20"/>
                <w:szCs w:val="20"/>
              </w:rPr>
            </w:pPr>
            <w:ins w:id="73" w:author="Yushu Zhang" w:date="2021-08-23T22:52:00Z">
              <w:r w:rsidRPr="00DC7AE5">
                <w:rPr>
                  <w:rFonts w:eastAsia="Malgun Gothic"/>
                  <w:sz w:val="20"/>
                  <w:szCs w:val="20"/>
                </w:rPr>
                <w:t>FFS: QCL and spatial relation assumption during and after RACH procedure</w:t>
              </w:r>
            </w:ins>
          </w:p>
          <w:p w14:paraId="12B635BC" w14:textId="77777777" w:rsidR="006B24D5" w:rsidRPr="001064B5" w:rsidDel="00DC7AE5" w:rsidRDefault="006B24D5" w:rsidP="006B24D5">
            <w:pPr>
              <w:numPr>
                <w:ilvl w:val="0"/>
                <w:numId w:val="12"/>
              </w:numPr>
              <w:snapToGrid w:val="0"/>
              <w:jc w:val="both"/>
              <w:rPr>
                <w:del w:id="74" w:author="Yushu Zhang" w:date="2021-08-23T22:53:00Z"/>
                <w:rFonts w:eastAsia="Malgun Gothic"/>
                <w:sz w:val="20"/>
                <w:szCs w:val="20"/>
              </w:rPr>
            </w:pPr>
            <w:del w:id="75" w:author="Yushu Zhang" w:date="2021-08-23T22:53:00Z">
              <w:r w:rsidRPr="001064B5" w:rsidDel="00DC7AE5">
                <w:rPr>
                  <w:rFonts w:eastAsia="Malgun Gothic"/>
                  <w:sz w:val="20"/>
                  <w:szCs w:val="20"/>
                </w:rPr>
                <w:lastRenderedPageBreak/>
                <w:delText xml:space="preserve"> </w:delText>
              </w:r>
            </w:del>
            <w:ins w:id="76" w:author="Eko Onggosanusi" w:date="2021-08-23T07:38:00Z">
              <w:del w:id="77" w:author="Yushu Zhang" w:date="2021-08-23T22:53:00Z">
                <w:r w:rsidDel="00DC7AE5">
                  <w:rPr>
                    <w:rFonts w:eastAsia="Malgun Gothic"/>
                    <w:sz w:val="20"/>
                    <w:szCs w:val="20"/>
                  </w:rPr>
                  <w:delText>and/or respective PUCCH/PUSCH transmission(s</w:delText>
                </w:r>
              </w:del>
            </w:ins>
            <w:ins w:id="78" w:author="Eko Onggosanusi" w:date="2021-08-23T07:39:00Z">
              <w:del w:id="79" w:author="Yushu Zhang" w:date="2021-08-23T22:53:00Z">
                <w:r w:rsidDel="00DC7AE5">
                  <w:rPr>
                    <w:rFonts w:eastAsia="Malgun Gothic"/>
                    <w:sz w:val="20"/>
                    <w:szCs w:val="20"/>
                  </w:rPr>
                  <w:delText>)</w:delText>
                </w:r>
              </w:del>
            </w:ins>
            <w:ins w:id="80" w:author="Eko Onggosanusi" w:date="2021-08-23T07:38:00Z">
              <w:del w:id="81" w:author="Yushu Zhang" w:date="2021-08-23T22:53:00Z">
                <w:r w:rsidDel="00DC7AE5">
                  <w:rPr>
                    <w:rFonts w:eastAsia="Malgun Gothic"/>
                    <w:sz w:val="20"/>
                    <w:szCs w:val="20"/>
                  </w:rPr>
                  <w:delText xml:space="preserve"> </w:delText>
                </w:r>
              </w:del>
            </w:ins>
            <w:del w:id="82" w:author="Yushu Zhang" w:date="2021-08-23T22:53:00Z">
              <w:r w:rsidRPr="001064B5" w:rsidDel="00DC7AE5">
                <w:rPr>
                  <w:rFonts w:eastAsia="Malgun Gothic"/>
                  <w:sz w:val="20"/>
                  <w:szCs w:val="20"/>
                </w:rPr>
                <w:delText>if the CORESET(s) is associated with any CSS set</w:delText>
              </w:r>
            </w:del>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ins w:id="83" w:author="Eko Onggosanusi" w:date="2021-08-23T07:31:00Z">
              <w:r>
                <w:rPr>
                  <w:rFonts w:eastAsia="Malgun Gothic"/>
                  <w:sz w:val="20"/>
                  <w:szCs w:val="20"/>
                </w:rPr>
                <w:t xml:space="preserve">Rel-17 </w:t>
              </w:r>
            </w:ins>
            <w:r w:rsidRPr="00E517A1">
              <w:rPr>
                <w:rFonts w:eastAsia="Malgun Gothic"/>
                <w:sz w:val="20"/>
                <w:szCs w:val="20"/>
              </w:rPr>
              <w:t xml:space="preserve">active </w:t>
            </w:r>
            <w:ins w:id="84" w:author="Yushu Zhang" w:date="2021-08-23T22:53:00Z">
              <w:r>
                <w:rPr>
                  <w:rFonts w:eastAsia="Malgun Gothic"/>
                  <w:sz w:val="20"/>
                  <w:szCs w:val="20"/>
                </w:rPr>
                <w:t>joint/</w:t>
              </w:r>
            </w:ins>
            <w:ins w:id="85" w:author="Eko Onggosanusi" w:date="2021-08-23T07:54:00Z">
              <w:r>
                <w:rPr>
                  <w:rFonts w:eastAsia="Malgun Gothic"/>
                  <w:sz w:val="20"/>
                  <w:szCs w:val="20"/>
                </w:rPr>
                <w:t xml:space="preserve">DL </w:t>
              </w:r>
            </w:ins>
            <w:r w:rsidRPr="00E517A1">
              <w:rPr>
                <w:rFonts w:eastAsia="Malgun Gothic"/>
                <w:sz w:val="20"/>
                <w:szCs w:val="20"/>
              </w:rPr>
              <w:t>TCI state / QCL per band is a UE capability</w:t>
            </w:r>
          </w:p>
          <w:p w14:paraId="162AE555" w14:textId="77777777" w:rsidR="006B24D5" w:rsidRPr="00E517A1" w:rsidRDefault="006B24D5" w:rsidP="006B24D5">
            <w:pPr>
              <w:numPr>
                <w:ilvl w:val="1"/>
                <w:numId w:val="12"/>
              </w:numPr>
              <w:snapToGrid w:val="0"/>
              <w:jc w:val="both"/>
              <w:rPr>
                <w:rFonts w:eastAsia="Malgun Gothic"/>
                <w:sz w:val="20"/>
                <w:szCs w:val="20"/>
              </w:rPr>
            </w:pPr>
            <w:del w:id="86" w:author="Eko Onggosanusi" w:date="2021-08-23T07:32:00Z">
              <w:r w:rsidRPr="00E517A1" w:rsidDel="00732857">
                <w:rPr>
                  <w:rFonts w:eastAsia="Malgun Gothic"/>
                  <w:sz w:val="20"/>
                  <w:szCs w:val="20"/>
                </w:rPr>
                <w:delText xml:space="preserve">Note: </w:delText>
              </w:r>
            </w:del>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ins w:id="87" w:author="Eko Onggosanusi" w:date="2021-08-23T07:37:00Z"/>
                <w:rFonts w:eastAsia="Malgun Gothic"/>
                <w:sz w:val="20"/>
                <w:szCs w:val="20"/>
              </w:rPr>
            </w:pPr>
            <w:ins w:id="88" w:author="Eko Onggosanusi" w:date="2021-08-23T07:36:00Z">
              <w:r w:rsidRPr="00732857">
                <w:rPr>
                  <w:rFonts w:eastAsia="Malgun Gothic"/>
                  <w:sz w:val="20"/>
                  <w:szCs w:val="20"/>
                </w:rPr>
                <w:t>[</w:t>
              </w:r>
            </w:ins>
            <w:r w:rsidRPr="00732857">
              <w:rPr>
                <w:rFonts w:eastAsia="Malgun Gothic"/>
                <w:sz w:val="20"/>
                <w:szCs w:val="20"/>
              </w:rPr>
              <w:t>Note: This does not preclude the possibility for TA update on non-serving cell in absence of common channel on non-serving cell</w:t>
            </w:r>
            <w:ins w:id="89" w:author="Eko Onggosanusi" w:date="2021-08-23T07:37:00Z">
              <w:r w:rsidRPr="00732857">
                <w:rPr>
                  <w:rFonts w:eastAsia="Malgun Gothic"/>
                  <w:sz w:val="20"/>
                  <w:szCs w:val="20"/>
                </w:rPr>
                <w:t>]</w:t>
              </w:r>
            </w:ins>
          </w:p>
          <w:p w14:paraId="28FEA2FD" w14:textId="77777777" w:rsidR="006B24D5" w:rsidRDefault="006B24D5" w:rsidP="006B24D5">
            <w:pPr>
              <w:pStyle w:val="ListParagraph"/>
              <w:numPr>
                <w:ilvl w:val="1"/>
                <w:numId w:val="12"/>
              </w:numPr>
              <w:snapToGrid w:val="0"/>
              <w:spacing w:after="0" w:line="240" w:lineRule="auto"/>
              <w:jc w:val="both"/>
              <w:rPr>
                <w:ins w:id="90" w:author="Yushu Zhang" w:date="2021-08-23T22:54:00Z"/>
                <w:rFonts w:eastAsia="Malgun Gothic"/>
                <w:sz w:val="20"/>
                <w:szCs w:val="20"/>
              </w:rPr>
            </w:pPr>
            <w:ins w:id="91" w:author="Eko Onggosanusi" w:date="2021-08-23T07:37:00Z">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ins>
          </w:p>
          <w:p w14:paraId="4BBF93DC" w14:textId="77777777" w:rsidR="006B24D5" w:rsidRPr="00DC7AE5" w:rsidRDefault="006B24D5">
            <w:pPr>
              <w:pStyle w:val="ListParagraph"/>
              <w:numPr>
                <w:ilvl w:val="1"/>
                <w:numId w:val="12"/>
              </w:numPr>
              <w:rPr>
                <w:rFonts w:eastAsia="Malgun Gothic"/>
                <w:sz w:val="20"/>
                <w:szCs w:val="20"/>
                <w:rPrChange w:id="92" w:author="Yushu Zhang" w:date="2021-08-23T22:54:00Z">
                  <w:rPr/>
                </w:rPrChange>
              </w:rPr>
              <w:pPrChange w:id="93" w:author="Yushu Zhang" w:date="2021-08-23T22:54:00Z">
                <w:pPr>
                  <w:pStyle w:val="ListParagraph"/>
                  <w:numPr>
                    <w:ilvl w:val="1"/>
                    <w:numId w:val="12"/>
                  </w:numPr>
                  <w:snapToGrid w:val="0"/>
                  <w:spacing w:after="0" w:line="240" w:lineRule="auto"/>
                  <w:ind w:left="1440" w:hanging="360"/>
                  <w:jc w:val="both"/>
                </w:pPr>
              </w:pPrChange>
            </w:pPr>
            <w:ins w:id="94" w:author="Yushu Zhang" w:date="2021-08-23T22:54:00Z">
              <w:r w:rsidRPr="00DC7AE5">
                <w:rPr>
                  <w:rFonts w:eastAsia="Malgun Gothic"/>
                  <w:sz w:val="20"/>
                  <w:szCs w:val="20"/>
                </w:rPr>
                <w:t xml:space="preserve">For a UE that supports two active </w:t>
              </w:r>
            </w:ins>
            <w:ins w:id="95" w:author="Yushu Zhang" w:date="2021-08-23T22:55:00Z">
              <w:r>
                <w:rPr>
                  <w:rFonts w:eastAsia="Malgun Gothic"/>
                  <w:sz w:val="20"/>
                  <w:szCs w:val="20"/>
                </w:rPr>
                <w:t xml:space="preserve">joint/DL </w:t>
              </w:r>
            </w:ins>
            <w:ins w:id="96" w:author="Yushu Zhang" w:date="2021-08-23T22:54:00Z">
              <w:r w:rsidRPr="00DC7AE5">
                <w:rPr>
                  <w:rFonts w:eastAsia="Malgun Gothic"/>
                  <w:sz w:val="20"/>
                  <w:szCs w:val="20"/>
                </w:rPr>
                <w:t xml:space="preserve">TCI states/QCL per band, support UE report whether the two active TCI states are received from the same </w:t>
              </w:r>
            </w:ins>
            <w:ins w:id="97" w:author="Yushu Zhang" w:date="2021-08-23T22:57:00Z">
              <w:r>
                <w:rPr>
                  <w:rFonts w:eastAsia="Malgun Gothic"/>
                  <w:sz w:val="20"/>
                  <w:szCs w:val="20"/>
                </w:rPr>
                <w:t>QCL-TypeD assumption</w:t>
              </w:r>
            </w:ins>
            <w:ins w:id="98" w:author="Yushu Zhang" w:date="2021-08-23T22:54:00Z">
              <w:r w:rsidRPr="00DC7AE5">
                <w:rPr>
                  <w:rFonts w:eastAsia="Malgun Gothic"/>
                  <w:sz w:val="20"/>
                  <w:szCs w:val="20"/>
                </w:rPr>
                <w:t xml:space="preserve"> or not as a UE capability</w:t>
              </w:r>
            </w:ins>
          </w:p>
          <w:p w14:paraId="568CEAD8" w14:textId="77777777" w:rsidR="006B24D5" w:rsidRDefault="006B24D5" w:rsidP="002A582B">
            <w:pPr>
              <w:snapToGrid w:val="0"/>
              <w:jc w:val="both"/>
              <w:rPr>
                <w:rFonts w:eastAsia="Yu Mincho"/>
                <w:sz w:val="18"/>
                <w:szCs w:val="18"/>
                <w:lang w:eastAsia="ja-JP"/>
              </w:rPr>
            </w:pP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 xml:space="preserve">the last note, we don’t understand the intention of the phrase “in absence of common channel on non-serving cell”. We have not </w:t>
            </w:r>
            <w:proofErr w:type="gramStart"/>
            <w:r w:rsidRPr="00D00257">
              <w:rPr>
                <w:bCs/>
                <w:sz w:val="20"/>
                <w:szCs w:val="20"/>
                <w:lang w:eastAsia="zh-CN"/>
              </w:rPr>
              <w:t>agree</w:t>
            </w:r>
            <w:proofErr w:type="gramEnd"/>
            <w:r w:rsidRPr="00D00257">
              <w:rPr>
                <w:bCs/>
                <w:sz w:val="20"/>
                <w:szCs w:val="20"/>
                <w:lang w:eastAsia="zh-CN"/>
              </w:rPr>
              <w:t xml:space="preserve"> to have common channels on non-serving cell, in fact based on scenario 1 from RAN2, common channels should be on the serving cell</w:t>
            </w:r>
            <w:r>
              <w:rPr>
                <w:bCs/>
                <w:sz w:val="20"/>
                <w:szCs w:val="20"/>
                <w:lang w:eastAsia="zh-CN"/>
              </w:rPr>
              <w:t xml:space="preserve">. </w:t>
            </w:r>
            <w:proofErr w:type="gramStart"/>
            <w:r>
              <w:rPr>
                <w:bCs/>
                <w:sz w:val="20"/>
                <w:szCs w:val="20"/>
                <w:lang w:eastAsia="zh-CN"/>
              </w:rPr>
              <w:t>Therefore</w:t>
            </w:r>
            <w:proofErr w:type="gramEnd"/>
            <w:r>
              <w:rPr>
                <w:bCs/>
                <w:sz w:val="20"/>
                <w:szCs w:val="20"/>
                <w:lang w:eastAsia="zh-CN"/>
              </w:rPr>
              <w:t xml:space="preserve"> we suggest:</w:t>
            </w:r>
          </w:p>
          <w:p w14:paraId="333A682D" w14:textId="77777777" w:rsidR="005D3CB3" w:rsidRPr="00732857" w:rsidRDefault="005D3CB3" w:rsidP="005D3CB3">
            <w:pPr>
              <w:pStyle w:val="ListParagraph"/>
              <w:numPr>
                <w:ilvl w:val="1"/>
                <w:numId w:val="12"/>
              </w:numPr>
              <w:snapToGrid w:val="0"/>
              <w:spacing w:after="0" w:line="240" w:lineRule="auto"/>
              <w:jc w:val="both"/>
              <w:rPr>
                <w:ins w:id="99" w:author="Eko Onggosanusi" w:date="2021-08-23T07:37:00Z"/>
                <w:rFonts w:eastAsia="Malgun Gothic"/>
                <w:sz w:val="20"/>
                <w:szCs w:val="20"/>
              </w:rPr>
            </w:pPr>
            <w:ins w:id="100" w:author="Eko Onggosanusi" w:date="2021-08-23T07:36:00Z">
              <w:r w:rsidRPr="00732857">
                <w:rPr>
                  <w:rFonts w:eastAsia="Malgun Gothic"/>
                  <w:sz w:val="20"/>
                  <w:szCs w:val="20"/>
                </w:rPr>
                <w:t>[</w:t>
              </w:r>
            </w:ins>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ins w:id="101" w:author="Eko Onggosanusi" w:date="2021-08-23T07:37:00Z">
              <w:r w:rsidRPr="00732857">
                <w:rPr>
                  <w:rFonts w:eastAsia="Malgun Gothic"/>
                  <w:sz w:val="20"/>
                  <w:szCs w:val="20"/>
                </w:rPr>
                <w:t>]</w:t>
              </w:r>
            </w:ins>
          </w:p>
          <w:p w14:paraId="46AC4469" w14:textId="77777777" w:rsidR="005D3CB3" w:rsidRDefault="005D3CB3" w:rsidP="006B24D5">
            <w:pPr>
              <w:snapToGrid w:val="0"/>
              <w:jc w:val="both"/>
              <w:rPr>
                <w:rFonts w:eastAsia="Yu Mincho"/>
                <w:sz w:val="18"/>
                <w:szCs w:val="18"/>
                <w:lang w:eastAsia="ja-JP"/>
              </w:rPr>
            </w:pP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w:t>
            </w:r>
            <w:proofErr w:type="gramStart"/>
            <w:r>
              <w:rPr>
                <w:rFonts w:eastAsia="Yu Mincho"/>
                <w:sz w:val="18"/>
                <w:szCs w:val="18"/>
                <w:lang w:eastAsia="ja-JP"/>
              </w:rPr>
              <w:t>CORESETs  are</w:t>
            </w:r>
            <w:proofErr w:type="gramEnd"/>
            <w:r>
              <w:rPr>
                <w:rFonts w:eastAsia="Yu Mincho"/>
                <w:sz w:val="18"/>
                <w:szCs w:val="18"/>
                <w:lang w:eastAsia="ja-JP"/>
              </w:rPr>
              <w:t xml:space="preserv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77777777"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ins w:id="102" w:author="Yushu Zhang" w:date="2021-08-23T22:52:00Z">
              <w:r>
                <w:rPr>
                  <w:rFonts w:eastAsia="Malgun Gothic"/>
                  <w:sz w:val="20"/>
                  <w:szCs w:val="20"/>
                </w:rPr>
                <w:t xml:space="preserve"> #0 </w:t>
              </w:r>
            </w:ins>
            <w:del w:id="103" w:author="Yushu Zhang" w:date="2021-08-23T22:52:00Z">
              <w:r w:rsidRPr="001064B5" w:rsidDel="00DC7AE5">
                <w:rPr>
                  <w:rFonts w:eastAsia="Malgun Gothic"/>
                  <w:sz w:val="20"/>
                  <w:szCs w:val="20"/>
                </w:rPr>
                <w:delText xml:space="preserve">(s) </w:delText>
              </w:r>
            </w:del>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lastRenderedPageBreak/>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18FD6BBF"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5BDE66A" w14:textId="2EE4E721" w:rsidR="00112B1E" w:rsidRDefault="00167C31" w:rsidP="00112B1E">
      <w:pPr>
        <w:snapToGrid w:val="0"/>
        <w:rPr>
          <w:color w:val="000000"/>
          <w:sz w:val="20"/>
          <w:szCs w:val="20"/>
          <w:lang w:val="en-GB"/>
        </w:rPr>
      </w:pPr>
      <w:ins w:id="104" w:author="Eko Onggosanusi" w:date="2021-08-23T08:16:00Z">
        <w:r>
          <w:rPr>
            <w:color w:val="000000"/>
            <w:sz w:val="20"/>
            <w:szCs w:val="20"/>
            <w:lang w:val="en-GB"/>
          </w:rPr>
          <w:t>In RAN1#106-bis-e, f</w:t>
        </w:r>
      </w:ins>
      <w:del w:id="105" w:author="Eko Onggosanusi" w:date="2021-08-23T08:16:00Z">
        <w:r w:rsidR="00A85B31" w:rsidDel="00167C31">
          <w:rPr>
            <w:color w:val="000000"/>
            <w:sz w:val="20"/>
            <w:szCs w:val="20"/>
            <w:lang w:val="en-GB"/>
          </w:rPr>
          <w:delText>F</w:delText>
        </w:r>
      </w:del>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24230241" w:rsidR="00112B1E" w:rsidRPr="00112B1E" w:rsidRDefault="00112B1E" w:rsidP="00112B1E">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w:t>
      </w:r>
      <w:r w:rsidR="005C2C95">
        <w:rPr>
          <w:rFonts w:eastAsia="PMingLiU"/>
          <w:sz w:val="20"/>
          <w:szCs w:val="20"/>
          <w:lang w:eastAsia="zh-TW"/>
        </w:rPr>
        <w:t xml:space="preserve"> UL</w:t>
      </w:r>
      <w:r>
        <w:rPr>
          <w:rFonts w:eastAsia="PMingLiU"/>
          <w:sz w:val="20"/>
          <w:szCs w:val="20"/>
          <w:lang w:eastAsia="zh-TW"/>
        </w:rPr>
        <w:t xml:space="preserve"> carrier carrying the acknowledg</w:t>
      </w:r>
      <w:r w:rsidRPr="00AD306F">
        <w:rPr>
          <w:rFonts w:eastAsia="PMingLiU"/>
          <w:sz w:val="20"/>
          <w:szCs w:val="20"/>
          <w:lang w:eastAsia="zh-TW"/>
        </w:rPr>
        <w:t>ment</w:t>
      </w:r>
    </w:p>
    <w:p w14:paraId="3C03C479" w14:textId="464565C1" w:rsidR="00112B1E" w:rsidRPr="008C53D9" w:rsidRDefault="00167C31" w:rsidP="00112B1E">
      <w:pPr>
        <w:numPr>
          <w:ilvl w:val="1"/>
          <w:numId w:val="17"/>
        </w:numPr>
        <w:snapToGrid w:val="0"/>
        <w:rPr>
          <w:rFonts w:eastAsia="SimSun"/>
          <w:sz w:val="20"/>
          <w:szCs w:val="20"/>
          <w:lang w:eastAsia="en-US"/>
        </w:rPr>
      </w:pPr>
      <w:ins w:id="106" w:author="Eko Onggosanusi" w:date="2021-08-23T08:15:00Z">
        <w:r>
          <w:rPr>
            <w:rFonts w:eastAsia="DengXian"/>
            <w:sz w:val="20"/>
            <w:szCs w:val="20"/>
            <w:lang w:eastAsia="zh-CN"/>
          </w:rPr>
          <w:t xml:space="preserve">FFS: </w:t>
        </w:r>
      </w:ins>
      <w:r w:rsidR="00112B1E"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4460FE9" w14:textId="284C8CC8" w:rsidR="00112B1E" w:rsidRPr="00112B1E" w:rsidRDefault="00112B1E" w:rsidP="00112B1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717C824A" w:rsidR="00A85B31" w:rsidRPr="005C2C95"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509F4BEA" w14:textId="0CDD6AE0" w:rsidR="005C2C95" w:rsidRPr="005C2C95" w:rsidRDefault="005C2C95" w:rsidP="005C2C95">
      <w:pPr>
        <w:snapToGrid w:val="0"/>
        <w:rPr>
          <w:sz w:val="20"/>
          <w:szCs w:val="20"/>
        </w:rPr>
      </w:pPr>
      <w:del w:id="107" w:author="Eko Onggosanusi" w:date="2021-08-23T08:03:00Z">
        <w:r w:rsidRPr="001B0AFD" w:rsidDel="00C878A8">
          <w:rPr>
            <w:rFonts w:eastAsia="DengXian"/>
            <w:color w:val="FF0000"/>
            <w:sz w:val="20"/>
            <w:szCs w:val="20"/>
            <w:lang w:eastAsia="zh-CN"/>
          </w:rPr>
          <w:delText>In all cases, the gap between the last symbol of the beam indication DCI and the application time shall satisfy the UE capability. If it does not satisfy, the UE would delay the actual appellation time to a time point that can satisfy the UE capability.</w:delText>
        </w:r>
      </w:del>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lastRenderedPageBreak/>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bullet, but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lastRenderedPageBreak/>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lastRenderedPageBreak/>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w:t>
            </w:r>
            <w:r w:rsidRPr="008C53D9">
              <w:rPr>
                <w:rFonts w:eastAsia="DengXian"/>
                <w:sz w:val="20"/>
                <w:szCs w:val="20"/>
                <w:lang w:eastAsia="zh-CN"/>
              </w:rPr>
              <w:lastRenderedPageBreak/>
              <w:t>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ins w:id="108" w:author="Eko Onggosanusi" w:date="2021-08-23T08:17:00Z"/>
                <w:rFonts w:eastAsia="DengXian"/>
                <w:sz w:val="20"/>
                <w:szCs w:val="20"/>
                <w:lang w:eastAsia="zh-CN"/>
              </w:rPr>
            </w:pPr>
            <w:ins w:id="109" w:author="Eko Onggosanusi" w:date="2021-08-23T08:17:00Z">
              <w:r>
                <w:rPr>
                  <w:rFonts w:eastAsia="DengXian"/>
                  <w:sz w:val="20"/>
                  <w:szCs w:val="20"/>
                  <w:lang w:eastAsia="zh-CN"/>
                </w:rPr>
                <w:t>[Mod: Done]</w:t>
              </w:r>
            </w:ins>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DengXian"/>
                <w:sz w:val="20"/>
                <w:szCs w:val="20"/>
                <w:lang w:eastAsia="zh-CN"/>
              </w:rPr>
              <w:t>determines</w:t>
            </w:r>
            <w:proofErr w:type="gramEnd"/>
            <w:r>
              <w:rPr>
                <w:rFonts w:eastAsia="DengXian"/>
                <w:sz w:val="20"/>
                <w:szCs w:val="20"/>
                <w:lang w:eastAsia="zh-CN"/>
              </w:rPr>
              <w:t xml:space="preserve">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ins w:id="110" w:author="Eko Onggosanusi" w:date="2021-08-23T08:17:00Z"/>
                <w:sz w:val="20"/>
                <w:szCs w:val="20"/>
                <w:lang w:eastAsia="zh-CN"/>
              </w:rPr>
            </w:pPr>
            <w:ins w:id="111" w:author="Eko Onggosanusi" w:date="2021-08-23T08:17:00Z">
              <w:r>
                <w:rPr>
                  <w:sz w:val="20"/>
                  <w:szCs w:val="20"/>
                  <w:lang w:eastAsia="zh-CN"/>
                </w:rPr>
                <w:t>[Mod: Given comments from other, removed for now]</w:t>
              </w:r>
            </w:ins>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lastRenderedPageBreak/>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ins w:id="112" w:author="Eko Onggosanusi" w:date="2021-08-23T08:17:00Z">
              <w:r>
                <w:rPr>
                  <w:sz w:val="20"/>
                  <w:szCs w:val="20"/>
                  <w:lang w:eastAsia="zh-CN"/>
                </w:rPr>
                <w:t>[Mod: removed for now]</w:t>
              </w:r>
            </w:ins>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ins w:id="113" w:author="Eko Onggosanusi" w:date="2021-08-23T08:17:00Z">
              <w:r>
                <w:rPr>
                  <w:rFonts w:eastAsia="PMingLiU"/>
                  <w:sz w:val="20"/>
                  <w:szCs w:val="20"/>
                  <w:lang w:eastAsia="zh-TW"/>
                </w:rPr>
                <w:t>[Mod: removed for now]</w:t>
              </w:r>
            </w:ins>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ins w:id="114" w:author="Eko Onggosanusi" w:date="2021-08-23T08:17:00Z"/>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ins w:id="115" w:author="Eko Onggosanusi" w:date="2021-08-23T08:17:00Z">
              <w:r>
                <w:rPr>
                  <w:rFonts w:eastAsia="DengXian"/>
                  <w:color w:val="FF0000"/>
                  <w:sz w:val="20"/>
                  <w:szCs w:val="20"/>
                  <w:lang w:eastAsia="zh-CN"/>
                </w:rPr>
                <w:t>[Mod: removed for now]</w:t>
              </w:r>
            </w:ins>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3B69" w14:textId="2566F93E"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lastRenderedPageBreak/>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w:t>
            </w:r>
            <w:ins w:id="116" w:author="Claes Tidestav" w:date="2021-08-23T13:55:00Z">
              <w:r>
                <w:rPr>
                  <w:color w:val="000000"/>
                  <w:sz w:val="20"/>
                  <w:szCs w:val="20"/>
                  <w:lang w:val="en-GB"/>
                </w:rPr>
                <w:t>Y is determined based on the SCS of the scheduling PDCCH.</w:t>
              </w:r>
            </w:ins>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77777777" w:rsidR="00FB41D7" w:rsidRDefault="00FB41D7" w:rsidP="00FB41D7">
            <w:pPr>
              <w:rPr>
                <w:sz w:val="20"/>
                <w:szCs w:val="20"/>
                <w:lang w:eastAsia="zh-CN"/>
              </w:rPr>
            </w:pP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434313DD" w:rsidR="005D3CB3" w:rsidRDefault="005D3CB3" w:rsidP="00FB41D7">
            <w:pPr>
              <w:rPr>
                <w:sz w:val="20"/>
                <w:szCs w:val="20"/>
                <w:lang w:eastAsia="zh-CN"/>
              </w:rPr>
            </w:pP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77777777" w:rsidR="00EB7F7F" w:rsidRDefault="00EB7F7F" w:rsidP="00EB7F7F">
            <w:pPr>
              <w:rPr>
                <w:sz w:val="20"/>
                <w:szCs w:val="20"/>
                <w:lang w:eastAsia="zh-CN"/>
              </w:rPr>
            </w:pPr>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77777777" w:rsidR="007C7B1B" w:rsidRDefault="007C7B1B" w:rsidP="007C7B1B">
            <w:pPr>
              <w:snapToGrid w:val="0"/>
              <w:rPr>
                <w:color w:val="000000"/>
                <w:sz w:val="20"/>
                <w:szCs w:val="20"/>
                <w:lang w:val="en-GB"/>
              </w:rPr>
            </w:pPr>
            <w:ins w:id="117" w:author="Eko Onggosanusi" w:date="2021-08-23T08:16:00Z">
              <w:r>
                <w:rPr>
                  <w:color w:val="000000"/>
                  <w:sz w:val="20"/>
                  <w:szCs w:val="20"/>
                  <w:lang w:val="en-GB"/>
                </w:rPr>
                <w:t>In RAN1#106-bis-e, f</w:t>
              </w:r>
            </w:ins>
            <w:del w:id="118" w:author="Eko Onggosanusi" w:date="2021-08-23T08:16:00Z">
              <w:r w:rsidDel="00167C31">
                <w:rPr>
                  <w:color w:val="000000"/>
                  <w:sz w:val="20"/>
                  <w:szCs w:val="20"/>
                  <w:lang w:val="en-GB"/>
                </w:rPr>
                <w:delText>F</w:delText>
              </w:r>
            </w:del>
            <w:r>
              <w:rPr>
                <w:color w:val="000000"/>
                <w:sz w:val="20"/>
                <w:szCs w:val="20"/>
                <w:lang w:val="en-GB"/>
              </w:rPr>
              <w:t>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ins w:id="119" w:author="Eko Onggosanusi" w:date="2021-08-23T08:15:00Z">
              <w:r>
                <w:rPr>
                  <w:rFonts w:eastAsia="DengXian"/>
                  <w:sz w:val="20"/>
                  <w:szCs w:val="20"/>
                  <w:lang w:eastAsia="zh-CN"/>
                </w:rPr>
                <w:t xml:space="preserve">FFS: </w:t>
              </w:r>
            </w:ins>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77777777" w:rsidR="007C7B1B" w:rsidRPr="00442E0E"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07B015F7" w14:textId="77777777" w:rsidR="007C7B1B" w:rsidRDefault="007C7B1B" w:rsidP="007C7B1B">
            <w:pPr>
              <w:rPr>
                <w:sz w:val="20"/>
                <w:szCs w:val="20"/>
                <w:lang w:eastAsia="zh-CN"/>
              </w:rPr>
            </w:pPr>
          </w:p>
          <w:p w14:paraId="7385B94D" w14:textId="77777777"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 xml:space="preserve">Suggest </w:t>
            </w:r>
            <w:proofErr w:type="gramStart"/>
            <w:r>
              <w:rPr>
                <w:sz w:val="20"/>
                <w:szCs w:val="20"/>
                <w:lang w:eastAsia="zh-CN"/>
              </w:rPr>
              <w:t>to add</w:t>
            </w:r>
            <w:proofErr w:type="gramEnd"/>
            <w:r>
              <w:rPr>
                <w:sz w:val="20"/>
                <w:szCs w:val="20"/>
                <w:lang w:eastAsia="zh-CN"/>
              </w:rPr>
              <w:t xml:space="preserve"> Alt4. We don’t believe the application time should depend on ACK SCS. Also, suggest </w:t>
            </w:r>
            <w:proofErr w:type="gramStart"/>
            <w:r>
              <w:rPr>
                <w:sz w:val="20"/>
                <w:szCs w:val="20"/>
                <w:lang w:eastAsia="zh-CN"/>
              </w:rPr>
              <w:t>to move</w:t>
            </w:r>
            <w:proofErr w:type="gramEnd"/>
            <w:r>
              <w:rPr>
                <w:sz w:val="20"/>
                <w:szCs w:val="20"/>
                <w:lang w:eastAsia="zh-CN"/>
              </w:rPr>
              <w:t xml:space="preser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lastRenderedPageBreak/>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w:t>
            </w:r>
            <w:r w:rsidRPr="00C933C3">
              <w:rPr>
                <w:color w:val="FF0000"/>
                <w:sz w:val="20"/>
                <w:szCs w:val="20"/>
              </w:rPr>
              <w:t>4</w:t>
            </w:r>
            <w:r w:rsidRPr="00C933C3">
              <w:rPr>
                <w:color w:val="FF0000"/>
                <w:sz w:val="20"/>
                <w:szCs w:val="20"/>
              </w:rPr>
              <w:t>: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912F2D5" w14:textId="4181DDDA" w:rsidR="00C933C3" w:rsidRPr="005A531A"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lastRenderedPageBreak/>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w:t>
            </w:r>
            <w:r>
              <w:rPr>
                <w:sz w:val="18"/>
                <w:szCs w:val="18"/>
                <w:lang w:eastAsia="zh-CN"/>
              </w:rPr>
              <w:lastRenderedPageBreak/>
              <w:t xml:space="preserve">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5B946" w14:textId="15C37189" w:rsidR="0045732E" w:rsidRDefault="0045732E" w:rsidP="00B57ED9">
            <w:pPr>
              <w:rPr>
                <w:rFonts w:eastAsia="Malgun Gothic"/>
                <w:sz w:val="18"/>
                <w:szCs w:val="18"/>
              </w:rPr>
            </w:pPr>
            <w:r w:rsidRPr="00B13E8F">
              <w:rPr>
                <w:rFonts w:eastAsia="Malgun Gothic"/>
                <w:sz w:val="18"/>
                <w:szCs w:val="18"/>
              </w:rPr>
              <w:t xml:space="preserve">The sub-bullet “The selection of SRS resource for codebook-based PUSCH transmission is con-trolled by UE” is unclear, since SRI indicating </w:t>
            </w:r>
            <w:proofErr w:type="gramStart"/>
            <w:r w:rsidRPr="00B13E8F">
              <w:rPr>
                <w:rFonts w:eastAsia="Malgun Gothic"/>
                <w:sz w:val="18"/>
                <w:szCs w:val="18"/>
              </w:rPr>
              <w:t>a</w:t>
            </w:r>
            <w:proofErr w:type="gramEnd"/>
            <w:r w:rsidRPr="00B13E8F">
              <w:rPr>
                <w:rFonts w:eastAsia="Malgun Gothic"/>
                <w:sz w:val="18"/>
                <w:szCs w:val="18"/>
              </w:rPr>
              <w:t xml:space="preserve"> SRS resource for CB-based UL Tx is selected by the NW.</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 xml:space="preserve">Suggest </w:t>
            </w:r>
            <w:proofErr w:type="gramStart"/>
            <w:r w:rsidRPr="008C198B">
              <w:rPr>
                <w:sz w:val="18"/>
                <w:szCs w:val="18"/>
                <w:lang w:eastAsia="zh-CN"/>
              </w:rPr>
              <w:t>to replace</w:t>
            </w:r>
            <w:proofErr w:type="gramEnd"/>
            <w:r w:rsidRPr="008C198B">
              <w:rPr>
                <w:sz w:val="18"/>
                <w:szCs w:val="18"/>
                <w:lang w:eastAsia="zh-CN"/>
              </w:rPr>
              <w:t xml:space="preserv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SimSun"/>
                <w:strike/>
                <w:color w:val="FF0000"/>
                <w:sz w:val="20"/>
                <w:szCs w:val="20"/>
                <w:lang w:eastAsia="en-US"/>
              </w:rPr>
            </w:pPr>
            <w:r w:rsidRPr="008C198B">
              <w:rPr>
                <w:rFonts w:eastAsia="SimSun"/>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SimSun"/>
                <w:color w:val="FF0000"/>
                <w:sz w:val="20"/>
                <w:szCs w:val="20"/>
                <w:lang w:eastAsia="en-US"/>
              </w:rPr>
            </w:pPr>
            <w:r w:rsidRPr="008C198B">
              <w:rPr>
                <w:rFonts w:eastAsia="SimSun"/>
                <w:color w:val="FF0000"/>
                <w:sz w:val="20"/>
                <w:szCs w:val="20"/>
                <w:lang w:eastAsia="en-US"/>
              </w:rPr>
              <w:t>FFS: Detailed information</w:t>
            </w:r>
          </w:p>
          <w:p w14:paraId="2FFA6114" w14:textId="3106F917" w:rsidR="008C198B" w:rsidRPr="008C198B" w:rsidRDefault="008C198B" w:rsidP="008C198B">
            <w:pPr>
              <w:numPr>
                <w:ilvl w:val="0"/>
                <w:numId w:val="20"/>
              </w:numPr>
              <w:snapToGrid w:val="0"/>
              <w:rPr>
                <w:rFonts w:eastAsia="SimSun"/>
                <w:color w:val="FF0000"/>
                <w:sz w:val="20"/>
                <w:szCs w:val="20"/>
                <w:lang w:eastAsia="en-US"/>
              </w:rPr>
            </w:pPr>
            <w:r>
              <w:rPr>
                <w:rFonts w:eastAsia="SimSun"/>
                <w:color w:val="FF0000"/>
                <w:sz w:val="20"/>
                <w:szCs w:val="20"/>
                <w:lang w:eastAsia="en-US"/>
              </w:rPr>
              <w:t>[…]</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lastRenderedPageBreak/>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24B1AD8B" w14:textId="1E2A3642" w:rsidR="00723242" w:rsidRDefault="00F67101" w:rsidP="001C7698">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00AC4925" w:rsidRPr="00E63ECA">
        <w:rPr>
          <w:rFonts w:eastAsia="Times New Roman"/>
          <w:sz w:val="20"/>
          <w:szCs w:val="20"/>
        </w:rPr>
        <w:t xml:space="preserve">together with </w:t>
      </w:r>
      <w:r>
        <w:rPr>
          <w:rFonts w:eastAsia="Times New Roman"/>
          <w:sz w:val="20"/>
          <w:szCs w:val="20"/>
        </w:rPr>
        <w:t xml:space="preserve">either </w:t>
      </w:r>
      <w:r w:rsidR="00C974D6">
        <w:rPr>
          <w:rFonts w:eastAsia="Times New Roman"/>
          <w:sz w:val="20"/>
          <w:szCs w:val="20"/>
        </w:rPr>
        <w:t>M</w:t>
      </w:r>
      <w:r w:rsidR="00AC4925"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w:t>
      </w:r>
      <w:r w:rsidR="00FC3044">
        <w:rPr>
          <w:rFonts w:eastAsia="Times New Roman"/>
          <w:sz w:val="20"/>
          <w:szCs w:val="20"/>
        </w:rPr>
        <w:t xml:space="preserve"> </w:t>
      </w:r>
      <w:r>
        <w:rPr>
          <w:rFonts w:eastAsia="Times New Roman"/>
          <w:sz w:val="20"/>
          <w:szCs w:val="20"/>
        </w:rPr>
        <w:t>(</w:t>
      </w:r>
      <w:r w:rsidR="00FC3044">
        <w:rPr>
          <w:rFonts w:eastAsia="Times New Roman"/>
          <w:sz w:val="20"/>
          <w:szCs w:val="20"/>
        </w:rPr>
        <w:t xml:space="preserve">where </w:t>
      </w:r>
      <w:r w:rsidR="002E7120">
        <w:rPr>
          <w:rFonts w:eastAsia="Times New Roman"/>
          <w:sz w:val="20"/>
          <w:szCs w:val="20"/>
        </w:rPr>
        <w:t xml:space="preserve">at least M=N is supported and </w:t>
      </w:r>
      <w:r w:rsidR="00FC3044">
        <w:rPr>
          <w:rFonts w:eastAsia="Times New Roman"/>
          <w:sz w:val="20"/>
          <w:szCs w:val="20"/>
        </w:rPr>
        <w:t>M</w:t>
      </w:r>
      <w:r w:rsidR="002E7120">
        <w:rPr>
          <w:rFonts w:eastAsia="Times New Roman"/>
          <w:sz w:val="20"/>
          <w:szCs w:val="20"/>
        </w:rPr>
        <w:t>&gt;</w:t>
      </w:r>
      <w:r w:rsidR="00FC3044">
        <w:rPr>
          <w:rFonts w:eastAsia="Times New Roman"/>
          <w:sz w:val="20"/>
          <w:szCs w:val="20"/>
        </w:rPr>
        <w:t>N</w:t>
      </w:r>
      <w:r w:rsidR="002E7120">
        <w:rPr>
          <w:rFonts w:eastAsia="Times New Roman"/>
          <w:sz w:val="20"/>
          <w:szCs w:val="20"/>
        </w:rPr>
        <w:t xml:space="preserve"> is FFS</w:t>
      </w:r>
      <w:r>
        <w:rPr>
          <w:rFonts w:eastAsia="Times New Roman"/>
          <w:sz w:val="20"/>
          <w:szCs w:val="20"/>
        </w:rPr>
        <w:t>)</w:t>
      </w:r>
    </w:p>
    <w:p w14:paraId="53AE76FB" w14:textId="4BBC704D"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lastRenderedPageBreak/>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w:t>
            </w:r>
            <w:proofErr w:type="gramStart"/>
            <w:r>
              <w:rPr>
                <w:sz w:val="18"/>
                <w:szCs w:val="18"/>
                <w:lang w:eastAsia="zh-CN"/>
              </w:rPr>
              <w:t>a</w:t>
            </w:r>
            <w:proofErr w:type="gramEnd"/>
            <w:r>
              <w:rPr>
                <w:sz w:val="18"/>
                <w:szCs w:val="18"/>
                <w:lang w:eastAsia="zh-CN"/>
              </w:rPr>
              <w:t xml:space="preserve"> activated TCI state. Because the vPHR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proofErr w:type="gramStart"/>
            <w:r>
              <w:rPr>
                <w:rFonts w:eastAsia="SimSun"/>
                <w:sz w:val="18"/>
                <w:szCs w:val="18"/>
              </w:rPr>
              <w:t>Therefore</w:t>
            </w:r>
            <w:proofErr w:type="gramEnd"/>
            <w:r>
              <w:rPr>
                <w:rFonts w:eastAsia="SimSun"/>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lastRenderedPageBreak/>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 xml:space="preserve">Although N&gt;1 P-MPR report is not our preference, we can accept this direction for a shake of progress if majority support this direction. </w:t>
            </w:r>
            <w:proofErr w:type="gramStart"/>
            <w:r w:rsidRPr="00934C9F">
              <w:rPr>
                <w:rFonts w:eastAsia="SimSun"/>
                <w:sz w:val="18"/>
                <w:szCs w:val="18"/>
                <w:lang w:eastAsia="zh-CN"/>
              </w:rPr>
              <w:t>But,</w:t>
            </w:r>
            <w:proofErr w:type="gramEnd"/>
            <w:r w:rsidRPr="00934C9F">
              <w:rPr>
                <w:rFonts w:eastAsia="SimSun"/>
                <w:sz w:val="18"/>
                <w:szCs w:val="18"/>
                <w:lang w:eastAsia="zh-CN"/>
              </w:rPr>
              <w:t xml:space="preserve">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Pr>
                <w:rFonts w:hint="eastAsia"/>
                <w:sz w:val="18"/>
                <w:szCs w:val="18"/>
                <w:lang w:eastAsia="zh-CN"/>
              </w:rPr>
              <w:t>e.g.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ins w:id="120" w:author="Eko Onggosanusi" w:date="2021-08-23T08:18:00Z"/>
                <w:rFonts w:eastAsia="SimSun"/>
                <w:sz w:val="18"/>
                <w:szCs w:val="18"/>
                <w:lang w:eastAsia="zh-CN"/>
              </w:rPr>
            </w:pPr>
            <w:ins w:id="121" w:author="Eko Onggosanusi" w:date="2021-08-23T08:18:00Z">
              <w:r>
                <w:rPr>
                  <w:rFonts w:eastAsia="SimSun"/>
                  <w:sz w:val="18"/>
                  <w:szCs w:val="18"/>
                  <w:lang w:eastAsia="zh-CN"/>
                </w:rPr>
                <w:t xml:space="preserve">[Mod: </w:t>
              </w:r>
            </w:ins>
            <w:ins w:id="122" w:author="Eko Onggosanusi" w:date="2021-08-23T08:19:00Z">
              <w:r>
                <w:rPr>
                  <w:rFonts w:eastAsia="SimSun"/>
                  <w:sz w:val="18"/>
                  <w:szCs w:val="18"/>
                  <w:lang w:eastAsia="zh-CN"/>
                </w:rPr>
                <w:t xml:space="preserve">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ins>
            <w:ins w:id="123" w:author="Eko Onggosanusi" w:date="2021-08-23T08:18:00Z">
              <w:r>
                <w:rPr>
                  <w:rFonts w:eastAsia="SimSun"/>
                  <w:sz w:val="18"/>
                  <w:szCs w:val="18"/>
                  <w:lang w:eastAsia="zh-CN"/>
                </w:rPr>
                <w:t>]</w:t>
              </w:r>
            </w:ins>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ins w:id="124" w:author="Darcy Tsai" w:date="2021-08-23T21:42:00Z"/>
                <w:rFonts w:eastAsia="Times New Roman"/>
                <w:sz w:val="20"/>
                <w:szCs w:val="20"/>
              </w:rPr>
            </w:pPr>
            <w:r>
              <w:rPr>
                <w:rFonts w:eastAsia="Times New Roman"/>
                <w:sz w:val="20"/>
                <w:szCs w:val="20"/>
              </w:rPr>
              <w:t>Depending on the outcome of panel entity indication discussion th</w:t>
            </w:r>
            <w:ins w:id="125" w:author="Darcy Tsai" w:date="2021-08-23T21:41:00Z">
              <w:r>
                <w:rPr>
                  <w:rFonts w:eastAsia="Times New Roman"/>
                  <w:sz w:val="20"/>
                  <w:szCs w:val="20"/>
                </w:rPr>
                <w:t>e</w:t>
              </w:r>
            </w:ins>
            <w:r>
              <w:rPr>
                <w:rFonts w:eastAsia="Times New Roman"/>
                <w:sz w:val="20"/>
                <w:szCs w:val="20"/>
              </w:rPr>
              <w:t xml:space="preserve"> N P-MPR values are reported </w:t>
            </w:r>
            <w:r w:rsidRPr="00E63ECA">
              <w:rPr>
                <w:rFonts w:eastAsia="Times New Roman"/>
                <w:sz w:val="20"/>
                <w:szCs w:val="20"/>
              </w:rPr>
              <w:t xml:space="preserve">together </w:t>
            </w:r>
            <w:ins w:id="126" w:author="Darcy Tsai" w:date="2021-08-23T21:42:00Z">
              <w:r>
                <w:rPr>
                  <w:rFonts w:eastAsia="Times New Roman"/>
                  <w:sz w:val="20"/>
                  <w:szCs w:val="20"/>
                </w:rPr>
                <w:t>with one of the followings</w:t>
              </w:r>
            </w:ins>
            <w:ins w:id="127" w:author="Darcy Tsai" w:date="2021-08-23T21:44:00Z">
              <w:r w:rsidR="00FD10CD">
                <w:rPr>
                  <w:rFonts w:eastAsia="Times New Roman"/>
                  <w:sz w:val="20"/>
                  <w:szCs w:val="20"/>
                </w:rPr>
                <w:t>:</w:t>
              </w:r>
            </w:ins>
          </w:p>
          <w:p w14:paraId="07EDEFCA" w14:textId="3FFCE328" w:rsidR="00A852B1" w:rsidRDefault="00A852B1" w:rsidP="00FD10CD">
            <w:pPr>
              <w:pStyle w:val="ListParagraph"/>
              <w:numPr>
                <w:ilvl w:val="2"/>
                <w:numId w:val="8"/>
              </w:numPr>
              <w:snapToGrid w:val="0"/>
              <w:spacing w:after="0" w:line="240" w:lineRule="auto"/>
              <w:jc w:val="both"/>
              <w:rPr>
                <w:ins w:id="128" w:author="Darcy Tsai" w:date="2021-08-23T21:42:00Z"/>
                <w:rFonts w:eastAsia="Times New Roman"/>
                <w:sz w:val="20"/>
                <w:szCs w:val="20"/>
              </w:rPr>
            </w:pPr>
            <w:ins w:id="129" w:author="Darcy Tsai" w:date="2021-08-23T21:42:00Z">
              <w:r>
                <w:rPr>
                  <w:rFonts w:eastAsia="Times New Roman"/>
                  <w:sz w:val="20"/>
                  <w:szCs w:val="20"/>
                </w:rPr>
                <w:t>Alt1</w:t>
              </w:r>
            </w:ins>
            <w:del w:id="130"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ins w:id="131" w:author="Darcy Tsai" w:date="2021-08-23T21:42:00Z">
              <w:r>
                <w:rPr>
                  <w:rFonts w:eastAsia="Times New Roman"/>
                  <w:sz w:val="20"/>
                  <w:szCs w:val="20"/>
                </w:rPr>
                <w:t xml:space="preserve">: </w:t>
              </w:r>
            </w:ins>
            <w:r>
              <w:rPr>
                <w:rFonts w:eastAsia="Times New Roman"/>
                <w:sz w:val="20"/>
                <w:szCs w:val="20"/>
              </w:rPr>
              <w:t>M</w:t>
            </w:r>
            <w:r w:rsidRPr="00E63ECA">
              <w:rPr>
                <w:rFonts w:eastAsia="Times New Roman"/>
                <w:sz w:val="20"/>
                <w:szCs w:val="20"/>
              </w:rPr>
              <w:t>≥1 SSBRI(s)/CRI(s)</w:t>
            </w:r>
            <w:ins w:id="132" w:author="Darcy Tsai" w:date="2021-08-23T21:43:00Z">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w:t>
              </w:r>
            </w:ins>
            <w:ins w:id="133" w:author="Darcy Tsai" w:date="2021-08-23T21:44:00Z">
              <w:r>
                <w:rPr>
                  <w:rFonts w:eastAsia="Times New Roman"/>
                  <w:sz w:val="20"/>
                  <w:szCs w:val="20"/>
                </w:rPr>
                <w:t xml:space="preserve">resource </w:t>
              </w:r>
            </w:ins>
            <w:ins w:id="134" w:author="Darcy Tsai" w:date="2021-08-23T21:43:00Z">
              <w:r>
                <w:rPr>
                  <w:rFonts w:eastAsia="Times New Roman"/>
                  <w:sz w:val="20"/>
                  <w:szCs w:val="20"/>
                </w:rPr>
                <w:t>pool</w:t>
              </w:r>
            </w:ins>
            <w:ins w:id="135" w:author="Darcy Tsai" w:date="2021-08-23T21:47:00Z">
              <w:r w:rsidR="00FD10CD">
                <w:rPr>
                  <w:rFonts w:eastAsia="Times New Roman"/>
                  <w:sz w:val="20"/>
                  <w:szCs w:val="20"/>
                </w:rPr>
                <w:t xml:space="preserve"> (FFS: how to perform the selection)</w:t>
              </w:r>
            </w:ins>
            <w:del w:id="136" w:author="Darcy Tsai" w:date="2021-08-23T21:42:00Z">
              <w:r w:rsidDel="00A852B1">
                <w:rPr>
                  <w:rFonts w:eastAsia="Times New Roman"/>
                  <w:sz w:val="20"/>
                  <w:szCs w:val="20"/>
                </w:rPr>
                <w:delText xml:space="preserve"> or </w:delText>
              </w:r>
            </w:del>
          </w:p>
          <w:p w14:paraId="11109A66" w14:textId="0E874C7A" w:rsidR="00A852B1" w:rsidRDefault="00A852B1" w:rsidP="00A852B1">
            <w:pPr>
              <w:pStyle w:val="ListParagraph"/>
              <w:numPr>
                <w:ilvl w:val="2"/>
                <w:numId w:val="8"/>
              </w:numPr>
              <w:snapToGrid w:val="0"/>
              <w:spacing w:after="0" w:line="240" w:lineRule="auto"/>
              <w:jc w:val="both"/>
              <w:rPr>
                <w:ins w:id="137" w:author="Darcy Tsai" w:date="2021-08-23T21:45:00Z"/>
                <w:rFonts w:eastAsia="Times New Roman"/>
                <w:sz w:val="20"/>
                <w:szCs w:val="20"/>
              </w:rPr>
            </w:pPr>
            <w:ins w:id="138" w:author="Darcy Tsai" w:date="2021-08-23T21:42:00Z">
              <w:r>
                <w:rPr>
                  <w:rFonts w:eastAsia="Times New Roman"/>
                  <w:sz w:val="20"/>
                  <w:szCs w:val="20"/>
                </w:rPr>
                <w:lastRenderedPageBreak/>
                <w:t xml:space="preserve">Alt2: </w:t>
              </w:r>
            </w:ins>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del w:id="139" w:author="Darcy Tsai" w:date="2021-08-23T21:46:00Z">
              <w:r w:rsidDel="00FD10CD">
                <w:rPr>
                  <w:rFonts w:eastAsia="Times New Roman"/>
                  <w:sz w:val="20"/>
                  <w:szCs w:val="20"/>
                </w:rPr>
                <w:delText xml:space="preserve"> (where at least M=N is supported and M&gt;N is FFS)</w:delText>
              </w:r>
            </w:del>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ins w:id="140" w:author="Darcy Tsai" w:date="2021-08-23T21:45:00Z">
              <w:r>
                <w:rPr>
                  <w:rFonts w:eastAsia="Times New Roman"/>
                  <w:sz w:val="20"/>
                  <w:szCs w:val="20"/>
                </w:rPr>
                <w:t>Suppo</w:t>
              </w:r>
            </w:ins>
            <w:ins w:id="141" w:author="Darcy Tsai" w:date="2021-08-23T21:46:00Z">
              <w:r>
                <w:rPr>
                  <w:rFonts w:eastAsia="Times New Roman"/>
                  <w:sz w:val="20"/>
                  <w:szCs w:val="20"/>
                </w:rPr>
                <w:t>rt at least M = N and M &gt; N is FFS</w:t>
              </w:r>
            </w:ins>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091A0248" w:rsidR="00A852B1" w:rsidRDefault="00A852B1" w:rsidP="00637A1F">
            <w:pPr>
              <w:snapToGrid w:val="0"/>
              <w:rPr>
                <w:rFonts w:eastAsia="SimSun"/>
                <w:sz w:val="18"/>
                <w:szCs w:val="18"/>
                <w:lang w:eastAsia="zh-TW"/>
              </w:rPr>
            </w:pP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 xml:space="preserve">This is very similar to the text that is now added to 1D. </w:t>
            </w:r>
            <w:proofErr w:type="gramStart"/>
            <w:r>
              <w:rPr>
                <w:rFonts w:eastAsia="SimSun"/>
                <w:sz w:val="18"/>
                <w:szCs w:val="18"/>
                <w:lang w:eastAsia="zh-CN"/>
              </w:rPr>
              <w:t>So</w:t>
            </w:r>
            <w:proofErr w:type="gramEnd"/>
            <w:r>
              <w:rPr>
                <w:rFonts w:eastAsia="SimSun"/>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4A5A4" w14:textId="28F0ACC6"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DB5D" w14:textId="77777777" w:rsidR="00212E0E" w:rsidRDefault="00212E0E">
      <w:r>
        <w:separator/>
      </w:r>
    </w:p>
  </w:endnote>
  <w:endnote w:type="continuationSeparator" w:id="0">
    <w:p w14:paraId="4B25BC7F" w14:textId="77777777" w:rsidR="00212E0E" w:rsidRDefault="0021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AC97" w14:textId="77777777" w:rsidR="00212E0E" w:rsidRDefault="00212E0E">
      <w:r>
        <w:rPr>
          <w:color w:val="000000"/>
        </w:rPr>
        <w:separator/>
      </w:r>
    </w:p>
  </w:footnote>
  <w:footnote w:type="continuationSeparator" w:id="0">
    <w:p w14:paraId="3A187074" w14:textId="77777777" w:rsidR="00212E0E" w:rsidRDefault="00212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proofState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2B1"/>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6D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8B"/>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7676-BD32-4DA1-A0A6-822B42C4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15147</Words>
  <Characters>86340</Characters>
  <Application>Microsoft Office Word</Application>
  <DocSecurity>0</DocSecurity>
  <Lines>719</Lines>
  <Paragraphs>202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Yan Zhou</cp:lastModifiedBy>
  <cp:revision>7</cp:revision>
  <dcterms:created xsi:type="dcterms:W3CDTF">2021-08-23T15:28:00Z</dcterms:created>
  <dcterms:modified xsi:type="dcterms:W3CDTF">2021-08-23T16:02:00Z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