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how companies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77777777" w:rsidR="006B24D5" w:rsidRDefault="006B24D5" w:rsidP="006B24D5">
            <w:pPr>
              <w:numPr>
                <w:ilvl w:val="0"/>
                <w:numId w:val="12"/>
              </w:numPr>
              <w:snapToGrid w:val="0"/>
              <w:jc w:val="both"/>
              <w:rPr>
                <w:ins w:id="60" w:author="Yushu Zhang" w:date="2021-08-23T22:52:00Z"/>
                <w:rFonts w:eastAsia="Malgun Gothic"/>
                <w:sz w:val="20"/>
                <w:szCs w:val="20"/>
              </w:rPr>
            </w:pPr>
            <w:r w:rsidRPr="001064B5">
              <w:rPr>
                <w:rFonts w:eastAsia="Malgun Gothic"/>
                <w:sz w:val="20"/>
                <w:szCs w:val="20"/>
              </w:rPr>
              <w:t>The channels and signals as for intra-cell beam management except for CORESET</w:t>
            </w:r>
            <w:ins w:id="61" w:author="Yushu Zhang" w:date="2021-08-23T22:52:00Z">
              <w:r>
                <w:rPr>
                  <w:rFonts w:eastAsia="Malgun Gothic"/>
                  <w:sz w:val="20"/>
                  <w:szCs w:val="20"/>
                </w:rPr>
                <w:t xml:space="preserve"> #0 </w:t>
              </w:r>
            </w:ins>
            <w:del w:id="62"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74FBB11B" w14:textId="77777777" w:rsidR="006B24D5" w:rsidRPr="00DC7AE5" w:rsidRDefault="006B24D5" w:rsidP="006B24D5">
            <w:pPr>
              <w:numPr>
                <w:ilvl w:val="1"/>
                <w:numId w:val="12"/>
              </w:numPr>
              <w:snapToGrid w:val="0"/>
              <w:jc w:val="both"/>
              <w:rPr>
                <w:ins w:id="63" w:author="Yushu Zhang" w:date="2021-08-23T22:52:00Z"/>
                <w:rFonts w:eastAsia="Malgun Gothic"/>
                <w:sz w:val="20"/>
                <w:szCs w:val="20"/>
              </w:rPr>
              <w:pPrChange w:id="64" w:author="Yushu Zhang" w:date="2021-08-23T22:53:00Z">
                <w:pPr>
                  <w:numPr>
                    <w:numId w:val="12"/>
                  </w:numPr>
                  <w:snapToGrid w:val="0"/>
                  <w:ind w:left="720" w:hanging="360"/>
                  <w:jc w:val="both"/>
                </w:pPr>
              </w:pPrChange>
            </w:pPr>
            <w:ins w:id="65" w:author="Yushu Zhang" w:date="2021-08-23T22:52:00Z">
              <w:r w:rsidRPr="00DC7AE5">
                <w:rPr>
                  <w:rFonts w:eastAsia="Malgun Gothic"/>
                  <w:sz w:val="20"/>
                  <w:szCs w:val="20"/>
                </w:rPr>
                <w:t>CORESET #0 is not associated with any USS</w:t>
              </w:r>
            </w:ins>
          </w:p>
          <w:p w14:paraId="76C65988" w14:textId="77777777" w:rsidR="006B24D5" w:rsidRPr="00DC7AE5" w:rsidRDefault="006B24D5" w:rsidP="006B24D5">
            <w:pPr>
              <w:numPr>
                <w:ilvl w:val="2"/>
                <w:numId w:val="12"/>
              </w:numPr>
              <w:snapToGrid w:val="0"/>
              <w:jc w:val="both"/>
              <w:rPr>
                <w:ins w:id="66" w:author="Yushu Zhang" w:date="2021-08-23T22:52:00Z"/>
                <w:rFonts w:eastAsia="Malgun Gothic"/>
                <w:sz w:val="20"/>
                <w:szCs w:val="20"/>
              </w:rPr>
              <w:pPrChange w:id="67" w:author="Yushu Zhang" w:date="2021-08-23T22:53:00Z">
                <w:pPr>
                  <w:numPr>
                    <w:numId w:val="12"/>
                  </w:numPr>
                  <w:snapToGrid w:val="0"/>
                  <w:ind w:left="720" w:hanging="360"/>
                  <w:jc w:val="both"/>
                </w:pPr>
              </w:pPrChange>
            </w:pPr>
            <w:ins w:id="68" w:author="Yushu Zhang" w:date="2021-08-23T22:52:00Z">
              <w:r w:rsidRPr="00DC7AE5">
                <w:rPr>
                  <w:rFonts w:eastAsia="Malgun Gothic"/>
                  <w:sz w:val="20"/>
                  <w:szCs w:val="20"/>
                </w:rPr>
                <w:t>FFS: Whether Type3 CSS should be precluded</w:t>
              </w:r>
            </w:ins>
          </w:p>
          <w:p w14:paraId="3265B902" w14:textId="77777777" w:rsidR="006B24D5" w:rsidRPr="00DC7AE5" w:rsidRDefault="006B24D5" w:rsidP="006B24D5">
            <w:pPr>
              <w:numPr>
                <w:ilvl w:val="1"/>
                <w:numId w:val="12"/>
              </w:numPr>
              <w:snapToGrid w:val="0"/>
              <w:jc w:val="both"/>
              <w:rPr>
                <w:ins w:id="69" w:author="Yushu Zhang" w:date="2021-08-23T22:52:00Z"/>
                <w:rFonts w:eastAsia="Malgun Gothic"/>
                <w:sz w:val="20"/>
                <w:szCs w:val="20"/>
              </w:rPr>
              <w:pPrChange w:id="70" w:author="Yushu Zhang" w:date="2021-08-23T22:53:00Z">
                <w:pPr>
                  <w:numPr>
                    <w:numId w:val="12"/>
                  </w:numPr>
                  <w:snapToGrid w:val="0"/>
                  <w:ind w:left="720" w:hanging="360"/>
                  <w:jc w:val="both"/>
                </w:pPr>
              </w:pPrChange>
            </w:pPr>
            <w:ins w:id="71" w:author="Yushu Zhang" w:date="2021-08-23T22:52:00Z">
              <w:r w:rsidRPr="00DC7AE5">
                <w:rPr>
                  <w:rFonts w:eastAsia="Malgun Gothic"/>
                  <w:sz w:val="20"/>
                  <w:szCs w:val="20"/>
                </w:rPr>
                <w:t>This does not require to increase number of CORESETs</w:t>
              </w:r>
            </w:ins>
          </w:p>
          <w:p w14:paraId="03774C49" w14:textId="77777777" w:rsidR="006B24D5" w:rsidRPr="00DC7AE5" w:rsidRDefault="006B24D5" w:rsidP="006B24D5">
            <w:pPr>
              <w:numPr>
                <w:ilvl w:val="0"/>
                <w:numId w:val="12"/>
              </w:numPr>
              <w:snapToGrid w:val="0"/>
              <w:jc w:val="both"/>
              <w:rPr>
                <w:ins w:id="72" w:author="Yushu Zhang" w:date="2021-08-23T22:52:00Z"/>
                <w:rFonts w:eastAsia="Malgun Gothic"/>
                <w:sz w:val="20"/>
                <w:szCs w:val="20"/>
              </w:rPr>
            </w:pPr>
            <w:ins w:id="73" w:author="Yushu Zhang" w:date="2021-08-23T22:52:00Z">
              <w:r w:rsidRPr="00DC7AE5">
                <w:rPr>
                  <w:rFonts w:eastAsia="Malgun Gothic"/>
                  <w:sz w:val="20"/>
                  <w:szCs w:val="20"/>
                </w:rPr>
                <w:t>FFS: QCL and spatial relation assumption during and after RACH procedure</w:t>
              </w:r>
            </w:ins>
          </w:p>
          <w:p w14:paraId="12B635BC" w14:textId="77777777" w:rsidR="006B24D5" w:rsidRPr="001064B5" w:rsidDel="00DC7AE5" w:rsidRDefault="006B24D5" w:rsidP="006B24D5">
            <w:pPr>
              <w:numPr>
                <w:ilvl w:val="0"/>
                <w:numId w:val="12"/>
              </w:numPr>
              <w:snapToGrid w:val="0"/>
              <w:jc w:val="both"/>
              <w:rPr>
                <w:del w:id="74" w:author="Yushu Zhang" w:date="2021-08-23T22:53:00Z"/>
                <w:rFonts w:eastAsia="Malgun Gothic"/>
                <w:sz w:val="20"/>
                <w:szCs w:val="20"/>
              </w:rPr>
            </w:pPr>
            <w:del w:id="75" w:author="Yushu Zhang" w:date="2021-08-23T22:53:00Z">
              <w:r w:rsidRPr="001064B5" w:rsidDel="00DC7AE5">
                <w:rPr>
                  <w:rFonts w:eastAsia="Malgun Gothic"/>
                  <w:sz w:val="20"/>
                  <w:szCs w:val="20"/>
                </w:rPr>
                <w:delText xml:space="preserve"> </w:delText>
              </w:r>
            </w:del>
            <w:ins w:id="76" w:author="Eko Onggosanusi" w:date="2021-08-23T07:38:00Z">
              <w:del w:id="77" w:author="Yushu Zhang" w:date="2021-08-23T22:53:00Z">
                <w:r w:rsidDel="00DC7AE5">
                  <w:rPr>
                    <w:rFonts w:eastAsia="Malgun Gothic"/>
                    <w:sz w:val="20"/>
                    <w:szCs w:val="20"/>
                  </w:rPr>
                  <w:delText>and/or respective PUCCH/PUSCH transmission(s</w:delText>
                </w:r>
              </w:del>
            </w:ins>
            <w:ins w:id="78" w:author="Eko Onggosanusi" w:date="2021-08-23T07:39:00Z">
              <w:del w:id="79" w:author="Yushu Zhang" w:date="2021-08-23T22:53:00Z">
                <w:r w:rsidDel="00DC7AE5">
                  <w:rPr>
                    <w:rFonts w:eastAsia="Malgun Gothic"/>
                    <w:sz w:val="20"/>
                    <w:szCs w:val="20"/>
                  </w:rPr>
                  <w:delText>)</w:delText>
                </w:r>
              </w:del>
            </w:ins>
            <w:ins w:id="80" w:author="Eko Onggosanusi" w:date="2021-08-23T07:38:00Z">
              <w:del w:id="81" w:author="Yushu Zhang" w:date="2021-08-23T22:53:00Z">
                <w:r w:rsidDel="00DC7AE5">
                  <w:rPr>
                    <w:rFonts w:eastAsia="Malgun Gothic"/>
                    <w:sz w:val="20"/>
                    <w:szCs w:val="20"/>
                  </w:rPr>
                  <w:delText xml:space="preserve"> </w:delText>
                </w:r>
              </w:del>
            </w:ins>
            <w:del w:id="82" w:author="Yushu Zhang" w:date="2021-08-23T22:53:00Z">
              <w:r w:rsidRPr="001064B5" w:rsidDel="00DC7AE5">
                <w:rPr>
                  <w:rFonts w:eastAsia="Malgun Gothic"/>
                  <w:sz w:val="20"/>
                  <w:szCs w:val="20"/>
                </w:rPr>
                <w:delText>if the CORESET(s) is associated with any CSS set</w:delText>
              </w:r>
            </w:del>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channels and signals, SSB associated with a physical cell ID different from that of the serving cell is used as an indirect QCL reference for DL TCI (in case </w:t>
            </w:r>
            <w:r w:rsidRPr="005953EA">
              <w:rPr>
                <w:rFonts w:eastAsia="Malgun Gothic"/>
                <w:sz w:val="20"/>
                <w:szCs w:val="20"/>
              </w:rPr>
              <w:lastRenderedPageBreak/>
              <w:t>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ins w:id="83" w:author="Eko Onggosanusi" w:date="2021-08-23T07:31:00Z">
              <w:r>
                <w:rPr>
                  <w:rFonts w:eastAsia="Malgun Gothic"/>
                  <w:sz w:val="20"/>
                  <w:szCs w:val="20"/>
                </w:rPr>
                <w:t xml:space="preserve">Rel-17 </w:t>
              </w:r>
            </w:ins>
            <w:r w:rsidRPr="00E517A1">
              <w:rPr>
                <w:rFonts w:eastAsia="Malgun Gothic"/>
                <w:sz w:val="20"/>
                <w:szCs w:val="20"/>
              </w:rPr>
              <w:t xml:space="preserve">active </w:t>
            </w:r>
            <w:ins w:id="84" w:author="Yushu Zhang" w:date="2021-08-23T22:53:00Z">
              <w:r>
                <w:rPr>
                  <w:rFonts w:eastAsia="Malgun Gothic"/>
                  <w:sz w:val="20"/>
                  <w:szCs w:val="20"/>
                </w:rPr>
                <w:t>joint/</w:t>
              </w:r>
            </w:ins>
            <w:ins w:id="85" w:author="Eko Onggosanusi" w:date="2021-08-23T07:54:00Z">
              <w:r>
                <w:rPr>
                  <w:rFonts w:eastAsia="Malgun Gothic"/>
                  <w:sz w:val="20"/>
                  <w:szCs w:val="20"/>
                </w:rPr>
                <w:t xml:space="preserve">DL </w:t>
              </w:r>
            </w:ins>
            <w:r w:rsidRPr="00E517A1">
              <w:rPr>
                <w:rFonts w:eastAsia="Malgun Gothic"/>
                <w:sz w:val="20"/>
                <w:szCs w:val="20"/>
              </w:rPr>
              <w:t>TCI state / QCL per band is a UE capability</w:t>
            </w:r>
          </w:p>
          <w:p w14:paraId="162AE555" w14:textId="77777777" w:rsidR="006B24D5" w:rsidRPr="00E517A1" w:rsidRDefault="006B24D5" w:rsidP="006B24D5">
            <w:pPr>
              <w:numPr>
                <w:ilvl w:val="1"/>
                <w:numId w:val="12"/>
              </w:numPr>
              <w:snapToGrid w:val="0"/>
              <w:jc w:val="both"/>
              <w:rPr>
                <w:rFonts w:eastAsia="Malgun Gothic"/>
                <w:sz w:val="20"/>
                <w:szCs w:val="20"/>
              </w:rPr>
            </w:pPr>
            <w:del w:id="86" w:author="Eko Onggosanusi" w:date="2021-08-23T07:32:00Z">
              <w:r w:rsidRPr="00E517A1" w:rsidDel="00732857">
                <w:rPr>
                  <w:rFonts w:eastAsia="Malgun Gothic"/>
                  <w:sz w:val="20"/>
                  <w:szCs w:val="20"/>
                </w:rPr>
                <w:delText xml:space="preserve">Note: </w:delText>
              </w:r>
            </w:del>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ins w:id="87" w:author="Eko Onggosanusi" w:date="2021-08-23T07:37:00Z"/>
                <w:rFonts w:eastAsia="Malgun Gothic"/>
                <w:sz w:val="20"/>
                <w:szCs w:val="20"/>
              </w:rPr>
            </w:pPr>
            <w:ins w:id="88" w:author="Eko Onggosanusi" w:date="2021-08-23T07:36:00Z">
              <w:r w:rsidRPr="00732857">
                <w:rPr>
                  <w:rFonts w:eastAsia="Malgun Gothic"/>
                  <w:sz w:val="20"/>
                  <w:szCs w:val="20"/>
                </w:rPr>
                <w:t>[</w:t>
              </w:r>
            </w:ins>
            <w:r w:rsidRPr="00732857">
              <w:rPr>
                <w:rFonts w:eastAsia="Malgun Gothic"/>
                <w:sz w:val="20"/>
                <w:szCs w:val="20"/>
              </w:rPr>
              <w:t>Note: This does not preclude the possibility for TA update on non-serving cell in absence of common channel on non-serving cell</w:t>
            </w:r>
            <w:ins w:id="89" w:author="Eko Onggosanusi" w:date="2021-08-23T07:37:00Z">
              <w:r w:rsidRPr="00732857">
                <w:rPr>
                  <w:rFonts w:eastAsia="Malgun Gothic"/>
                  <w:sz w:val="20"/>
                  <w:szCs w:val="20"/>
                </w:rPr>
                <w:t>]</w:t>
              </w:r>
            </w:ins>
          </w:p>
          <w:p w14:paraId="28FEA2FD" w14:textId="77777777" w:rsidR="006B24D5" w:rsidRDefault="006B24D5" w:rsidP="006B24D5">
            <w:pPr>
              <w:pStyle w:val="ListParagraph"/>
              <w:numPr>
                <w:ilvl w:val="1"/>
                <w:numId w:val="12"/>
              </w:numPr>
              <w:snapToGrid w:val="0"/>
              <w:spacing w:after="0" w:line="240" w:lineRule="auto"/>
              <w:jc w:val="both"/>
              <w:rPr>
                <w:ins w:id="90" w:author="Yushu Zhang" w:date="2021-08-23T22:54:00Z"/>
                <w:rFonts w:eastAsia="Malgun Gothic"/>
                <w:sz w:val="20"/>
                <w:szCs w:val="20"/>
              </w:rPr>
            </w:pPr>
            <w:ins w:id="9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4BBF93DC" w14:textId="77777777" w:rsidR="006B24D5" w:rsidRPr="00DC7AE5" w:rsidRDefault="006B24D5" w:rsidP="006B24D5">
            <w:pPr>
              <w:pStyle w:val="ListParagraph"/>
              <w:numPr>
                <w:ilvl w:val="1"/>
                <w:numId w:val="12"/>
              </w:numPr>
              <w:rPr>
                <w:rFonts w:eastAsia="Malgun Gothic"/>
                <w:sz w:val="20"/>
                <w:szCs w:val="20"/>
                <w:rPrChange w:id="92" w:author="Yushu Zhang" w:date="2021-08-23T22:54:00Z">
                  <w:rPr/>
                </w:rPrChange>
              </w:rPr>
              <w:pPrChange w:id="93" w:author="Yushu Zhang" w:date="2021-08-23T22:54:00Z">
                <w:pPr>
                  <w:pStyle w:val="ListParagraph"/>
                  <w:numPr>
                    <w:ilvl w:val="1"/>
                    <w:numId w:val="12"/>
                  </w:numPr>
                  <w:snapToGrid w:val="0"/>
                  <w:spacing w:after="0" w:line="240" w:lineRule="auto"/>
                  <w:ind w:left="1440" w:hanging="360"/>
                  <w:jc w:val="both"/>
                </w:pPr>
              </w:pPrChange>
            </w:pPr>
            <w:ins w:id="94" w:author="Yushu Zhang" w:date="2021-08-23T22:54:00Z">
              <w:r w:rsidRPr="00DC7AE5">
                <w:rPr>
                  <w:rFonts w:eastAsia="Malgun Gothic"/>
                  <w:sz w:val="20"/>
                  <w:szCs w:val="20"/>
                </w:rPr>
                <w:t xml:space="preserve">For a UE that supports two active </w:t>
              </w:r>
            </w:ins>
            <w:ins w:id="95" w:author="Yushu Zhang" w:date="2021-08-23T22:55:00Z">
              <w:r>
                <w:rPr>
                  <w:rFonts w:eastAsia="Malgun Gothic"/>
                  <w:sz w:val="20"/>
                  <w:szCs w:val="20"/>
                </w:rPr>
                <w:t xml:space="preserve">joint/DL </w:t>
              </w:r>
            </w:ins>
            <w:ins w:id="96" w:author="Yushu Zhang" w:date="2021-08-23T22:54:00Z">
              <w:r w:rsidRPr="00DC7AE5">
                <w:rPr>
                  <w:rFonts w:eastAsia="Malgun Gothic"/>
                  <w:sz w:val="20"/>
                  <w:szCs w:val="20"/>
                </w:rPr>
                <w:t xml:space="preserve">TCI states/QCL per band, support UE report whether the two active TCI states are received from the same </w:t>
              </w:r>
            </w:ins>
            <w:ins w:id="97" w:author="Yushu Zhang" w:date="2021-08-23T22:57:00Z">
              <w:r>
                <w:rPr>
                  <w:rFonts w:eastAsia="Malgun Gothic"/>
                  <w:sz w:val="20"/>
                  <w:szCs w:val="20"/>
                </w:rPr>
                <w:t>QCL-TypeD assumption</w:t>
              </w:r>
            </w:ins>
            <w:ins w:id="98" w:author="Yushu Zhang" w:date="2021-08-23T22:54:00Z">
              <w:r w:rsidRPr="00DC7AE5">
                <w:rPr>
                  <w:rFonts w:eastAsia="Malgun Gothic"/>
                  <w:sz w:val="20"/>
                  <w:szCs w:val="20"/>
                </w:rPr>
                <w:t xml:space="preserve"> or not as a UE capability</w:t>
              </w:r>
            </w:ins>
          </w:p>
          <w:p w14:paraId="568CEAD8" w14:textId="77777777" w:rsidR="006B24D5" w:rsidRDefault="006B24D5" w:rsidP="002A582B">
            <w:pPr>
              <w:snapToGrid w:val="0"/>
              <w:jc w:val="both"/>
              <w:rPr>
                <w:rFonts w:eastAsia="Yu Mincho"/>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99" w:author="Eko Onggosanusi" w:date="2021-08-23T08:16:00Z">
        <w:r>
          <w:rPr>
            <w:color w:val="000000"/>
            <w:sz w:val="20"/>
            <w:szCs w:val="20"/>
            <w:lang w:val="en-GB"/>
          </w:rPr>
          <w:t>In RAN1#106-bis-e, f</w:t>
        </w:r>
      </w:ins>
      <w:del w:id="100"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101"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102"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lastRenderedPageBreak/>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103" w:author="Eko Onggosanusi" w:date="2021-08-23T08:17:00Z"/>
                <w:rFonts w:eastAsia="DengXian"/>
                <w:sz w:val="20"/>
                <w:szCs w:val="20"/>
                <w:lang w:eastAsia="zh-CN"/>
              </w:rPr>
            </w:pPr>
            <w:ins w:id="104"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105" w:author="Eko Onggosanusi" w:date="2021-08-23T08:17:00Z"/>
                <w:sz w:val="20"/>
                <w:szCs w:val="20"/>
                <w:lang w:eastAsia="zh-CN"/>
              </w:rPr>
            </w:pPr>
            <w:ins w:id="106"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107"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108"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lastRenderedPageBreak/>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109"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110"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w:t>
            </w:r>
            <w:ins w:id="111" w:author="Claes Tidestav" w:date="2021-08-23T13:55:00Z">
              <w:r>
                <w:rPr>
                  <w:color w:val="000000"/>
                  <w:sz w:val="20"/>
                  <w:szCs w:val="20"/>
                  <w:lang w:val="en-GB"/>
                </w:rPr>
                <w:t>Y is determined based on the SCS of the scheduling PDCCH.</w:t>
              </w:r>
            </w:ins>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77777777" w:rsidR="00FB41D7" w:rsidRDefault="00FB41D7" w:rsidP="00FB41D7">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lastRenderedPageBreak/>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lastRenderedPageBreak/>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lastRenderedPageBreak/>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ins w:id="112" w:author="Eko Onggosanusi" w:date="2021-08-23T08:18:00Z"/>
                <w:rFonts w:eastAsia="SimSun"/>
                <w:sz w:val="18"/>
                <w:szCs w:val="18"/>
                <w:lang w:eastAsia="zh-CN"/>
              </w:rPr>
            </w:pPr>
            <w:ins w:id="113" w:author="Eko Onggosanusi" w:date="2021-08-23T08:18:00Z">
              <w:r>
                <w:rPr>
                  <w:rFonts w:eastAsia="SimSun"/>
                  <w:sz w:val="18"/>
                  <w:szCs w:val="18"/>
                  <w:lang w:eastAsia="zh-CN"/>
                </w:rPr>
                <w:t xml:space="preserve">[Mod: </w:t>
              </w:r>
            </w:ins>
            <w:ins w:id="114"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ins w:id="115"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116" w:author="Darcy Tsai" w:date="2021-08-23T21:42:00Z"/>
                <w:rFonts w:eastAsia="Times New Roman"/>
                <w:sz w:val="20"/>
                <w:szCs w:val="20"/>
              </w:rPr>
            </w:pPr>
            <w:r>
              <w:rPr>
                <w:rFonts w:eastAsia="Times New Roman"/>
                <w:sz w:val="20"/>
                <w:szCs w:val="20"/>
              </w:rPr>
              <w:t>Depending on the outcome of panel entity indication discussion th</w:t>
            </w:r>
            <w:ins w:id="117"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118" w:author="Darcy Tsai" w:date="2021-08-23T21:42:00Z">
              <w:r>
                <w:rPr>
                  <w:rFonts w:eastAsia="Times New Roman"/>
                  <w:sz w:val="20"/>
                  <w:szCs w:val="20"/>
                </w:rPr>
                <w:t>with one of the followings</w:t>
              </w:r>
            </w:ins>
            <w:ins w:id="119"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120" w:author="Darcy Tsai" w:date="2021-08-23T21:42:00Z"/>
                <w:rFonts w:eastAsia="Times New Roman"/>
                <w:sz w:val="20"/>
                <w:szCs w:val="20"/>
              </w:rPr>
            </w:pPr>
            <w:ins w:id="121" w:author="Darcy Tsai" w:date="2021-08-23T21:42:00Z">
              <w:r>
                <w:rPr>
                  <w:rFonts w:eastAsia="Times New Roman"/>
                  <w:sz w:val="20"/>
                  <w:szCs w:val="20"/>
                </w:rPr>
                <w:t>Alt1</w:t>
              </w:r>
            </w:ins>
            <w:del w:id="122"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123"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124"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125" w:author="Darcy Tsai" w:date="2021-08-23T21:44:00Z">
              <w:r>
                <w:rPr>
                  <w:rFonts w:eastAsia="Times New Roman"/>
                  <w:sz w:val="20"/>
                  <w:szCs w:val="20"/>
                </w:rPr>
                <w:t xml:space="preserve">resource </w:t>
              </w:r>
            </w:ins>
            <w:ins w:id="126" w:author="Darcy Tsai" w:date="2021-08-23T21:43:00Z">
              <w:r>
                <w:rPr>
                  <w:rFonts w:eastAsia="Times New Roman"/>
                  <w:sz w:val="20"/>
                  <w:szCs w:val="20"/>
                </w:rPr>
                <w:t>pool</w:t>
              </w:r>
            </w:ins>
            <w:ins w:id="127" w:author="Darcy Tsai" w:date="2021-08-23T21:47:00Z">
              <w:r w:rsidR="00FD10CD">
                <w:rPr>
                  <w:rFonts w:eastAsia="Times New Roman"/>
                  <w:sz w:val="20"/>
                  <w:szCs w:val="20"/>
                </w:rPr>
                <w:t xml:space="preserve"> (FFS: how to perform the selection)</w:t>
              </w:r>
            </w:ins>
            <w:del w:id="128"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129" w:author="Darcy Tsai" w:date="2021-08-23T21:45:00Z"/>
                <w:rFonts w:eastAsia="Times New Roman"/>
                <w:sz w:val="20"/>
                <w:szCs w:val="20"/>
              </w:rPr>
            </w:pPr>
            <w:ins w:id="130" w:author="Darcy Tsai" w:date="2021-08-23T21:42:00Z">
              <w:r>
                <w:rPr>
                  <w:rFonts w:eastAsia="Times New Roman"/>
                  <w:sz w:val="20"/>
                  <w:szCs w:val="20"/>
                </w:rPr>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131"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132" w:author="Darcy Tsai" w:date="2021-08-23T21:45:00Z">
              <w:r>
                <w:rPr>
                  <w:rFonts w:eastAsia="Times New Roman"/>
                  <w:sz w:val="20"/>
                  <w:szCs w:val="20"/>
                </w:rPr>
                <w:t>Suppo</w:t>
              </w:r>
            </w:ins>
            <w:ins w:id="133"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t>
            </w:r>
            <w:r w:rsidRPr="00E63ECA">
              <w:rPr>
                <w:sz w:val="20"/>
                <w:szCs w:val="20"/>
                <w:lang w:eastAsia="zh-CN"/>
              </w:rPr>
              <w:t>additional signaling (e.g. CSI triggering) from the NW</w:t>
            </w:r>
          </w:p>
          <w:p w14:paraId="23A31064" w14:textId="091A0248" w:rsidR="00A852B1" w:rsidRDefault="00A852B1" w:rsidP="00637A1F">
            <w:pPr>
              <w:snapToGrid w:val="0"/>
              <w:rPr>
                <w:rFonts w:eastAsia="SimSun"/>
                <w:sz w:val="18"/>
                <w:szCs w:val="18"/>
                <w:lang w:eastAsia="zh-TW"/>
              </w:rPr>
            </w:pP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A887" w14:textId="77777777" w:rsidR="00C7310B" w:rsidRDefault="00C7310B">
      <w:r>
        <w:separator/>
      </w:r>
    </w:p>
  </w:endnote>
  <w:endnote w:type="continuationSeparator" w:id="0">
    <w:p w14:paraId="389418D1" w14:textId="77777777" w:rsidR="00C7310B" w:rsidRDefault="00C7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58CA" w14:textId="77777777" w:rsidR="00C7310B" w:rsidRDefault="00C7310B">
      <w:r>
        <w:rPr>
          <w:color w:val="000000"/>
        </w:rPr>
        <w:separator/>
      </w:r>
    </w:p>
  </w:footnote>
  <w:footnote w:type="continuationSeparator" w:id="0">
    <w:p w14:paraId="1049BF9A" w14:textId="77777777" w:rsidR="00C7310B" w:rsidRDefault="00C7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15C5-369E-472E-BF82-871EA7F8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13830</Words>
  <Characters>78835</Characters>
  <Application>Microsoft Office Word</Application>
  <DocSecurity>0</DocSecurity>
  <Lines>656</Lines>
  <Paragraphs>184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3</cp:revision>
  <dcterms:created xsi:type="dcterms:W3CDTF">2021-08-23T14:59:00Z</dcterms:created>
  <dcterms:modified xsi:type="dcterms:W3CDTF">2021-08-23T15:01:00Z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