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5E418D" w14:paraId="2B8547C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4B2F8" w14:textId="4AEEEA58" w:rsidR="005E418D" w:rsidRDefault="005E418D"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33F1" w14:textId="75EBEAEB" w:rsidR="005E418D" w:rsidRDefault="00DC7AE5" w:rsidP="002A582B">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320A51BB" w14:textId="77777777" w:rsidR="00DC7AE5" w:rsidRDefault="00DC7AE5" w:rsidP="002A582B">
            <w:pPr>
              <w:snapToGrid w:val="0"/>
              <w:jc w:val="both"/>
              <w:rPr>
                <w:rFonts w:eastAsia="Yu Mincho"/>
                <w:sz w:val="18"/>
                <w:szCs w:val="18"/>
                <w:lang w:eastAsia="ja-JP"/>
              </w:rPr>
            </w:pPr>
          </w:p>
          <w:p w14:paraId="5E46B928" w14:textId="77777777" w:rsidR="00DC7AE5" w:rsidRDefault="00DC7AE5" w:rsidP="002A582B">
            <w:pPr>
              <w:snapToGrid w:val="0"/>
              <w:jc w:val="both"/>
              <w:rPr>
                <w:rFonts w:eastAsia="Yu Mincho"/>
                <w:sz w:val="18"/>
                <w:szCs w:val="18"/>
                <w:lang w:eastAsia="ja-JP"/>
              </w:rPr>
            </w:pPr>
          </w:p>
          <w:p w14:paraId="6A5E2FA8" w14:textId="77777777" w:rsidR="00DC7AE5" w:rsidRDefault="00DC7AE5" w:rsidP="00DC7AE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3A573359" w14:textId="77777777" w:rsidR="00DC7AE5" w:rsidRPr="005953EA" w:rsidRDefault="00DC7AE5" w:rsidP="00DC7AE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3E59A5B7" w14:textId="77777777" w:rsidR="00DC7AE5" w:rsidRPr="00EC3714" w:rsidRDefault="00DC7AE5" w:rsidP="00DC7AE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103722CB" w14:textId="77777777" w:rsidR="00DC7AE5" w:rsidRDefault="00DC7AE5" w:rsidP="00DC7AE5">
            <w:pPr>
              <w:snapToGrid w:val="0"/>
              <w:jc w:val="both"/>
              <w:rPr>
                <w:rFonts w:eastAsia="Malgun Gothic"/>
                <w:sz w:val="20"/>
                <w:szCs w:val="20"/>
              </w:rPr>
            </w:pPr>
          </w:p>
          <w:p w14:paraId="2E3E79E6" w14:textId="77777777" w:rsidR="00DC7AE5" w:rsidRPr="005953EA" w:rsidRDefault="00DC7AE5" w:rsidP="00DC7AE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2BC7833" w14:textId="77777777" w:rsidR="00DC7AE5" w:rsidRDefault="00DC7AE5" w:rsidP="00DC7AE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214229D7" w14:textId="77777777" w:rsidR="00DC7AE5" w:rsidRPr="00DC7AE5" w:rsidRDefault="00DC7AE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024BEC15" w14:textId="77777777" w:rsidR="00DC7AE5" w:rsidRPr="00DC7AE5" w:rsidRDefault="00DC7AE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5ACA657" w14:textId="77777777" w:rsidR="00DC7AE5" w:rsidRPr="00DC7AE5" w:rsidRDefault="00DC7AE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3B7620BD" w14:textId="77777777" w:rsidR="00DC7AE5" w:rsidRPr="00DC7AE5" w:rsidRDefault="00DC7AE5" w:rsidP="00DC7AE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2DD73037" w14:textId="4B61B9C0" w:rsidR="00DC7AE5" w:rsidRPr="001064B5" w:rsidDel="00DC7AE5" w:rsidRDefault="00DC7AE5" w:rsidP="00DC7AE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336188A5" w14:textId="77777777" w:rsidR="00DC7AE5" w:rsidRPr="005953EA" w:rsidRDefault="00DC7AE5" w:rsidP="00DC7AE5">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channels and signals, SSB associated with a physical cell ID different from that of the serving cell is used as an indirect QCL reference for DL TCI (in case </w:t>
            </w:r>
            <w:r w:rsidRPr="005953EA">
              <w:rPr>
                <w:rFonts w:eastAsia="Malgun Gothic"/>
                <w:sz w:val="20"/>
                <w:szCs w:val="20"/>
              </w:rPr>
              <w:lastRenderedPageBreak/>
              <w:t>of separate DL/UL TCI) or joint TCI</w:t>
            </w:r>
            <w:r>
              <w:rPr>
                <w:rFonts w:eastAsia="Malgun Gothic"/>
                <w:sz w:val="20"/>
                <w:szCs w:val="20"/>
              </w:rPr>
              <w:t>, or an indirect/direct QCL reference for UL TCI (in case of separate DL/UL TCI)</w:t>
            </w:r>
          </w:p>
          <w:p w14:paraId="3FC3F38A" w14:textId="77777777" w:rsidR="00DC7AE5" w:rsidRPr="005953EA" w:rsidRDefault="00DC7AE5" w:rsidP="00DC7AE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5B62C78D" w14:textId="37A2978C" w:rsidR="00DC7AE5" w:rsidRPr="00E517A1" w:rsidRDefault="00DC7AE5" w:rsidP="00DC7AE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778E64EE" w14:textId="77777777" w:rsidR="00DC7AE5" w:rsidRPr="00E517A1" w:rsidRDefault="00DC7AE5" w:rsidP="00DC7AE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CC2F034" w14:textId="77777777" w:rsidR="00DC7AE5" w:rsidRPr="00732857" w:rsidRDefault="00DC7AE5" w:rsidP="00DC7AE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4D85CA8A" w14:textId="5A1659D7" w:rsidR="00DC7AE5" w:rsidRDefault="00DC7AE5" w:rsidP="00DC7AE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2681746F" w14:textId="2030E20C" w:rsidR="00DC7AE5" w:rsidRPr="00DC7AE5" w:rsidRDefault="00DC7AE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sidR="00C73910">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sidR="00F5510E">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06F2CBE8" w14:textId="50EE3A7D" w:rsidR="00DC7AE5" w:rsidRDefault="00DC7AE5" w:rsidP="002A582B">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99" w:author="Eko Onggosanusi" w:date="2021-08-23T08:16:00Z">
        <w:r>
          <w:rPr>
            <w:color w:val="000000"/>
            <w:sz w:val="20"/>
            <w:szCs w:val="20"/>
            <w:lang w:val="en-GB"/>
          </w:rPr>
          <w:t>In RAN1#106-bis-e, f</w:t>
        </w:r>
      </w:ins>
      <w:del w:id="100"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101"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2"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lastRenderedPageBreak/>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lastRenderedPageBreak/>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t>
            </w:r>
            <w:r>
              <w:rPr>
                <w:rFonts w:eastAsia="DengXian"/>
                <w:sz w:val="20"/>
                <w:szCs w:val="20"/>
                <w:lang w:eastAsia="zh-CN"/>
              </w:rPr>
              <w:lastRenderedPageBreak/>
              <w:t xml:space="preserve">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3" w:author="Eko Onggosanusi" w:date="2021-08-23T08:17:00Z"/>
                <w:rFonts w:eastAsia="DengXian"/>
                <w:sz w:val="20"/>
                <w:szCs w:val="20"/>
                <w:lang w:eastAsia="zh-CN"/>
              </w:rPr>
            </w:pPr>
            <w:ins w:id="104"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05" w:author="Eko Onggosanusi" w:date="2021-08-23T08:17:00Z"/>
                <w:sz w:val="20"/>
                <w:szCs w:val="20"/>
                <w:lang w:eastAsia="zh-CN"/>
              </w:rPr>
            </w:pPr>
            <w:ins w:id="106"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07"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08"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09"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0"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lastRenderedPageBreak/>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1"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lastRenderedPageBreak/>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lastRenderedPageBreak/>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112" w:author="Eko Onggosanusi" w:date="2021-08-23T08:18:00Z"/>
                <w:rFonts w:eastAsia="SimSun"/>
                <w:sz w:val="18"/>
                <w:szCs w:val="18"/>
                <w:lang w:eastAsia="zh-CN"/>
              </w:rPr>
            </w:pPr>
            <w:ins w:id="113" w:author="Eko Onggosanusi" w:date="2021-08-23T08:18:00Z">
              <w:r>
                <w:rPr>
                  <w:rFonts w:eastAsia="SimSun"/>
                  <w:sz w:val="18"/>
                  <w:szCs w:val="18"/>
                  <w:lang w:eastAsia="zh-CN"/>
                </w:rPr>
                <w:t xml:space="preserve">[Mod: </w:t>
              </w:r>
            </w:ins>
            <w:ins w:id="114"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115"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16" w:author="Darcy Tsai" w:date="2021-08-23T21:42:00Z"/>
                <w:rFonts w:eastAsia="Times New Roman"/>
                <w:sz w:val="20"/>
                <w:szCs w:val="20"/>
              </w:rPr>
            </w:pPr>
            <w:r>
              <w:rPr>
                <w:rFonts w:eastAsia="Times New Roman"/>
                <w:sz w:val="20"/>
                <w:szCs w:val="20"/>
              </w:rPr>
              <w:t>Depending on the outcome of panel entity indication discussion th</w:t>
            </w:r>
            <w:ins w:id="117"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18" w:author="Darcy Tsai" w:date="2021-08-23T21:42:00Z">
              <w:r>
                <w:rPr>
                  <w:rFonts w:eastAsia="Times New Roman"/>
                  <w:sz w:val="20"/>
                  <w:szCs w:val="20"/>
                </w:rPr>
                <w:t>with one of the followings</w:t>
              </w:r>
            </w:ins>
            <w:ins w:id="119"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0" w:author="Darcy Tsai" w:date="2021-08-23T21:42:00Z"/>
                <w:rFonts w:eastAsia="Times New Roman"/>
                <w:sz w:val="20"/>
                <w:szCs w:val="20"/>
              </w:rPr>
            </w:pPr>
            <w:ins w:id="121" w:author="Darcy Tsai" w:date="2021-08-23T21:42:00Z">
              <w:r>
                <w:rPr>
                  <w:rFonts w:eastAsia="Times New Roman"/>
                  <w:sz w:val="20"/>
                  <w:szCs w:val="20"/>
                </w:rPr>
                <w:t>Alt1</w:t>
              </w:r>
            </w:ins>
            <w:del w:id="12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23"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24"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25" w:author="Darcy Tsai" w:date="2021-08-23T21:44:00Z">
              <w:r>
                <w:rPr>
                  <w:rFonts w:eastAsia="Times New Roman"/>
                  <w:sz w:val="20"/>
                  <w:szCs w:val="20"/>
                </w:rPr>
                <w:t xml:space="preserve">resource </w:t>
              </w:r>
            </w:ins>
            <w:ins w:id="126" w:author="Darcy Tsai" w:date="2021-08-23T21:43:00Z">
              <w:r>
                <w:rPr>
                  <w:rFonts w:eastAsia="Times New Roman"/>
                  <w:sz w:val="20"/>
                  <w:szCs w:val="20"/>
                </w:rPr>
                <w:t>pool</w:t>
              </w:r>
            </w:ins>
            <w:ins w:id="127" w:author="Darcy Tsai" w:date="2021-08-23T21:47:00Z">
              <w:r w:rsidR="00FD10CD">
                <w:rPr>
                  <w:rFonts w:eastAsia="Times New Roman"/>
                  <w:sz w:val="20"/>
                  <w:szCs w:val="20"/>
                </w:rPr>
                <w:t xml:space="preserve"> (FFS: how to perform the selection)</w:t>
              </w:r>
            </w:ins>
            <w:del w:id="128"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29" w:author="Darcy Tsai" w:date="2021-08-23T21:45:00Z"/>
                <w:rFonts w:eastAsia="Times New Roman"/>
                <w:sz w:val="20"/>
                <w:szCs w:val="20"/>
              </w:rPr>
            </w:pPr>
            <w:ins w:id="130"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1"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32" w:author="Darcy Tsai" w:date="2021-08-23T21:45:00Z">
              <w:r>
                <w:rPr>
                  <w:rFonts w:eastAsia="Times New Roman"/>
                  <w:sz w:val="20"/>
                  <w:szCs w:val="20"/>
                </w:rPr>
                <w:t>Suppo</w:t>
              </w:r>
            </w:ins>
            <w:ins w:id="133"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57D2" w14:textId="77777777" w:rsidR="00EF2D18" w:rsidRDefault="00EF2D18">
      <w:r>
        <w:separator/>
      </w:r>
    </w:p>
  </w:endnote>
  <w:endnote w:type="continuationSeparator" w:id="0">
    <w:p w14:paraId="18CB16A8" w14:textId="77777777" w:rsidR="00EF2D18" w:rsidRDefault="00E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7366" w14:textId="77777777" w:rsidR="00EF2D18" w:rsidRDefault="00EF2D18">
      <w:r>
        <w:rPr>
          <w:color w:val="000000"/>
        </w:rPr>
        <w:separator/>
      </w:r>
    </w:p>
  </w:footnote>
  <w:footnote w:type="continuationSeparator" w:id="0">
    <w:p w14:paraId="39D09923" w14:textId="77777777" w:rsidR="00EF2D18" w:rsidRDefault="00EF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013"/>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5B2C"/>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18D"/>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17A"/>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910"/>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C7AE5"/>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2D18"/>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10E"/>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5C5-369E-472E-BF82-871EA7F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13755</Words>
  <Characters>78408</Characters>
  <Application>Microsoft Office Word</Application>
  <DocSecurity>0</DocSecurity>
  <Lines>653</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6</cp:revision>
  <dcterms:created xsi:type="dcterms:W3CDTF">2021-08-23T14:55:00Z</dcterms:created>
  <dcterms:modified xsi:type="dcterms:W3CDTF">2021-08-23T14:57:00Z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