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 xml:space="preserve">First, we would like to say that if this feature is really going to be deployed, it should not mandate UE to support &gt;1 active TCI </w:t>
            </w:r>
            <w:proofErr w:type="gramStart"/>
            <w:r>
              <w:rPr>
                <w:rFonts w:eastAsia="Malgun Gothic"/>
                <w:sz w:val="18"/>
                <w:szCs w:val="18"/>
              </w:rPr>
              <w:t>states</w:t>
            </w:r>
            <w:proofErr w:type="gramEnd"/>
            <w:r>
              <w:rPr>
                <w:rFonts w:eastAsia="Malgun Gothic"/>
                <w:sz w:val="18"/>
                <w:szCs w:val="18"/>
              </w:rPr>
              <w:t>.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lastRenderedPageBreak/>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 xml:space="preserve">how </w:t>
              </w:r>
              <w:proofErr w:type="gramStart"/>
              <w:r>
                <w:rPr>
                  <w:sz w:val="18"/>
                  <w:szCs w:val="18"/>
                  <w:lang w:eastAsia="zh-CN"/>
                </w:rPr>
                <w:t>companies</w:t>
              </w:r>
              <w:proofErr w:type="gramEnd"/>
              <w:r>
                <w:rPr>
                  <w:sz w:val="18"/>
                  <w:szCs w:val="18"/>
                  <w:lang w:eastAsia="zh-CN"/>
                </w:rPr>
                <w:t xml:space="preserve">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proofErr w:type="gramStart"/>
            <w:ins w:id="39" w:author="Eko Onggosanusi" w:date="2021-08-23T07:55:00Z">
              <w:r>
                <w:rPr>
                  <w:bCs/>
                  <w:sz w:val="20"/>
                  <w:szCs w:val="20"/>
                  <w:lang w:eastAsia="zh-CN"/>
                </w:rPr>
                <w:t>GTW</w:t>
              </w:r>
              <w:proofErr w:type="gramEnd"/>
              <w:r>
                <w:rPr>
                  <w:bCs/>
                  <w:sz w:val="20"/>
                  <w:szCs w:val="20"/>
                  <w:lang w:eastAsia="zh-CN"/>
                </w:rPr>
                <w:t xml:space="preserve">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60" w:author="Eko Onggosanusi" w:date="2021-08-23T08:16:00Z">
        <w:r>
          <w:rPr>
            <w:color w:val="000000"/>
            <w:sz w:val="20"/>
            <w:szCs w:val="20"/>
            <w:lang w:val="en-GB"/>
          </w:rPr>
          <w:t>In RAN1#106-bis-e, f</w:t>
        </w:r>
      </w:ins>
      <w:del w:id="61"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62"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63"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lastRenderedPageBreak/>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64" w:author="Eko Onggosanusi" w:date="2021-08-23T08:17:00Z"/>
                <w:rFonts w:eastAsia="DengXian"/>
                <w:sz w:val="20"/>
                <w:szCs w:val="20"/>
                <w:lang w:eastAsia="zh-CN"/>
              </w:rPr>
            </w:pPr>
            <w:ins w:id="65"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66" w:author="Eko Onggosanusi" w:date="2021-08-23T08:17:00Z"/>
                <w:sz w:val="20"/>
                <w:szCs w:val="20"/>
                <w:lang w:eastAsia="zh-CN"/>
              </w:rPr>
            </w:pPr>
            <w:ins w:id="67"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68"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69"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70"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71"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72"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w:t>
            </w:r>
            <w:proofErr w:type="gramStart"/>
            <w:r>
              <w:rPr>
                <w:rFonts w:eastAsia="Batang"/>
                <w:b/>
                <w:sz w:val="18"/>
                <w:szCs w:val="20"/>
                <w:lang w:eastAsia="en-US"/>
              </w:rPr>
              <w:t>support:</w:t>
            </w:r>
            <w:proofErr w:type="gramEnd"/>
            <w:r>
              <w:rPr>
                <w:rFonts w:eastAsia="Batang"/>
                <w:b/>
                <w:sz w:val="18"/>
                <w:szCs w:val="20"/>
                <w:lang w:eastAsia="en-US"/>
              </w:rPr>
              <w:t xml:space="preserve">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lastRenderedPageBreak/>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ins w:id="73" w:author="Eko Onggosanusi" w:date="2021-08-23T08:18:00Z"/>
                <w:rFonts w:eastAsia="SimSun"/>
                <w:sz w:val="18"/>
                <w:szCs w:val="18"/>
                <w:lang w:eastAsia="zh-CN"/>
              </w:rPr>
            </w:pPr>
            <w:ins w:id="74" w:author="Eko Onggosanusi" w:date="2021-08-23T08:18:00Z">
              <w:r>
                <w:rPr>
                  <w:rFonts w:eastAsia="SimSun"/>
                  <w:sz w:val="18"/>
                  <w:szCs w:val="18"/>
                  <w:lang w:eastAsia="zh-CN"/>
                </w:rPr>
                <w:t xml:space="preserve">[Mod: </w:t>
              </w:r>
            </w:ins>
            <w:ins w:id="75"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76"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77" w:author="Darcy Tsai" w:date="2021-08-23T21:42:00Z"/>
                <w:rFonts w:eastAsia="Times New Roman"/>
                <w:sz w:val="20"/>
                <w:szCs w:val="20"/>
              </w:rPr>
            </w:pPr>
            <w:r>
              <w:rPr>
                <w:rFonts w:eastAsia="Times New Roman"/>
                <w:sz w:val="20"/>
                <w:szCs w:val="20"/>
              </w:rPr>
              <w:t>Depending on the outcome of panel entity indication discussion th</w:t>
            </w:r>
            <w:ins w:id="78"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79" w:author="Darcy Tsai" w:date="2021-08-23T21:42:00Z">
              <w:r>
                <w:rPr>
                  <w:rFonts w:eastAsia="Times New Roman"/>
                  <w:sz w:val="20"/>
                  <w:szCs w:val="20"/>
                </w:rPr>
                <w:t>with one of the followings</w:t>
              </w:r>
            </w:ins>
            <w:ins w:id="80"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81" w:author="Darcy Tsai" w:date="2021-08-23T21:42:00Z"/>
                <w:rFonts w:eastAsia="Times New Roman"/>
                <w:sz w:val="20"/>
                <w:szCs w:val="20"/>
              </w:rPr>
            </w:pPr>
            <w:ins w:id="82" w:author="Darcy Tsai" w:date="2021-08-23T21:42:00Z">
              <w:r>
                <w:rPr>
                  <w:rFonts w:eastAsia="Times New Roman"/>
                  <w:sz w:val="20"/>
                  <w:szCs w:val="20"/>
                </w:rPr>
                <w:t>Alt1</w:t>
              </w:r>
            </w:ins>
            <w:del w:id="83"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84"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85"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86" w:author="Darcy Tsai" w:date="2021-08-23T21:44:00Z">
              <w:r>
                <w:rPr>
                  <w:rFonts w:eastAsia="Times New Roman"/>
                  <w:sz w:val="20"/>
                  <w:szCs w:val="20"/>
                </w:rPr>
                <w:t xml:space="preserve">resource </w:t>
              </w:r>
            </w:ins>
            <w:ins w:id="87" w:author="Darcy Tsai" w:date="2021-08-23T21:43:00Z">
              <w:r>
                <w:rPr>
                  <w:rFonts w:eastAsia="Times New Roman"/>
                  <w:sz w:val="20"/>
                  <w:szCs w:val="20"/>
                </w:rPr>
                <w:t>pool</w:t>
              </w:r>
            </w:ins>
            <w:ins w:id="88" w:author="Darcy Tsai" w:date="2021-08-23T21:47:00Z">
              <w:r w:rsidR="00FD10CD">
                <w:rPr>
                  <w:rFonts w:eastAsia="Times New Roman"/>
                  <w:sz w:val="20"/>
                  <w:szCs w:val="20"/>
                </w:rPr>
                <w:t xml:space="preserve"> (FFS: how to perform the selection)</w:t>
              </w:r>
            </w:ins>
            <w:del w:id="89"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90" w:author="Darcy Tsai" w:date="2021-08-23T21:45:00Z"/>
                <w:rFonts w:eastAsia="Times New Roman"/>
                <w:sz w:val="20"/>
                <w:szCs w:val="20"/>
              </w:rPr>
            </w:pPr>
            <w:ins w:id="91"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92"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93" w:author="Darcy Tsai" w:date="2021-08-23T21:45:00Z">
              <w:r>
                <w:rPr>
                  <w:rFonts w:eastAsia="Times New Roman"/>
                  <w:sz w:val="20"/>
                  <w:szCs w:val="20"/>
                </w:rPr>
                <w:t>Suppo</w:t>
              </w:r>
            </w:ins>
            <w:ins w:id="94"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FAA3" w14:textId="77777777" w:rsidR="006867CC" w:rsidRDefault="006867CC">
      <w:r>
        <w:separator/>
      </w:r>
    </w:p>
  </w:endnote>
  <w:endnote w:type="continuationSeparator" w:id="0">
    <w:p w14:paraId="6149DF84" w14:textId="77777777" w:rsidR="006867CC" w:rsidRDefault="0068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DA18" w14:textId="77777777" w:rsidR="006867CC" w:rsidRDefault="006867CC">
      <w:r>
        <w:rPr>
          <w:color w:val="000000"/>
        </w:rPr>
        <w:separator/>
      </w:r>
    </w:p>
  </w:footnote>
  <w:footnote w:type="continuationSeparator" w:id="0">
    <w:p w14:paraId="1C95DF10" w14:textId="77777777" w:rsidR="006867CC" w:rsidRDefault="0068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5C5-369E-472E-BF82-871EA7F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14227</Words>
  <Characters>75409</Characters>
  <Application>Microsoft Office Word</Application>
  <DocSecurity>0</DocSecurity>
  <Lines>628</Lines>
  <Paragraphs>178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3</cp:revision>
  <dcterms:created xsi:type="dcterms:W3CDTF">2021-08-23T14:10:00Z</dcterms:created>
  <dcterms:modified xsi:type="dcterms:W3CDTF">2021-08-23T14:12:00Z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