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 xml:space="preserve">Objected by </w:t>
            </w:r>
            <w:proofErr w:type="spellStart"/>
            <w:r w:rsidRPr="005953EA">
              <w:rPr>
                <w:rFonts w:eastAsia="Malgun Gothic" w:cs="Times New Roman"/>
                <w:i/>
                <w:sz w:val="20"/>
                <w:szCs w:val="20"/>
              </w:rPr>
              <w:t>Futurewei</w:t>
            </w:r>
            <w:proofErr w:type="spellEnd"/>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Alt1. </w:t>
            </w:r>
            <w:proofErr w:type="gramStart"/>
            <w:r w:rsidRPr="005953EA">
              <w:rPr>
                <w:rFonts w:eastAsia="Malgun Gothic" w:cs="Times New Roman"/>
                <w:color w:val="FF0000"/>
                <w:sz w:val="20"/>
                <w:szCs w:val="20"/>
              </w:rPr>
              <w:t>Additionally</w:t>
            </w:r>
            <w:proofErr w:type="gramEnd"/>
            <w:r w:rsidRPr="005953EA">
              <w:rPr>
                <w:rFonts w:eastAsia="Malgun Gothic" w:cs="Times New Roman"/>
                <w:color w:val="FF0000"/>
                <w:sz w:val="20"/>
                <w:szCs w:val="20"/>
              </w:rPr>
              <w:t xml:space="preserve">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w:t>
            </w:r>
            <w:proofErr w:type="spellStart"/>
            <w:r w:rsidRPr="005953EA">
              <w:rPr>
                <w:rFonts w:cs="Times New Roman"/>
                <w:i/>
                <w:sz w:val="20"/>
                <w:szCs w:val="20"/>
              </w:rPr>
              <w:t>Futurewei</w:t>
            </w:r>
            <w:proofErr w:type="spellEnd"/>
            <w:r w:rsidRPr="005953EA">
              <w:rPr>
                <w:rFonts w:cs="Times New Roman"/>
                <w:i/>
                <w:sz w:val="20"/>
                <w:szCs w:val="20"/>
              </w:rPr>
              <w:t xml:space="preserve">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proofErr w:type="spellStart"/>
      <w:r>
        <w:rPr>
          <w:rFonts w:eastAsia="Malgun Gothic"/>
          <w:sz w:val="20"/>
          <w:szCs w:val="20"/>
        </w:rPr>
        <w:t>Futurewei</w:t>
      </w:r>
      <w:proofErr w:type="spellEnd"/>
      <w:r>
        <w:rPr>
          <w:rFonts w:eastAsia="Malgun Gothic"/>
          <w:sz w:val="20"/>
          <w:szCs w:val="20"/>
        </w:rPr>
        <w:t xml:space="preserve">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5A33007A" w:rsidR="005953EA" w:rsidRPr="001064B5"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1064B5">
              <w:rPr>
                <w:rFonts w:eastAsia="Malgun Gothic"/>
                <w:sz w:val="20"/>
                <w:szCs w:val="20"/>
              </w:rPr>
              <w:t xml:space="preserve">CORESET(s) </w:t>
            </w:r>
            <w:r w:rsidR="0019333E" w:rsidRPr="001064B5">
              <w:rPr>
                <w:rFonts w:eastAsia="Malgun Gothic"/>
                <w:sz w:val="20"/>
                <w:szCs w:val="20"/>
              </w:rPr>
              <w:t xml:space="preserve">along with the respective PDSCH reception(s) </w:t>
            </w:r>
            <w:ins w:id="2" w:author="Eko Onggosanusi" w:date="2021-08-23T07:38:00Z">
              <w:r w:rsidR="00BA7945">
                <w:rPr>
                  <w:rFonts w:eastAsia="Malgun Gothic"/>
                  <w:sz w:val="20"/>
                  <w:szCs w:val="20"/>
                </w:rPr>
                <w:t>and/or respective PUCCH/PUSCH transmission(s</w:t>
              </w:r>
            </w:ins>
            <w:ins w:id="3" w:author="Eko Onggosanusi" w:date="2021-08-23T07:39:00Z">
              <w:r w:rsidR="00BA7945">
                <w:rPr>
                  <w:rFonts w:eastAsia="Malgun Gothic"/>
                  <w:sz w:val="20"/>
                  <w:szCs w:val="20"/>
                </w:rPr>
                <w:t>)</w:t>
              </w:r>
            </w:ins>
            <w:ins w:id="4" w:author="Eko Onggosanusi" w:date="2021-08-23T07:38:00Z">
              <w:r w:rsidR="00BA7945">
                <w:rPr>
                  <w:rFonts w:eastAsia="Malgun Gothic"/>
                  <w:sz w:val="20"/>
                  <w:szCs w:val="20"/>
                </w:rPr>
                <w:t xml:space="preserve"> </w:t>
              </w:r>
            </w:ins>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3603A56" w14:textId="33CDE8F6"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channels and signals, SSB associated with a physical cell ID different from that of the serving cell is used as an indirect QCL reference for DL TCI (in case of separate DL/UL TCI) or joint TCI</w:t>
            </w:r>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r w:rsidR="00E517A1" w:rsidRPr="00E517A1">
              <w:rPr>
                <w:rFonts w:eastAsia="Malgun Gothic" w:cs="Times New Roman"/>
                <w:sz w:val="20"/>
                <w:szCs w:val="20"/>
              </w:rPr>
              <w:t>the support of</w:t>
            </w:r>
            <w:r w:rsidR="00870F11" w:rsidRPr="00E517A1">
              <w:rPr>
                <w:rFonts w:eastAsia="Malgun Gothic" w:cs="Times New Roman"/>
                <w:sz w:val="20"/>
                <w:szCs w:val="20"/>
              </w:rPr>
              <w:t xml:space="preserve"> </w:t>
            </w:r>
            <w:r w:rsidR="005953EA" w:rsidRPr="00E517A1">
              <w:rPr>
                <w:rFonts w:eastAsia="Malgun Gothic" w:cs="Times New Roman"/>
                <w:sz w:val="20"/>
                <w:szCs w:val="20"/>
              </w:rPr>
              <w:t xml:space="preserve">more than one </w:t>
            </w:r>
            <w:ins w:id="5" w:author="Eko Onggosanusi" w:date="2021-08-23T07:31:00Z">
              <w:r w:rsidR="00781412">
                <w:rPr>
                  <w:rFonts w:eastAsia="Malgun Gothic" w:cs="Times New Roman"/>
                  <w:sz w:val="20"/>
                  <w:szCs w:val="20"/>
                </w:rPr>
                <w:t xml:space="preserve">Rel-17 </w:t>
              </w:r>
            </w:ins>
            <w:r w:rsidR="005953EA" w:rsidRPr="00E517A1">
              <w:rPr>
                <w:rFonts w:eastAsia="Malgun Gothic" w:cs="Times New Roman"/>
                <w:sz w:val="20"/>
                <w:szCs w:val="20"/>
              </w:rPr>
              <w:t xml:space="preserve">active </w:t>
            </w:r>
            <w:ins w:id="6" w:author="Eko Onggosanusi" w:date="2021-08-23T07:54:00Z">
              <w:r w:rsidR="00794A4F">
                <w:rPr>
                  <w:rFonts w:eastAsia="Malgun Gothic" w:cs="Times New Roman"/>
                  <w:sz w:val="20"/>
                  <w:szCs w:val="20"/>
                </w:rPr>
                <w:t xml:space="preserve">DL </w:t>
              </w:r>
            </w:ins>
            <w:r w:rsidR="005953EA" w:rsidRPr="00E517A1">
              <w:rPr>
                <w:rFonts w:eastAsia="Malgun Gothic" w:cs="Times New Roman"/>
                <w:sz w:val="20"/>
                <w:szCs w:val="20"/>
              </w:rPr>
              <w:t>TCI state / QCL per band</w:t>
            </w:r>
            <w:r w:rsidR="006B2004" w:rsidRPr="00E517A1">
              <w:rPr>
                <w:rFonts w:eastAsia="Malgun Gothic" w:cs="Times New Roman"/>
                <w:sz w:val="20"/>
                <w:szCs w:val="20"/>
              </w:rPr>
              <w:t xml:space="preserve"> </w:t>
            </w:r>
            <w:r w:rsidRPr="00E517A1">
              <w:rPr>
                <w:rFonts w:eastAsia="Malgun Gothic" w:cs="Times New Roman"/>
                <w:sz w:val="20"/>
                <w:szCs w:val="20"/>
              </w:rPr>
              <w:t>is a UE capability</w:t>
            </w:r>
          </w:p>
          <w:p w14:paraId="3908034F" w14:textId="46D8D399" w:rsidR="00493A2B" w:rsidRPr="00E517A1" w:rsidRDefault="00E517A1" w:rsidP="00316230">
            <w:pPr>
              <w:numPr>
                <w:ilvl w:val="1"/>
                <w:numId w:val="12"/>
              </w:numPr>
              <w:snapToGrid w:val="0"/>
              <w:jc w:val="both"/>
              <w:rPr>
                <w:rFonts w:eastAsia="Malgun Gothic" w:cs="Times New Roman"/>
                <w:sz w:val="20"/>
                <w:szCs w:val="20"/>
              </w:rPr>
            </w:pPr>
            <w:del w:id="7" w:author="Eko Onggosanusi" w:date="2021-08-23T07:32:00Z">
              <w:r w:rsidRPr="00E517A1" w:rsidDel="00732857">
                <w:rPr>
                  <w:rFonts w:eastAsia="Malgun Gothic"/>
                  <w:sz w:val="20"/>
                  <w:szCs w:val="20"/>
                </w:rPr>
                <w:delText xml:space="preserve">Note: </w:delText>
              </w:r>
            </w:del>
            <w:r w:rsidR="00CC340A" w:rsidRPr="00E517A1">
              <w:rPr>
                <w:rFonts w:eastAsia="Malgun Gothic"/>
                <w:sz w:val="20"/>
                <w:szCs w:val="20"/>
              </w:rPr>
              <w:t xml:space="preserve">If UE </w:t>
            </w:r>
            <w:r w:rsidRPr="00E517A1">
              <w:rPr>
                <w:rFonts w:eastAsia="Malgun Gothic"/>
                <w:sz w:val="20"/>
                <w:szCs w:val="20"/>
              </w:rPr>
              <w:t>does not support such capability,</w:t>
            </w:r>
            <w:r w:rsidR="00870F11" w:rsidRPr="00E517A1">
              <w:rPr>
                <w:rFonts w:eastAsia="Malgun Gothic"/>
                <w:sz w:val="20"/>
                <w:szCs w:val="20"/>
              </w:rPr>
              <w:t xml:space="preserve"> </w:t>
            </w:r>
            <w:r w:rsidR="00CC340A" w:rsidRPr="00E517A1">
              <w:rPr>
                <w:rFonts w:eastAsia="Malgun Gothic"/>
                <w:sz w:val="20"/>
                <w:szCs w:val="20"/>
              </w:rPr>
              <w:t xml:space="preserve">MAC-CE based </w:t>
            </w:r>
            <w:r w:rsidR="009C19FC" w:rsidRPr="00E517A1">
              <w:rPr>
                <w:rFonts w:eastAsia="Malgun Gothic"/>
                <w:sz w:val="20"/>
                <w:szCs w:val="20"/>
              </w:rPr>
              <w:t xml:space="preserve">beam indication (activation of one </w:t>
            </w:r>
            <w:r w:rsidR="00870F11" w:rsidRPr="00E517A1">
              <w:rPr>
                <w:rFonts w:eastAsia="Malgun Gothic"/>
                <w:sz w:val="20"/>
                <w:szCs w:val="20"/>
              </w:rPr>
              <w:t>TCI state</w:t>
            </w:r>
            <w:r w:rsidR="009C19FC" w:rsidRPr="00E517A1">
              <w:rPr>
                <w:rFonts w:eastAsia="Malgun Gothic"/>
                <w:sz w:val="20"/>
                <w:szCs w:val="20"/>
              </w:rPr>
              <w:t xml:space="preserve">) </w:t>
            </w:r>
            <w:r w:rsidR="00CC340A" w:rsidRPr="00E517A1">
              <w:rPr>
                <w:rFonts w:eastAsia="Malgun Gothic"/>
                <w:sz w:val="20"/>
                <w:szCs w:val="20"/>
              </w:rPr>
              <w:t xml:space="preserve">can be used to </w:t>
            </w:r>
            <w:r w:rsidR="00870F11" w:rsidRPr="00E517A1">
              <w:rPr>
                <w:rFonts w:eastAsia="Malgun Gothic"/>
                <w:sz w:val="20"/>
                <w:szCs w:val="20"/>
              </w:rPr>
              <w:t xml:space="preserve">switch between two different DL receptions </w:t>
            </w:r>
            <w:r w:rsidR="00CC340A" w:rsidRPr="00E517A1">
              <w:rPr>
                <w:rFonts w:eastAsia="Malgun Gothic"/>
                <w:sz w:val="20"/>
                <w:szCs w:val="20"/>
              </w:rPr>
              <w:t>along two different beams</w:t>
            </w:r>
          </w:p>
          <w:p w14:paraId="31D392A2" w14:textId="77777777" w:rsidR="005953EA" w:rsidRPr="00732857" w:rsidRDefault="00732857" w:rsidP="00732857">
            <w:pPr>
              <w:pStyle w:val="ListParagraph"/>
              <w:numPr>
                <w:ilvl w:val="1"/>
                <w:numId w:val="12"/>
              </w:numPr>
              <w:snapToGrid w:val="0"/>
              <w:spacing w:after="0" w:line="240" w:lineRule="auto"/>
              <w:jc w:val="both"/>
              <w:rPr>
                <w:ins w:id="8" w:author="Eko Onggosanusi" w:date="2021-08-23T07:37:00Z"/>
                <w:rFonts w:eastAsia="Malgun Gothic"/>
                <w:sz w:val="20"/>
                <w:szCs w:val="20"/>
              </w:rPr>
            </w:pPr>
            <w:ins w:id="9" w:author="Eko Onggosanusi" w:date="2021-08-23T07:36:00Z">
              <w:r w:rsidRPr="00732857">
                <w:rPr>
                  <w:rFonts w:eastAsia="Malgun Gothic"/>
                  <w:sz w:val="20"/>
                  <w:szCs w:val="20"/>
                </w:rPr>
                <w:t>[</w:t>
              </w:r>
            </w:ins>
            <w:r w:rsidR="006B2004" w:rsidRPr="00732857">
              <w:rPr>
                <w:rFonts w:eastAsia="Malgun Gothic"/>
                <w:sz w:val="20"/>
                <w:szCs w:val="20"/>
              </w:rPr>
              <w:t>Note: This does not preclude the possibility for TA update on non-serving cell in absence of common channel on non-serving cell</w:t>
            </w:r>
            <w:ins w:id="10" w:author="Eko Onggosanusi" w:date="2021-08-23T07:37:00Z">
              <w:r w:rsidRPr="00732857">
                <w:rPr>
                  <w:rFonts w:eastAsia="Malgun Gothic"/>
                  <w:sz w:val="20"/>
                  <w:szCs w:val="20"/>
                </w:rPr>
                <w:t>]</w:t>
              </w:r>
            </w:ins>
          </w:p>
          <w:p w14:paraId="6BE8F246" w14:textId="77777777" w:rsidR="00732857" w:rsidRDefault="00732857" w:rsidP="00732857">
            <w:pPr>
              <w:pStyle w:val="ListParagraph"/>
              <w:numPr>
                <w:ilvl w:val="1"/>
                <w:numId w:val="12"/>
              </w:numPr>
              <w:snapToGrid w:val="0"/>
              <w:spacing w:after="0" w:line="240" w:lineRule="auto"/>
              <w:jc w:val="both"/>
              <w:rPr>
                <w:rFonts w:eastAsia="Malgun Gothic"/>
                <w:sz w:val="20"/>
                <w:szCs w:val="20"/>
              </w:rPr>
            </w:pPr>
            <w:ins w:id="11" w:author="Eko Onggosanusi" w:date="2021-08-23T07:37:00Z">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ins>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1)</w:t>
            </w:r>
            <w:r w:rsidR="00493A2B">
              <w:rPr>
                <w:rFonts w:eastAsia="等线"/>
                <w:b/>
                <w:color w:val="3333FF"/>
                <w:sz w:val="20"/>
                <w:szCs w:val="18"/>
                <w:lang w:eastAsia="zh-CN"/>
              </w:rPr>
              <w:t xml:space="preserve"> </w:t>
            </w:r>
            <w:r w:rsidRPr="004E0576">
              <w:rPr>
                <w:rFonts w:eastAsia="等线"/>
                <w:b/>
                <w:color w:val="3333FF"/>
                <w:sz w:val="20"/>
                <w:szCs w:val="18"/>
                <w:lang w:eastAsia="zh-CN"/>
              </w:rPr>
              <w:t xml:space="preserve">Share your </w:t>
            </w:r>
            <w:r w:rsidR="00493A2B">
              <w:rPr>
                <w:rFonts w:eastAsia="等线"/>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等线"/>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等线"/>
                <w:sz w:val="18"/>
                <w:szCs w:val="18"/>
                <w:lang w:eastAsia="zh-CN"/>
              </w:rPr>
            </w:pPr>
            <w:r w:rsidRPr="000A0A01">
              <w:rPr>
                <w:rFonts w:eastAsia="等线"/>
                <w:sz w:val="18"/>
                <w:szCs w:val="18"/>
                <w:lang w:eastAsia="zh-CN"/>
              </w:rPr>
              <w:t xml:space="preserve">We are fine with the </w:t>
            </w:r>
            <w:r>
              <w:rPr>
                <w:rFonts w:eastAsia="等线"/>
                <w:sz w:val="18"/>
                <w:szCs w:val="18"/>
                <w:lang w:eastAsia="zh-CN"/>
              </w:rPr>
              <w:t xml:space="preserve">combo proposal in principle. However, for the first sub-bullet of the second bullet, when precluding channels from the applicable list, we suggest </w:t>
            </w:r>
            <w:proofErr w:type="gramStart"/>
            <w:r>
              <w:rPr>
                <w:rFonts w:eastAsia="等线"/>
                <w:sz w:val="18"/>
                <w:szCs w:val="18"/>
                <w:lang w:eastAsia="zh-CN"/>
              </w:rPr>
              <w:t>to describe</w:t>
            </w:r>
            <w:proofErr w:type="gramEnd"/>
            <w:r>
              <w:rPr>
                <w:rFonts w:eastAsia="等线"/>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等线"/>
                <w:sz w:val="18"/>
                <w:szCs w:val="18"/>
                <w:lang w:eastAsia="zh-CN"/>
              </w:rPr>
              <w:t>non-UE-</w:t>
            </w:r>
            <w:r>
              <w:rPr>
                <w:rFonts w:eastAsia="等线"/>
                <w:sz w:val="18"/>
                <w:szCs w:val="18"/>
                <w:lang w:eastAsia="zh-CN"/>
              </w:rPr>
              <w:t xml:space="preserve">dedicated and </w:t>
            </w:r>
            <w:r w:rsidRPr="00ED4430">
              <w:rPr>
                <w:rFonts w:eastAsia="等线"/>
                <w:sz w:val="18"/>
                <w:szCs w:val="18"/>
                <w:lang w:eastAsia="zh-CN"/>
              </w:rPr>
              <w:t>UE-</w:t>
            </w:r>
            <w:r>
              <w:rPr>
                <w:rFonts w:eastAsia="等线"/>
                <w:sz w:val="18"/>
                <w:szCs w:val="18"/>
                <w:lang w:eastAsia="zh-CN"/>
              </w:rPr>
              <w:t>dedicated</w:t>
            </w:r>
            <w:r w:rsidRPr="00ED4430">
              <w:rPr>
                <w:rFonts w:eastAsia="等线"/>
                <w:sz w:val="18"/>
                <w:szCs w:val="18"/>
                <w:lang w:eastAsia="zh-CN"/>
              </w:rPr>
              <w:t xml:space="preserve"> channels</w:t>
            </w:r>
            <w:r>
              <w:rPr>
                <w:rFonts w:eastAsia="等线"/>
                <w:sz w:val="18"/>
                <w:szCs w:val="18"/>
                <w:lang w:eastAsia="zh-CN"/>
              </w:rPr>
              <w:t xml:space="preserve"> at the same time, and we don't prefer to handle separate beam indications on the same CORESET. In summary, we suggest the following specific definition of “</w:t>
            </w:r>
            <w:r w:rsidRPr="007C3AB4">
              <w:rPr>
                <w:rFonts w:eastAsia="等线"/>
                <w:sz w:val="18"/>
                <w:szCs w:val="18"/>
                <w:lang w:eastAsia="zh-CN"/>
              </w:rPr>
              <w:t>non-UE-specific channels</w:t>
            </w:r>
            <w:r>
              <w:rPr>
                <w:rFonts w:eastAsia="等线"/>
                <w:sz w:val="18"/>
                <w:szCs w:val="18"/>
                <w:lang w:eastAsia="zh-CN"/>
              </w:rPr>
              <w:t>”</w:t>
            </w:r>
            <w:r w:rsidRPr="007C3AB4">
              <w:rPr>
                <w:rFonts w:eastAsia="等线" w:hint="eastAsia"/>
                <w:sz w:val="18"/>
                <w:szCs w:val="18"/>
                <w:lang w:eastAsia="zh-CN"/>
              </w:rPr>
              <w:t>:</w:t>
            </w:r>
          </w:p>
          <w:p w14:paraId="7D6DBCFF" w14:textId="77777777" w:rsidR="00C01747" w:rsidRDefault="00C01747" w:rsidP="00C01747">
            <w:pPr>
              <w:snapToGrid w:val="0"/>
              <w:rPr>
                <w:rFonts w:eastAsia="等线"/>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等线"/>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等线"/>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 xml:space="preserve">First, we would like to say that if this feature is really going to be deployed, it should not mandate UE to support &gt;1 active TCI </w:t>
            </w:r>
            <w:proofErr w:type="gramStart"/>
            <w:r>
              <w:rPr>
                <w:rFonts w:eastAsia="Malgun Gothic"/>
                <w:sz w:val="18"/>
                <w:szCs w:val="18"/>
              </w:rPr>
              <w:t>states</w:t>
            </w:r>
            <w:proofErr w:type="gramEnd"/>
            <w:r>
              <w:rPr>
                <w:rFonts w:eastAsia="Malgun Gothic"/>
                <w:sz w:val="18"/>
                <w:szCs w:val="18"/>
              </w:rPr>
              <w:t>.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 xml:space="preserve">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w:t>
            </w:r>
            <w:proofErr w:type="spellStart"/>
            <w:r>
              <w:rPr>
                <w:rFonts w:eastAsia="Malgun Gothic"/>
                <w:sz w:val="18"/>
                <w:szCs w:val="18"/>
              </w:rPr>
              <w:t>mTRP</w:t>
            </w:r>
            <w:proofErr w:type="spellEnd"/>
            <w:r>
              <w:rPr>
                <w:rFonts w:eastAsia="Malgun Gothic"/>
                <w:sz w:val="18"/>
                <w:szCs w:val="18"/>
              </w:rPr>
              <w:t xml:space="preserve">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w:t>
            </w:r>
            <w:proofErr w:type="spellStart"/>
            <w:r>
              <w:rPr>
                <w:rFonts w:eastAsia="Malgun Gothic"/>
                <w:sz w:val="18"/>
                <w:szCs w:val="18"/>
              </w:rPr>
              <w:t>mTRP</w:t>
            </w:r>
            <w:proofErr w:type="spellEnd"/>
            <w:r>
              <w:rPr>
                <w:rFonts w:eastAsia="Malgun Gothic"/>
                <w:sz w:val="18"/>
                <w:szCs w:val="18"/>
              </w:rPr>
              <w:t xml:space="preserve">, we failed to see the benefit for this feature. Initially we thought this might be more friendly to UE implementation (it only requires 1 active TCI), but if this requires the same complexity as inter-cell </w:t>
            </w:r>
            <w:proofErr w:type="spellStart"/>
            <w:r>
              <w:rPr>
                <w:rFonts w:eastAsia="Malgun Gothic"/>
                <w:sz w:val="18"/>
                <w:szCs w:val="18"/>
              </w:rPr>
              <w:t>mTRP</w:t>
            </w:r>
            <w:proofErr w:type="spellEnd"/>
            <w:r>
              <w:rPr>
                <w:rFonts w:eastAsia="Malgun Gothic"/>
                <w:sz w:val="18"/>
                <w:szCs w:val="18"/>
              </w:rPr>
              <w:t xml:space="preserve">, I do not really know why UE would choose to support this feature instead of inter-cell </w:t>
            </w:r>
            <w:proofErr w:type="spellStart"/>
            <w:r>
              <w:rPr>
                <w:rFonts w:eastAsia="Malgun Gothic"/>
                <w:sz w:val="18"/>
                <w:szCs w:val="18"/>
              </w:rPr>
              <w:t>mTRP</w:t>
            </w:r>
            <w:proofErr w:type="spellEnd"/>
            <w:r>
              <w:rPr>
                <w:rFonts w:eastAsia="Malgun Gothic"/>
                <w:sz w:val="18"/>
                <w:szCs w:val="18"/>
              </w:rPr>
              <w:t xml:space="preserve">.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w:t>
            </w:r>
            <w:proofErr w:type="spellStart"/>
            <w:r w:rsidR="00FC47C3">
              <w:rPr>
                <w:rFonts w:eastAsia="Malgun Gothic"/>
                <w:sz w:val="18"/>
                <w:szCs w:val="18"/>
              </w:rPr>
              <w:t>mTRP</w:t>
            </w:r>
            <w:proofErr w:type="spellEnd"/>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proofErr w:type="spellStart"/>
            <w:r>
              <w:rPr>
                <w:rFonts w:eastAsia="Malgun Gothic"/>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w:t>
            </w:r>
            <w:proofErr w:type="gramStart"/>
            <w:r>
              <w:rPr>
                <w:rFonts w:eastAsia="Malgun Gothic"/>
                <w:sz w:val="18"/>
                <w:szCs w:val="18"/>
              </w:rPr>
              <w:t>to add</w:t>
            </w:r>
            <w:proofErr w:type="gramEnd"/>
            <w:r>
              <w:rPr>
                <w:rFonts w:eastAsia="Malgun Gothic"/>
                <w:sz w:val="18"/>
                <w:szCs w:val="18"/>
              </w:rPr>
              <w:t xml:space="preserve">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w:t>
            </w:r>
            <w:proofErr w:type="gramStart"/>
            <w:r w:rsidRPr="00531AD3">
              <w:rPr>
                <w:rFonts w:eastAsia="Malgun Gothic"/>
                <w:sz w:val="18"/>
                <w:szCs w:val="18"/>
              </w:rPr>
              <w:t>no any</w:t>
            </w:r>
            <w:proofErr w:type="gramEnd"/>
            <w:r w:rsidRPr="00531AD3">
              <w:rPr>
                <w:rFonts w:eastAsia="Malgun Gothic"/>
                <w:sz w:val="18"/>
                <w:szCs w:val="18"/>
              </w:rPr>
              <w:t xml:space="preserve"> benefit of this </w:t>
            </w:r>
            <w:r>
              <w:rPr>
                <w:rFonts w:eastAsia="Malgun Gothic"/>
                <w:sz w:val="18"/>
                <w:szCs w:val="18"/>
              </w:rPr>
              <w:t>feature</w:t>
            </w:r>
            <w:r w:rsidRPr="00531AD3">
              <w:rPr>
                <w:rFonts w:eastAsia="Malgun Gothic"/>
                <w:sz w:val="18"/>
                <w:szCs w:val="18"/>
              </w:rPr>
              <w:t xml:space="preserve"> compared with inter-cell </w:t>
            </w:r>
            <w:proofErr w:type="spellStart"/>
            <w:r w:rsidRPr="00531AD3">
              <w:rPr>
                <w:rFonts w:eastAsia="Malgun Gothic"/>
                <w:sz w:val="18"/>
                <w:szCs w:val="18"/>
              </w:rPr>
              <w:t>mTRP</w:t>
            </w:r>
            <w:proofErr w:type="spellEnd"/>
            <w:r w:rsidRPr="00531AD3">
              <w:rPr>
                <w:rFonts w:eastAsia="Malgun Gothic"/>
                <w:sz w:val="18"/>
                <w:szCs w:val="18"/>
              </w:rPr>
              <w:t>,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lastRenderedPageBreak/>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 xml:space="preserve">[Mod: Incorporated your inputs except for the M/N. This is a separate issue. It will also exacerbate Apple’s concern. </w:t>
            </w:r>
            <w:proofErr w:type="gramStart"/>
            <w:r>
              <w:rPr>
                <w:rFonts w:eastAsia="Malgun Gothic"/>
                <w:sz w:val="18"/>
                <w:szCs w:val="18"/>
              </w:rPr>
              <w:t>So</w:t>
            </w:r>
            <w:proofErr w:type="gramEnd"/>
            <w:r>
              <w:rPr>
                <w:rFonts w:eastAsia="Malgun Gothic"/>
                <w:sz w:val="18"/>
                <w:szCs w:val="18"/>
              </w:rPr>
              <w:t xml:space="preserve">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proofErr w:type="spellStart"/>
            <w:r>
              <w:rPr>
                <w:rFonts w:eastAsia="Malgun Gothic"/>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w:t>
            </w:r>
            <w:proofErr w:type="spellStart"/>
            <w:r>
              <w:rPr>
                <w:rFonts w:eastAsia="Malgun Gothic"/>
                <w:sz w:val="18"/>
                <w:szCs w:val="18"/>
              </w:rPr>
              <w:t>mTRP</w:t>
            </w:r>
            <w:proofErr w:type="spellEnd"/>
            <w:r>
              <w:rPr>
                <w:rFonts w:eastAsia="Malgun Gothic"/>
                <w:sz w:val="18"/>
                <w:szCs w:val="18"/>
              </w:rPr>
              <w:t xml:space="preserve">.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w:t>
            </w:r>
            <w:proofErr w:type="gramStart"/>
            <w:r>
              <w:rPr>
                <w:rFonts w:eastAsia="Malgun Gothic"/>
                <w:sz w:val="18"/>
                <w:szCs w:val="18"/>
              </w:rPr>
              <w:t>determined</w:t>
            </w:r>
            <w:proofErr w:type="gramEnd"/>
            <w:r>
              <w:rPr>
                <w:rFonts w:eastAsia="Malgun Gothic"/>
                <w:sz w:val="18"/>
                <w:szCs w:val="18"/>
              </w:rPr>
              <w:t xml:space="preserve">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We also believe that mandating the UE to receive paging/</w:t>
            </w:r>
            <w:proofErr w:type="gramStart"/>
            <w:r>
              <w:rPr>
                <w:rFonts w:eastAsia="Malgun Gothic"/>
                <w:sz w:val="18"/>
                <w:szCs w:val="18"/>
              </w:rPr>
              <w:t>common-control</w:t>
            </w:r>
            <w:proofErr w:type="gramEnd"/>
            <w:r>
              <w:rPr>
                <w:rFonts w:eastAsia="Malgun Gothic"/>
                <w:sz w:val="18"/>
                <w:szCs w:val="18"/>
              </w:rPr>
              <w:t xml:space="preserve">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lastRenderedPageBreak/>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 xml:space="preserve">[Mod: Good suggestion. </w:t>
            </w:r>
            <w:proofErr w:type="gramStart"/>
            <w:r>
              <w:rPr>
                <w:rFonts w:eastAsia="Malgun Gothic"/>
                <w:sz w:val="18"/>
                <w:szCs w:val="18"/>
              </w:rPr>
              <w:t>Done ]</w:t>
            </w:r>
            <w:proofErr w:type="gramEnd"/>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w:t>
            </w:r>
            <w:proofErr w:type="spellStart"/>
            <w:r>
              <w:rPr>
                <w:rFonts w:eastAsia="Malgun Gothic"/>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w:t>
            </w:r>
            <w:proofErr w:type="gramStart"/>
            <w:r>
              <w:rPr>
                <w:rFonts w:eastAsia="Malgun Gothic"/>
                <w:sz w:val="18"/>
                <w:szCs w:val="18"/>
              </w:rPr>
              <w:t>to make</w:t>
            </w:r>
            <w:proofErr w:type="gramEnd"/>
            <w:r>
              <w:rPr>
                <w:rFonts w:eastAsia="Malgun Gothic"/>
                <w:sz w:val="18"/>
                <w:szCs w:val="18"/>
              </w:rPr>
              <w:t xml:space="preserv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等线"/>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 xml:space="preserve">the NW flexibility of allocating CORESET will be severely weaken. In current NW, up to 3 CORESETs can be configured per cell, and one of them shall be dedicated to </w:t>
            </w:r>
            <w:proofErr w:type="spellStart"/>
            <w:r w:rsidR="00CE2978">
              <w:rPr>
                <w:rFonts w:eastAsia="Malgun Gothic"/>
                <w:sz w:val="18"/>
                <w:szCs w:val="18"/>
              </w:rPr>
              <w:t>PCell</w:t>
            </w:r>
            <w:proofErr w:type="spellEnd"/>
            <w:r w:rsidR="00CE2978">
              <w:rPr>
                <w:rFonts w:eastAsia="Malgun Gothic"/>
                <w:sz w:val="18"/>
                <w:szCs w:val="18"/>
              </w:rPr>
              <w:t xml:space="preserve">-BFR. If going with the following restriction, </w:t>
            </w:r>
            <w:proofErr w:type="spellStart"/>
            <w:r w:rsidR="00CE2978">
              <w:rPr>
                <w:rFonts w:eastAsia="Malgun Gothic"/>
                <w:sz w:val="18"/>
                <w:szCs w:val="18"/>
              </w:rPr>
              <w:t>gNB</w:t>
            </w:r>
            <w:proofErr w:type="spellEnd"/>
            <w:r w:rsidR="00CE2978">
              <w:rPr>
                <w:rFonts w:eastAsia="Malgun Gothic"/>
                <w:sz w:val="18"/>
                <w:szCs w:val="18"/>
              </w:rPr>
              <w:t xml:space="preserve"> </w:t>
            </w:r>
            <w:proofErr w:type="gramStart"/>
            <w:r w:rsidR="00CE2978">
              <w:rPr>
                <w:rFonts w:eastAsia="Malgun Gothic"/>
                <w:sz w:val="18"/>
                <w:szCs w:val="18"/>
              </w:rPr>
              <w:t>has to</w:t>
            </w:r>
            <w:proofErr w:type="gramEnd"/>
            <w:r w:rsidR="00CE2978">
              <w:rPr>
                <w:rFonts w:eastAsia="Malgun Gothic"/>
                <w:sz w:val="18"/>
                <w:szCs w:val="18"/>
              </w:rPr>
              <w:t xml:space="preserve">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w:t>
            </w:r>
            <w:proofErr w:type="spellStart"/>
            <w:r>
              <w:rPr>
                <w:rFonts w:eastAsia="Malgun Gothic"/>
                <w:sz w:val="18"/>
                <w:szCs w:val="18"/>
              </w:rPr>
              <w:t>mDCI-mTRP</w:t>
            </w:r>
            <w:proofErr w:type="spellEnd"/>
            <w:r>
              <w:rPr>
                <w:rFonts w:eastAsia="Malgun Gothic"/>
                <w:sz w:val="18"/>
                <w:szCs w:val="18"/>
              </w:rPr>
              <w:t xml:space="preserve">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lastRenderedPageBreak/>
              <w:t xml:space="preserve">[Mod: For </w:t>
            </w:r>
            <w:proofErr w:type="gramStart"/>
            <w:r>
              <w:rPr>
                <w:rFonts w:eastAsia="Malgun Gothic"/>
                <w:sz w:val="18"/>
                <w:szCs w:val="18"/>
              </w:rPr>
              <w:t>now</w:t>
            </w:r>
            <w:proofErr w:type="gramEnd"/>
            <w:r>
              <w:rPr>
                <w:rFonts w:eastAsia="Malgun Gothic"/>
                <w:sz w:val="18"/>
                <w:szCs w:val="18"/>
              </w:rPr>
              <w:t xml:space="preserve">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 xml:space="preserve">for the following bullet, it is a little bit confusing from </w:t>
            </w:r>
            <w:proofErr w:type="spellStart"/>
            <w:r w:rsidR="0085643F">
              <w:rPr>
                <w:rFonts w:eastAsia="Malgun Gothic"/>
                <w:sz w:val="18"/>
                <w:szCs w:val="18"/>
              </w:rPr>
              <w:t>gNB</w:t>
            </w:r>
            <w:proofErr w:type="spellEnd"/>
            <w:r w:rsidR="0085643F">
              <w:rPr>
                <w:rFonts w:eastAsia="Malgun Gothic"/>
                <w:sz w:val="18"/>
                <w:szCs w:val="18"/>
              </w:rPr>
              <w:t xml:space="preserve">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applying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w:t>
            </w:r>
            <w:proofErr w:type="spellStart"/>
            <w:r w:rsidR="001E3A64">
              <w:rPr>
                <w:rFonts w:eastAsia="Malgun Gothic"/>
                <w:sz w:val="18"/>
                <w:szCs w:val="18"/>
              </w:rPr>
              <w:t>gNB</w:t>
            </w:r>
            <w:proofErr w:type="spellEnd"/>
            <w:r w:rsidR="001E3A64">
              <w:rPr>
                <w:rFonts w:eastAsia="Malgun Gothic"/>
                <w:sz w:val="18"/>
                <w:szCs w:val="18"/>
              </w:rPr>
              <w:t xml:space="preserve">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 xml:space="preserve">non-serving cell, and the corresponding configuration for RACH/Paging can be preconfigured or assumed by </w:t>
            </w:r>
            <w:proofErr w:type="gramStart"/>
            <w:r w:rsidR="001E3A64">
              <w:rPr>
                <w:rFonts w:eastAsia="Malgun Gothic"/>
                <w:sz w:val="18"/>
                <w:szCs w:val="18"/>
              </w:rPr>
              <w:t>default</w:t>
            </w:r>
            <w:r w:rsidR="00A06523">
              <w:rPr>
                <w:rFonts w:eastAsia="Malgun Gothic"/>
                <w:sz w:val="18"/>
                <w:szCs w:val="18"/>
              </w:rPr>
              <w:t>(</w:t>
            </w:r>
            <w:proofErr w:type="gramEnd"/>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 xml:space="preserve">Huawei, </w:t>
            </w:r>
            <w:proofErr w:type="spellStart"/>
            <w:r>
              <w:rPr>
                <w:rFonts w:eastAsia="Malgun Gothic"/>
                <w:sz w:val="18"/>
                <w:szCs w:val="18"/>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w:t>
            </w:r>
            <w:proofErr w:type="spellStart"/>
            <w:r>
              <w:rPr>
                <w:rFonts w:eastAsia="Malgun Gothic"/>
                <w:sz w:val="18"/>
                <w:szCs w:val="18"/>
              </w:rPr>
              <w:t>TypeD</w:t>
            </w:r>
            <w:proofErr w:type="spellEnd"/>
            <w:r>
              <w:rPr>
                <w:rFonts w:eastAsia="Malgun Gothic"/>
                <w:sz w:val="18"/>
                <w:szCs w:val="18"/>
              </w:rPr>
              <w:t xml:space="preserve">-QCL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 xml:space="preserve">[Mod: </w:t>
            </w:r>
            <w:proofErr w:type="gramStart"/>
            <w:r>
              <w:rPr>
                <w:rFonts w:eastAsia="Malgun Gothic"/>
                <w:sz w:val="18"/>
                <w:szCs w:val="18"/>
              </w:rPr>
              <w:t>Basically</w:t>
            </w:r>
            <w:proofErr w:type="gramEnd"/>
            <w:r>
              <w:rPr>
                <w:rFonts w:eastAsia="Malgun Gothic"/>
                <w:sz w:val="18"/>
                <w:szCs w:val="18"/>
              </w:rPr>
              <w:t xml:space="preserve">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 xml:space="preserve">also be </w:t>
            </w:r>
            <w:proofErr w:type="gramStart"/>
            <w:r>
              <w:rPr>
                <w:sz w:val="18"/>
                <w:szCs w:val="18"/>
                <w:lang w:eastAsia="zh-CN"/>
              </w:rPr>
              <w:t>included;</w:t>
            </w:r>
            <w:proofErr w:type="gramEnd"/>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 xml:space="preserve">If UE is capable of applying only one active TCI state/QCL per band for a given </w:t>
            </w:r>
            <w:proofErr w:type="gramStart"/>
            <w:r w:rsidRPr="00147724">
              <w:rPr>
                <w:rFonts w:eastAsia="Malgun Gothic"/>
                <w:strike/>
                <w:color w:val="FF0000"/>
                <w:sz w:val="20"/>
                <w:szCs w:val="20"/>
                <w:highlight w:val="yellow"/>
              </w:rPr>
              <w:t>time,  MAC</w:t>
            </w:r>
            <w:proofErr w:type="gramEnd"/>
            <w:r w:rsidRPr="00147724">
              <w:rPr>
                <w:rFonts w:eastAsia="Malgun Gothic"/>
                <w:strike/>
                <w:color w:val="FF0000"/>
                <w:sz w:val="20"/>
                <w:szCs w:val="20"/>
                <w:highlight w:val="yellow"/>
              </w:rPr>
              <w:t>-CE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w:t>
            </w:r>
            <w:proofErr w:type="spellStart"/>
            <w:r w:rsidR="00147724" w:rsidRPr="00270619">
              <w:rPr>
                <w:rFonts w:eastAsia="Malgun Gothic"/>
                <w:color w:val="00B0F0"/>
                <w:sz w:val="20"/>
                <w:szCs w:val="20"/>
              </w:rPr>
              <w:t>cel</w:t>
            </w:r>
            <w:proofErr w:type="spellEnd"/>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 xml:space="preserve">Again, we have strong concern on separate beam indications for USS set and CSS set according to current wording. We will </w:t>
            </w:r>
            <w:proofErr w:type="gramStart"/>
            <w:r w:rsidRPr="00484B40">
              <w:rPr>
                <w:rFonts w:eastAsia="PMingLiU"/>
                <w:sz w:val="18"/>
                <w:szCs w:val="18"/>
                <w:lang w:eastAsia="zh-TW"/>
              </w:rPr>
              <w:t>additional</w:t>
            </w:r>
            <w:proofErr w:type="gramEnd"/>
            <w:r w:rsidRPr="00484B40">
              <w:rPr>
                <w:rFonts w:eastAsia="PMingLiU"/>
                <w:sz w:val="18"/>
                <w:szCs w:val="18"/>
                <w:lang w:eastAsia="zh-TW"/>
              </w:rPr>
              <w:t xml:space="preserve">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xml:space="preserve">. We think they need to be fundamentally streamlined as a </w:t>
            </w:r>
            <w:proofErr w:type="spellStart"/>
            <w:r>
              <w:rPr>
                <w:rFonts w:eastAsia="PMingLiU"/>
                <w:sz w:val="18"/>
                <w:szCs w:val="18"/>
                <w:lang w:eastAsia="zh-TW"/>
              </w:rPr>
              <w:t>fundation</w:t>
            </w:r>
            <w:proofErr w:type="spellEnd"/>
            <w:r>
              <w:rPr>
                <w:rFonts w:eastAsia="PMingLiU"/>
                <w:sz w:val="18"/>
                <w:szCs w:val="18"/>
                <w:lang w:eastAsia="zh-TW"/>
              </w:rPr>
              <w:t xml:space="preserve"> for future </w:t>
            </w:r>
            <w:proofErr w:type="spellStart"/>
            <w:r>
              <w:rPr>
                <w:rFonts w:eastAsia="PMingLiU"/>
                <w:sz w:val="18"/>
                <w:szCs w:val="18"/>
                <w:lang w:eastAsia="zh-TW"/>
              </w:rPr>
              <w:t>evloultion</w:t>
            </w:r>
            <w:proofErr w:type="spellEnd"/>
            <w:r>
              <w:rPr>
                <w:rFonts w:eastAsia="PMingLiU"/>
                <w:sz w:val="18"/>
                <w:szCs w:val="18"/>
                <w:lang w:eastAsia="zh-TW"/>
              </w:rPr>
              <w:t xml:space="preserve">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w:t>
            </w:r>
            <w:proofErr w:type="gramStart"/>
            <w:r>
              <w:rPr>
                <w:rFonts w:eastAsia="PMingLiU"/>
                <w:sz w:val="18"/>
                <w:szCs w:val="18"/>
                <w:lang w:eastAsia="zh-TW"/>
              </w:rPr>
              <w:t>as long as</w:t>
            </w:r>
            <w:proofErr w:type="gramEnd"/>
            <w:r>
              <w:rPr>
                <w:rFonts w:eastAsia="PMingLiU"/>
                <w:sz w:val="18"/>
                <w:szCs w:val="18"/>
                <w:lang w:eastAsia="zh-TW"/>
              </w:rPr>
              <w:t xml:space="preserve">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 xml:space="preserve">f UE is not capable to support this </w:t>
            </w:r>
            <w:proofErr w:type="gramStart"/>
            <w:r>
              <w:rPr>
                <w:rFonts w:eastAsia="Malgun Gothic"/>
                <w:color w:val="FF0000"/>
                <w:sz w:val="20"/>
                <w:szCs w:val="20"/>
              </w:rPr>
              <w:t>capability,  MAC</w:t>
            </w:r>
            <w:proofErr w:type="gramEnd"/>
            <w:r>
              <w:rPr>
                <w:rFonts w:eastAsia="Malgun Gothic"/>
                <w:color w:val="FF0000"/>
                <w:sz w:val="20"/>
                <w:szCs w:val="20"/>
              </w:rPr>
              <w:t>-CE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 xml:space="preserve">We do not think it is proper to change CORESET to PDCCH because the TCI state is applied on each CORESET but not SS or PDCCH </w:t>
            </w:r>
            <w:proofErr w:type="spellStart"/>
            <w:r>
              <w:rPr>
                <w:rFonts w:eastAsia="PMingLiU"/>
                <w:sz w:val="18"/>
                <w:szCs w:val="18"/>
                <w:lang w:eastAsia="zh-TW"/>
              </w:rPr>
              <w:t>MOs.</w:t>
            </w:r>
            <w:proofErr w:type="spellEnd"/>
            <w:r>
              <w:rPr>
                <w:rFonts w:eastAsia="PMingLiU"/>
                <w:sz w:val="18"/>
                <w:szCs w:val="18"/>
                <w:lang w:eastAsia="zh-TW"/>
              </w:rPr>
              <w:t xml:space="preserve">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proofErr w:type="spellStart"/>
            <w:proofErr w:type="gramStart"/>
            <w:r>
              <w:rPr>
                <w:rFonts w:eastAsia="Malgun Gothic"/>
                <w:sz w:val="18"/>
                <w:szCs w:val="18"/>
              </w:rPr>
              <w:lastRenderedPageBreak/>
              <w:t>Oerall</w:t>
            </w:r>
            <w:proofErr w:type="spellEnd"/>
            <w:r>
              <w:rPr>
                <w:rFonts w:eastAsia="Malgun Gothic"/>
                <w:sz w:val="18"/>
                <w:szCs w:val="18"/>
              </w:rPr>
              <w:t>,  we</w:t>
            </w:r>
            <w:proofErr w:type="gramEnd"/>
            <w:r>
              <w:rPr>
                <w:rFonts w:eastAsia="Malgun Gothic"/>
                <w:sz w:val="18"/>
                <w:szCs w:val="18"/>
              </w:rPr>
              <w:t xml:space="preserve"> prefer no restriction for non-dedicated channel in both intra-beam and inter-beam management.  We do have concern on CORESET#</w:t>
            </w:r>
            <w:proofErr w:type="gramStart"/>
            <w:r>
              <w:rPr>
                <w:rFonts w:eastAsia="Malgun Gothic"/>
                <w:sz w:val="18"/>
                <w:szCs w:val="18"/>
              </w:rPr>
              <w:t>0</w:t>
            </w:r>
            <w:proofErr w:type="gramEnd"/>
            <w:r>
              <w:rPr>
                <w:rFonts w:eastAsia="Malgun Gothic"/>
                <w:sz w:val="18"/>
                <w:szCs w:val="18"/>
              </w:rPr>
              <w:t xml:space="preserve"> but we think that can be resolved.  If we put some restriction on </w:t>
            </w:r>
            <w:proofErr w:type="gramStart"/>
            <w:r>
              <w:rPr>
                <w:rFonts w:eastAsia="Malgun Gothic"/>
                <w:sz w:val="18"/>
                <w:szCs w:val="18"/>
              </w:rPr>
              <w:t>CSS,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t>
            </w:r>
            <w:proofErr w:type="gramStart"/>
            <w:r>
              <w:rPr>
                <w:rFonts w:eastAsia="Malgun Gothic"/>
                <w:sz w:val="18"/>
                <w:szCs w:val="18"/>
              </w:rPr>
              <w:t>with  CSS</w:t>
            </w:r>
            <w:proofErr w:type="gramEnd"/>
            <w:r>
              <w:rPr>
                <w:rFonts w:eastAsia="Malgun Gothic"/>
                <w:sz w:val="18"/>
                <w:szCs w:val="18"/>
              </w:rPr>
              <w:t xml:space="preserve">, then that would imply all the CORESET  </w:t>
            </w:r>
            <w:proofErr w:type="spellStart"/>
            <w:r>
              <w:rPr>
                <w:rFonts w:eastAsia="Malgun Gothic"/>
                <w:sz w:val="18"/>
                <w:szCs w:val="18"/>
              </w:rPr>
              <w:t>can not</w:t>
            </w:r>
            <w:proofErr w:type="spellEnd"/>
            <w:r>
              <w:rPr>
                <w:rFonts w:eastAsia="Malgun Gothic"/>
                <w:sz w:val="18"/>
                <w:szCs w:val="18"/>
              </w:rPr>
              <w:t xml:space="preserve">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w:t>
            </w:r>
            <w:proofErr w:type="spellStart"/>
            <w:r>
              <w:rPr>
                <w:rFonts w:eastAsia="Malgun Gothic"/>
                <w:sz w:val="18"/>
                <w:szCs w:val="18"/>
              </w:rPr>
              <w:t>can not</w:t>
            </w:r>
            <w:proofErr w:type="spellEnd"/>
            <w:r>
              <w:rPr>
                <w:rFonts w:eastAsia="Malgun Gothic"/>
                <w:sz w:val="18"/>
                <w:szCs w:val="18"/>
              </w:rPr>
              <w:t xml:space="preserve"> agree that more than one active TCI state must be supported for DPS-like operation.  The number of active TCI state is pure UE capability and supporting only one active TCI state is also able to support DPS. </w:t>
            </w:r>
            <w:proofErr w:type="gramStart"/>
            <w:r>
              <w:rPr>
                <w:rFonts w:eastAsia="Malgun Gothic"/>
                <w:sz w:val="18"/>
                <w:szCs w:val="18"/>
              </w:rPr>
              <w:t>Actually, in</w:t>
            </w:r>
            <w:proofErr w:type="gramEnd"/>
            <w:r>
              <w:rPr>
                <w:rFonts w:eastAsia="Malgun Gothic"/>
                <w:sz w:val="18"/>
                <w:szCs w:val="18"/>
              </w:rPr>
              <w:t xml:space="preserve">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w:t>
            </w:r>
            <w:proofErr w:type="gramStart"/>
            <w:r>
              <w:rPr>
                <w:sz w:val="18"/>
                <w:szCs w:val="18"/>
                <w:lang w:eastAsia="zh-CN"/>
              </w:rPr>
              <w:t>to consider</w:t>
            </w:r>
            <w:proofErr w:type="gramEnd"/>
            <w:r>
              <w:rPr>
                <w:sz w:val="18"/>
                <w:szCs w:val="18"/>
                <w:lang w:eastAsia="zh-CN"/>
              </w:rPr>
              <w:t xml:space="preserve">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宋体" w:hAnsi="Times"/>
                <w:b/>
                <w:bCs/>
                <w:sz w:val="20"/>
                <w:szCs w:val="20"/>
                <w:highlight w:val="green"/>
                <w:lang w:val="en-GB" w:eastAsia="en-US"/>
              </w:rPr>
            </w:pPr>
            <w:r w:rsidRPr="00A636A7">
              <w:rPr>
                <w:rFonts w:ascii="Times" w:eastAsia="宋体"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宋体" w:hAnsi="Times"/>
                <w:sz w:val="20"/>
                <w:szCs w:val="20"/>
                <w:lang w:val="en-GB" w:eastAsia="en-US"/>
              </w:rPr>
              <w:t xml:space="preserve">Confirm the following working assumption with revision in </w:t>
            </w:r>
            <w:r w:rsidRPr="00A636A7">
              <w:rPr>
                <w:rFonts w:ascii="Times" w:eastAsia="宋体"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宋体" w:hAnsi="Times"/>
                <w:sz w:val="20"/>
                <w:szCs w:val="20"/>
                <w:lang w:val="en-GB" w:eastAsia="en-US"/>
              </w:rPr>
            </w:pPr>
            <w:r w:rsidRPr="00A636A7">
              <w:rPr>
                <w:rFonts w:ascii="Times" w:eastAsia="宋体"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宋体" w:hAnsi="Times"/>
                <w:sz w:val="20"/>
                <w:szCs w:val="20"/>
                <w:lang w:val="en-GB" w:eastAsia="en-US"/>
              </w:rPr>
            </w:pPr>
            <w:r w:rsidRPr="00A636A7">
              <w:rPr>
                <w:rFonts w:ascii="Times" w:eastAsia="宋体" w:hAnsi="Times"/>
                <w:sz w:val="20"/>
                <w:szCs w:val="20"/>
                <w:highlight w:val="yellow"/>
                <w:lang w:val="en-GB" w:eastAsia="en-US"/>
              </w:rPr>
              <w:t>FFS (to be decided in RAN1#106-e):</w:t>
            </w:r>
            <w:r w:rsidRPr="00A636A7">
              <w:rPr>
                <w:rFonts w:ascii="Times" w:eastAsia="宋体"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w:t>
            </w:r>
            <w:proofErr w:type="gramStart"/>
            <w:r w:rsidRPr="00A636A7">
              <w:rPr>
                <w:rFonts w:ascii="Times" w:eastAsia="Times New Roman" w:hAnsi="Times"/>
                <w:sz w:val="20"/>
                <w:szCs w:val="20"/>
                <w:lang w:val="en-GB" w:eastAsia="en-US"/>
              </w:rPr>
              <w:t>e.g.</w:t>
            </w:r>
            <w:proofErr w:type="gramEnd"/>
            <w:r w:rsidRPr="00A636A7">
              <w:rPr>
                <w:rFonts w:ascii="Times" w:eastAsia="Times New Roman" w:hAnsi="Times"/>
                <w:sz w:val="20"/>
                <w:szCs w:val="20"/>
                <w:lang w:val="en-GB" w:eastAsia="en-US"/>
              </w:rPr>
              <w:t xml:space="preserve">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 xml:space="preserve">econdly, regarding the single beam operation, </w:t>
            </w:r>
            <w:proofErr w:type="gramStart"/>
            <w:r>
              <w:rPr>
                <w:sz w:val="18"/>
                <w:szCs w:val="18"/>
                <w:lang w:eastAsia="zh-CN"/>
              </w:rPr>
              <w:t>i.e.</w:t>
            </w:r>
            <w:proofErr w:type="gramEnd"/>
            <w:r>
              <w:rPr>
                <w:sz w:val="18"/>
                <w:szCs w:val="18"/>
                <w:lang w:eastAsia="zh-CN"/>
              </w:rPr>
              <w:t xml:space="preserv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w:t>
            </w:r>
            <w:proofErr w:type="gramStart"/>
            <w:r>
              <w:rPr>
                <w:sz w:val="18"/>
                <w:szCs w:val="18"/>
                <w:lang w:eastAsia="zh-CN"/>
              </w:rPr>
              <w:t>to have</w:t>
            </w:r>
            <w:proofErr w:type="gramEnd"/>
            <w:r>
              <w:rPr>
                <w:sz w:val="18"/>
                <w:szCs w:val="18"/>
                <w:lang w:eastAsia="zh-CN"/>
              </w:rPr>
              <w:t xml:space="preser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w:t>
            </w:r>
            <w:proofErr w:type="gramStart"/>
            <w:r>
              <w:rPr>
                <w:rFonts w:eastAsia="PMingLiU" w:hint="eastAsia"/>
                <w:sz w:val="18"/>
                <w:szCs w:val="18"/>
                <w:lang w:eastAsia="zh-CN"/>
              </w:rPr>
              <w:t>to use</w:t>
            </w:r>
            <w:proofErr w:type="gramEnd"/>
            <w:r>
              <w:rPr>
                <w:rFonts w:eastAsia="PMingLiU" w:hint="eastAsia"/>
                <w:sz w:val="18"/>
                <w:szCs w:val="18"/>
                <w:lang w:eastAsia="zh-CN"/>
              </w:rPr>
              <w:t xml:space="preserv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supported. </w:t>
            </w:r>
            <w:proofErr w:type="gramStart"/>
            <w:r w:rsidRPr="00C85165">
              <w:rPr>
                <w:rFonts w:eastAsia="Yu Mincho"/>
                <w:i/>
                <w:sz w:val="18"/>
                <w:szCs w:val="18"/>
                <w:lang w:eastAsia="ja-JP"/>
              </w:rPr>
              <w:t>Thus</w:t>
            </w:r>
            <w:proofErr w:type="gramEnd"/>
            <w:r w:rsidRPr="00C85165">
              <w:rPr>
                <w:rFonts w:eastAsia="Yu Mincho"/>
                <w:i/>
                <w:sz w:val="18"/>
                <w:szCs w:val="18"/>
                <w:lang w:eastAsia="ja-JP"/>
              </w:rPr>
              <w:t xml:space="preserve">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 xml:space="preserve">we suggest </w:t>
            </w:r>
            <w:proofErr w:type="gramStart"/>
            <w:r w:rsidR="00F2553F">
              <w:rPr>
                <w:rFonts w:eastAsia="Yu Mincho"/>
                <w:sz w:val="18"/>
                <w:szCs w:val="18"/>
                <w:lang w:eastAsia="ja-JP"/>
              </w:rPr>
              <w:t>to clarify</w:t>
            </w:r>
            <w:proofErr w:type="gramEnd"/>
            <w:r w:rsidR="00F2553F">
              <w:rPr>
                <w:rFonts w:eastAsia="Yu Mincho"/>
                <w:sz w:val="18"/>
                <w:szCs w:val="18"/>
                <w:lang w:eastAsia="ja-JP"/>
              </w:rPr>
              <w:t xml:space="preserve">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lastRenderedPageBreak/>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ins w:id="12" w:author="Eko Onggosanusi" w:date="2021-08-23T07:39:00Z"/>
                <w:rFonts w:eastAsia="Yu Mincho"/>
                <w:sz w:val="18"/>
                <w:szCs w:val="18"/>
                <w:lang w:eastAsia="ja-JP"/>
              </w:rPr>
            </w:pPr>
            <w:ins w:id="13" w:author="Eko Onggosanusi" w:date="2021-08-23T07:39:00Z">
              <w:r>
                <w:rPr>
                  <w:rFonts w:eastAsia="Yu Mincho"/>
                  <w:sz w:val="18"/>
                  <w:szCs w:val="18"/>
                  <w:lang w:eastAsia="ja-JP"/>
                </w:rPr>
                <w:t xml:space="preserve">[Mod: </w:t>
              </w:r>
            </w:ins>
            <w:ins w:id="14" w:author="Eko Onggosanusi" w:date="2021-08-23T07:44:00Z">
              <w:r>
                <w:rPr>
                  <w:rFonts w:eastAsia="Yu Mincho"/>
                  <w:sz w:val="18"/>
                  <w:szCs w:val="18"/>
                  <w:lang w:eastAsia="ja-JP"/>
                </w:rPr>
                <w:t>I added “Rel-17” in fr</w:t>
              </w:r>
            </w:ins>
            <w:ins w:id="15" w:author="Eko Onggosanusi" w:date="2021-08-23T07:45:00Z">
              <w:r>
                <w:rPr>
                  <w:rFonts w:eastAsia="Yu Mincho"/>
                  <w:sz w:val="18"/>
                  <w:szCs w:val="18"/>
                  <w:lang w:eastAsia="ja-JP"/>
                </w:rPr>
                <w:t>o</w:t>
              </w:r>
            </w:ins>
            <w:ins w:id="16" w:author="Eko Onggosanusi" w:date="2021-08-23T07:44:00Z">
              <w:r>
                <w:rPr>
                  <w:rFonts w:eastAsia="Yu Mincho"/>
                  <w:sz w:val="18"/>
                  <w:szCs w:val="18"/>
                  <w:lang w:eastAsia="ja-JP"/>
                </w:rPr>
                <w:t>nt of “TCI state/QCL</w:t>
              </w:r>
            </w:ins>
            <w:ins w:id="17" w:author="Eko Onggosanusi" w:date="2021-08-23T07:45:00Z">
              <w:r>
                <w:rPr>
                  <w:rFonts w:eastAsia="Yu Mincho"/>
                  <w:sz w:val="18"/>
                  <w:szCs w:val="18"/>
                  <w:lang w:eastAsia="ja-JP"/>
                </w:rPr>
                <w:t xml:space="preserve"> ...” which should resolve your comment</w:t>
              </w:r>
            </w:ins>
            <w:ins w:id="18" w:author="Eko Onggosanusi" w:date="2021-08-23T07:46:00Z">
              <w:r>
                <w:rPr>
                  <w:rFonts w:eastAsia="Yu Mincho"/>
                  <w:sz w:val="18"/>
                  <w:szCs w:val="18"/>
                  <w:lang w:eastAsia="ja-JP"/>
                </w:rPr>
                <w:t xml:space="preserve"> – to avoid debates on NW implementation related to Rel-15/16 TCI states</w:t>
              </w:r>
            </w:ins>
            <w:ins w:id="19" w:author="Eko Onggosanusi" w:date="2021-08-23T07:39:00Z">
              <w:r>
                <w:rPr>
                  <w:rFonts w:eastAsia="Yu Mincho"/>
                  <w:sz w:val="18"/>
                  <w:szCs w:val="18"/>
                  <w:lang w:eastAsia="ja-JP"/>
                </w:rPr>
                <w:t>]</w:t>
              </w:r>
            </w:ins>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ins w:id="20" w:author="Eko Onggosanusi" w:date="2021-08-23T07:39:00Z"/>
                <w:rFonts w:eastAsia="Yu Mincho"/>
                <w:sz w:val="18"/>
                <w:szCs w:val="18"/>
                <w:lang w:eastAsia="ja-JP"/>
              </w:rPr>
            </w:pPr>
            <w:ins w:id="21" w:author="Eko Onggosanusi" w:date="2021-08-23T07:39:00Z">
              <w:r>
                <w:rPr>
                  <w:rFonts w:eastAsia="Yu Mincho"/>
                  <w:sz w:val="18"/>
                  <w:szCs w:val="18"/>
                  <w:lang w:eastAsia="ja-JP"/>
                </w:rPr>
                <w:t xml:space="preserve">[Mod: </w:t>
              </w:r>
            </w:ins>
            <w:ins w:id="22" w:author="Eko Onggosanusi" w:date="2021-08-23T07:49:00Z">
              <w:r>
                <w:rPr>
                  <w:rFonts w:eastAsia="Yu Mincho"/>
                  <w:sz w:val="18"/>
                  <w:szCs w:val="18"/>
                  <w:lang w:eastAsia="ja-JP"/>
                </w:rPr>
                <w:t>“Note” is removed</w:t>
              </w:r>
            </w:ins>
            <w:ins w:id="23" w:author="Eko Onggosanusi" w:date="2021-08-23T07:39:00Z">
              <w:r>
                <w:rPr>
                  <w:rFonts w:eastAsia="Yu Mincho"/>
                  <w:sz w:val="18"/>
                  <w:szCs w:val="18"/>
                  <w:lang w:eastAsia="ja-JP"/>
                </w:rPr>
                <w:t>]</w:t>
              </w:r>
            </w:ins>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proofErr w:type="spellStart"/>
            <w:r>
              <w:rPr>
                <w:rFonts w:hint="eastAsia"/>
                <w:sz w:val="18"/>
                <w:szCs w:val="18"/>
                <w:lang w:eastAsia="zh-CN"/>
              </w:rPr>
              <w:lastRenderedPageBreak/>
              <w:t>S</w:t>
            </w:r>
            <w:r>
              <w:rPr>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ins w:id="24" w:author="Eko Onggosanusi" w:date="2021-08-23T07:49:00Z"/>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ins w:id="25" w:author="Eko Onggosanusi" w:date="2021-08-23T07:49:00Z">
              <w:r>
                <w:rPr>
                  <w:sz w:val="18"/>
                  <w:szCs w:val="18"/>
                  <w:lang w:eastAsia="zh-CN"/>
                </w:rPr>
                <w:t>[Mod: Thank you]</w:t>
              </w:r>
            </w:ins>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 xml:space="preserve">In NR, the upper bound for CORESET is up to 3 in </w:t>
            </w:r>
            <w:proofErr w:type="spellStart"/>
            <w:r>
              <w:rPr>
                <w:rFonts w:eastAsia="Yu Mincho"/>
                <w:sz w:val="18"/>
                <w:szCs w:val="18"/>
                <w:lang w:eastAsia="ja-JP"/>
              </w:rPr>
              <w:t>PCell</w:t>
            </w:r>
            <w:proofErr w:type="spellEnd"/>
            <w:r>
              <w:rPr>
                <w:rFonts w:eastAsia="Yu Mincho"/>
                <w:sz w:val="18"/>
                <w:szCs w:val="18"/>
                <w:lang w:eastAsia="ja-JP"/>
              </w:rPr>
              <w:t>, but herein, based on the FL proposal, one of them should be dedicated to CSS</w:t>
            </w:r>
            <w:r w:rsidR="000E1FEB">
              <w:rPr>
                <w:rFonts w:eastAsia="Yu Mincho"/>
                <w:sz w:val="18"/>
                <w:szCs w:val="18"/>
                <w:lang w:eastAsia="ja-JP"/>
              </w:rPr>
              <w:t xml:space="preserve"> (another may be used for </w:t>
            </w:r>
            <w:proofErr w:type="spellStart"/>
            <w:r w:rsidR="000E1FEB">
              <w:rPr>
                <w:rFonts w:eastAsia="Yu Mincho"/>
                <w:sz w:val="18"/>
                <w:szCs w:val="18"/>
                <w:lang w:eastAsia="ja-JP"/>
              </w:rPr>
              <w:t>PCell</w:t>
            </w:r>
            <w:proofErr w:type="spellEnd"/>
            <w:r w:rsidR="000E1FEB">
              <w:rPr>
                <w:rFonts w:eastAsia="Yu Mincho"/>
                <w:sz w:val="18"/>
                <w:szCs w:val="18"/>
                <w:lang w:eastAsia="ja-JP"/>
              </w:rPr>
              <w:t>-BFR)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w:t>
            </w:r>
            <w:proofErr w:type="spellStart"/>
            <w:r w:rsidR="000E1FEB">
              <w:rPr>
                <w:rFonts w:eastAsia="Yu Mincho"/>
                <w:sz w:val="18"/>
                <w:szCs w:val="18"/>
                <w:lang w:eastAsia="ja-JP"/>
              </w:rPr>
              <w:t>mDCI-mTRP</w:t>
            </w:r>
            <w:proofErr w:type="spellEnd"/>
            <w:r w:rsidR="000E1FEB">
              <w:rPr>
                <w:rFonts w:eastAsia="Yu Mincho"/>
                <w:sz w:val="18"/>
                <w:szCs w:val="18"/>
                <w:lang w:eastAsia="ja-JP"/>
              </w:rPr>
              <w:t>)</w:t>
            </w:r>
            <w:r>
              <w:rPr>
                <w:rFonts w:eastAsia="Yu Mincho"/>
                <w:sz w:val="18"/>
                <w:szCs w:val="18"/>
                <w:lang w:eastAsia="ja-JP"/>
              </w:rPr>
              <w:t xml:space="preserve">. Otherwise, we </w:t>
            </w:r>
            <w:proofErr w:type="gramStart"/>
            <w:r w:rsidR="000E1FEB">
              <w:rPr>
                <w:rFonts w:eastAsia="Yu Mincho"/>
                <w:sz w:val="18"/>
                <w:szCs w:val="18"/>
                <w:lang w:eastAsia="ja-JP"/>
              </w:rPr>
              <w:t>have to</w:t>
            </w:r>
            <w:proofErr w:type="gramEnd"/>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ins w:id="26" w:author="Eko Onggosanusi" w:date="2021-08-23T07:50:00Z"/>
                <w:sz w:val="18"/>
                <w:szCs w:val="18"/>
                <w:lang w:eastAsia="zh-CN"/>
              </w:rPr>
            </w:pPr>
            <w:ins w:id="27" w:author="Eko Onggosanusi" w:date="2021-08-23T07:49:00Z">
              <w:r>
                <w:rPr>
                  <w:sz w:val="18"/>
                  <w:szCs w:val="18"/>
                  <w:lang w:eastAsia="zh-CN"/>
                </w:rPr>
                <w:t>[Mod: I added this in brackets now just to see</w:t>
              </w:r>
            </w:ins>
            <w:ins w:id="28" w:author="Eko Onggosanusi" w:date="2021-08-23T07:50:00Z">
              <w:r>
                <w:rPr>
                  <w:sz w:val="18"/>
                  <w:szCs w:val="18"/>
                  <w:lang w:eastAsia="zh-CN"/>
                </w:rPr>
                <w:t xml:space="preserve"> </w:t>
              </w:r>
            </w:ins>
            <w:ins w:id="29" w:author="Eko Onggosanusi" w:date="2021-08-23T07:49:00Z">
              <w:r>
                <w:rPr>
                  <w:sz w:val="18"/>
                  <w:szCs w:val="18"/>
                  <w:lang w:eastAsia="zh-CN"/>
                </w:rPr>
                <w:t xml:space="preserve">how </w:t>
              </w:r>
              <w:proofErr w:type="gramStart"/>
              <w:r>
                <w:rPr>
                  <w:sz w:val="18"/>
                  <w:szCs w:val="18"/>
                  <w:lang w:eastAsia="zh-CN"/>
                </w:rPr>
                <w:t>companies</w:t>
              </w:r>
              <w:proofErr w:type="gramEnd"/>
              <w:r>
                <w:rPr>
                  <w:sz w:val="18"/>
                  <w:szCs w:val="18"/>
                  <w:lang w:eastAsia="zh-CN"/>
                </w:rPr>
                <w:t xml:space="preserve"> comm</w:t>
              </w:r>
            </w:ins>
            <w:ins w:id="30" w:author="Eko Onggosanusi" w:date="2021-08-23T07:50:00Z">
              <w:r>
                <w:rPr>
                  <w:sz w:val="18"/>
                  <w:szCs w:val="18"/>
                  <w:lang w:eastAsia="zh-CN"/>
                </w:rPr>
                <w:t xml:space="preserve">ent – although based on the current comments </w:t>
              </w:r>
            </w:ins>
            <w:ins w:id="31" w:author="Eko Onggosanusi" w:date="2021-08-23T07:53:00Z">
              <w:r>
                <w:rPr>
                  <w:sz w:val="18"/>
                  <w:szCs w:val="18"/>
                  <w:lang w:eastAsia="zh-CN"/>
                </w:rPr>
                <w:t>it doesn’t seem agreeable</w:t>
              </w:r>
            </w:ins>
            <w:ins w:id="32" w:author="Eko Onggosanusi" w:date="2021-08-23T07:49:00Z">
              <w:r>
                <w:rPr>
                  <w:sz w:val="18"/>
                  <w:szCs w:val="18"/>
                  <w:lang w:eastAsia="zh-CN"/>
                </w:rPr>
                <w:t>]</w:t>
              </w:r>
            </w:ins>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ins w:id="33" w:author="Eko Onggosanusi" w:date="2021-08-23T07:53:00Z"/>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ins w:id="34" w:author="Eko Onggosanusi" w:date="2021-08-23T07:53:00Z">
              <w:r>
                <w:rPr>
                  <w:rFonts w:eastAsia="Yu Mincho"/>
                  <w:sz w:val="18"/>
                  <w:szCs w:val="18"/>
                  <w:lang w:eastAsia="ja-JP"/>
                </w:rPr>
                <w:t>[Mod: Thank you]</w:t>
              </w:r>
            </w:ins>
          </w:p>
          <w:p w14:paraId="4BCA1311" w14:textId="77777777" w:rsidR="00C5293A" w:rsidRDefault="00C5293A" w:rsidP="00F7168F">
            <w:pPr>
              <w:rPr>
                <w:ins w:id="35" w:author="Eko Onggosanusi" w:date="2021-08-23T07:53:00Z"/>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w:t>
            </w:r>
            <w:proofErr w:type="gramStart"/>
            <w:r w:rsidRPr="00C5293A">
              <w:rPr>
                <w:rFonts w:eastAsia="Yu Mincho"/>
                <w:sz w:val="18"/>
                <w:szCs w:val="18"/>
                <w:lang w:eastAsia="ja-JP"/>
              </w:rPr>
              <w:t>main-bullet</w:t>
            </w:r>
            <w:proofErr w:type="gramEnd"/>
            <w:r w:rsidRPr="00C5293A">
              <w:rPr>
                <w:rFonts w:eastAsia="Yu Mincho"/>
                <w:sz w:val="18"/>
                <w:szCs w:val="18"/>
                <w:lang w:eastAsia="ja-JP"/>
              </w:rPr>
              <w:t xml:space="preserve">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ins w:id="36" w:author="Eko Onggosanusi" w:date="2021-08-23T07:53:00Z">
              <w:r>
                <w:rPr>
                  <w:rFonts w:eastAsia="Yu Mincho"/>
                  <w:sz w:val="18"/>
                  <w:szCs w:val="18"/>
                  <w:lang w:eastAsia="ja-JP"/>
                </w:rPr>
                <w:t>[Mod: Added]</w:t>
              </w:r>
            </w:ins>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 xml:space="preserve">he exceptional channel list should also include PUCCH/PUSCH associated with non-UE dedicated </w:t>
            </w:r>
            <w:proofErr w:type="gramStart"/>
            <w:r>
              <w:rPr>
                <w:bCs/>
                <w:sz w:val="20"/>
                <w:szCs w:val="20"/>
                <w:lang w:eastAsia="zh-CN"/>
              </w:rPr>
              <w:t>CORESETs;</w:t>
            </w:r>
            <w:proofErr w:type="gramEnd"/>
          </w:p>
          <w:p w14:paraId="7E57E6DA" w14:textId="4A3BC042" w:rsidR="0019365B" w:rsidRDefault="0019365B" w:rsidP="0019365B">
            <w:pPr>
              <w:snapToGrid w:val="0"/>
              <w:jc w:val="both"/>
              <w:rPr>
                <w:ins w:id="37" w:author="Eko Onggosanusi" w:date="2021-08-23T07:55:00Z"/>
                <w:bCs/>
                <w:sz w:val="20"/>
                <w:szCs w:val="20"/>
                <w:lang w:eastAsia="zh-CN"/>
              </w:rPr>
            </w:pPr>
            <w:ins w:id="38" w:author="Eko Onggosanusi" w:date="2021-08-23T07:54:00Z">
              <w:r>
                <w:rPr>
                  <w:bCs/>
                  <w:sz w:val="20"/>
                  <w:szCs w:val="20"/>
                  <w:lang w:eastAsia="zh-CN"/>
                </w:rPr>
                <w:t xml:space="preserve">[Mod: Agree. It was in a previous version before </w:t>
              </w:r>
            </w:ins>
            <w:proofErr w:type="gramStart"/>
            <w:ins w:id="39" w:author="Eko Onggosanusi" w:date="2021-08-23T07:55:00Z">
              <w:r>
                <w:rPr>
                  <w:bCs/>
                  <w:sz w:val="20"/>
                  <w:szCs w:val="20"/>
                  <w:lang w:eastAsia="zh-CN"/>
                </w:rPr>
                <w:t>GTW</w:t>
              </w:r>
              <w:proofErr w:type="gramEnd"/>
              <w:r>
                <w:rPr>
                  <w:bCs/>
                  <w:sz w:val="20"/>
                  <w:szCs w:val="20"/>
                  <w:lang w:eastAsia="zh-CN"/>
                </w:rPr>
                <w:t xml:space="preserve"> but it was missed]</w:t>
              </w:r>
            </w:ins>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ins w:id="40" w:author="Eko Onggosanusi" w:date="2021-08-23T08:03:00Z"/>
                <w:bCs/>
                <w:sz w:val="20"/>
                <w:szCs w:val="20"/>
                <w:lang w:eastAsia="zh-CN"/>
              </w:rPr>
            </w:pPr>
            <w:ins w:id="41" w:author="Eko Onggosanusi" w:date="2021-08-23T08:02:00Z">
              <w:r>
                <w:rPr>
                  <w:bCs/>
                  <w:sz w:val="20"/>
                  <w:szCs w:val="20"/>
                  <w:lang w:eastAsia="zh-CN"/>
                </w:rPr>
                <w:t>[Mod</w:t>
              </w:r>
            </w:ins>
            <w:ins w:id="42" w:author="Eko Onggosanusi" w:date="2021-08-23T08:03:00Z">
              <w:r>
                <w:rPr>
                  <w:bCs/>
                  <w:sz w:val="20"/>
                  <w:szCs w:val="20"/>
                  <w:lang w:eastAsia="zh-CN"/>
                </w:rPr>
                <w:t xml:space="preserve">: In brackets] </w:t>
              </w:r>
            </w:ins>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w:t>
            </w:r>
            <w:proofErr w:type="gramStart"/>
            <w:r w:rsidRPr="00E5328C">
              <w:rPr>
                <w:rFonts w:eastAsia="Malgun Gothic"/>
                <w:color w:val="FF0000"/>
                <w:sz w:val="20"/>
                <w:szCs w:val="20"/>
                <w:highlight w:val="yellow"/>
              </w:rPr>
              <w:t>s)</w:t>
            </w:r>
            <w:r>
              <w:rPr>
                <w:rFonts w:eastAsia="Malgun Gothic"/>
                <w:color w:val="FF0000"/>
                <w:sz w:val="20"/>
                <w:szCs w:val="20"/>
              </w:rPr>
              <w:t xml:space="preserve"> </w:t>
            </w:r>
            <w:r w:rsidRPr="007C3AB4">
              <w:rPr>
                <w:rFonts w:eastAsia="Malgun Gothic"/>
                <w:color w:val="FF0000"/>
                <w:sz w:val="20"/>
                <w:szCs w:val="20"/>
              </w:rPr>
              <w:t xml:space="preserve"> if</w:t>
            </w:r>
            <w:proofErr w:type="gramEnd"/>
            <w:r w:rsidRPr="007C3AB4">
              <w:rPr>
                <w:rFonts w:eastAsia="Malgun Gothic"/>
                <w:color w:val="FF0000"/>
                <w:sz w:val="20"/>
                <w:szCs w:val="20"/>
              </w:rPr>
              <w:t xml:space="preserve">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rFonts w:hint="eastAsia"/>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77777777" w:rsidR="002A582B" w:rsidRPr="00E517A1" w:rsidRDefault="002A582B" w:rsidP="002A582B">
            <w:pPr>
              <w:snapToGrid w:val="0"/>
              <w:jc w:val="both"/>
              <w:rPr>
                <w:rFonts w:eastAsia="Malgun Gothic"/>
                <w:sz w:val="20"/>
                <w:szCs w:val="20"/>
              </w:rPr>
            </w:pPr>
            <w:r>
              <w:rPr>
                <w:bCs/>
                <w:sz w:val="20"/>
                <w:szCs w:val="20"/>
                <w:lang w:eastAsia="zh-CN"/>
              </w:rPr>
              <w:t>The last sub-bullet, “</w:t>
            </w:r>
            <w:ins w:id="43" w:author="Eko Onggosanusi" w:date="2021-08-23T01:33:00Z">
              <w:r w:rsidRPr="00E517A1">
                <w:rPr>
                  <w:rFonts w:eastAsia="Malgun Gothic"/>
                  <w:sz w:val="20"/>
                  <w:szCs w:val="20"/>
                </w:rPr>
                <w:t xml:space="preserve">Note: </w:t>
              </w:r>
            </w:ins>
            <w:r w:rsidRPr="00E517A1">
              <w:rPr>
                <w:rFonts w:eastAsia="Malgun Gothic"/>
                <w:sz w:val="20"/>
                <w:szCs w:val="20"/>
              </w:rPr>
              <w:t xml:space="preserve">If UE </w:t>
            </w:r>
            <w:del w:id="44" w:author="Eko Onggosanusi" w:date="2021-08-23T01:33:00Z">
              <w:r w:rsidRPr="00E517A1" w:rsidDel="00E517A1">
                <w:rPr>
                  <w:rFonts w:eastAsia="Malgun Gothic"/>
                  <w:sz w:val="20"/>
                  <w:szCs w:val="20"/>
                </w:rPr>
                <w:delText xml:space="preserve">is capable of </w:delText>
              </w:r>
            </w:del>
            <w:ins w:id="45" w:author="Eko Onggosanusi" w:date="2021-08-23T01:34:00Z">
              <w:r w:rsidRPr="00E517A1">
                <w:rPr>
                  <w:rFonts w:eastAsia="Malgun Gothic"/>
                  <w:sz w:val="20"/>
                  <w:szCs w:val="20"/>
                </w:rPr>
                <w:t xml:space="preserve">does not </w:t>
              </w:r>
            </w:ins>
            <w:ins w:id="46" w:author="Eko Onggosanusi" w:date="2021-08-23T01:33:00Z">
              <w:r w:rsidRPr="00E517A1">
                <w:rPr>
                  <w:rFonts w:eastAsia="Malgun Gothic"/>
                  <w:sz w:val="20"/>
                  <w:szCs w:val="20"/>
                </w:rPr>
                <w:t>support such capability</w:t>
              </w:r>
            </w:ins>
            <w:ins w:id="47" w:author="Eko Onggosanusi" w:date="2021-08-23T01:34:00Z">
              <w:r w:rsidRPr="00E517A1">
                <w:rPr>
                  <w:rFonts w:eastAsia="Malgun Gothic"/>
                  <w:sz w:val="20"/>
                  <w:szCs w:val="20"/>
                </w:rPr>
                <w:t>,</w:t>
              </w:r>
            </w:ins>
            <w:ins w:id="48" w:author="Eko Onggosanusi" w:date="2021-08-23T01:12:00Z">
              <w:r w:rsidRPr="00E517A1">
                <w:rPr>
                  <w:rFonts w:eastAsia="Malgun Gothic"/>
                  <w:sz w:val="20"/>
                  <w:szCs w:val="20"/>
                </w:rPr>
                <w:t xml:space="preserve"> </w:t>
              </w:r>
            </w:ins>
            <w:del w:id="49" w:author="Eko Onggosanusi" w:date="2021-08-23T01:12:00Z">
              <w:r w:rsidRPr="00E517A1" w:rsidDel="00870F11">
                <w:rPr>
                  <w:rFonts w:eastAsia="Malgun Gothic"/>
                  <w:sz w:val="20"/>
                  <w:szCs w:val="20"/>
                </w:rPr>
                <w:delText xml:space="preserve">applying </w:delText>
              </w:r>
            </w:del>
            <w:del w:id="50" w:author="Eko Onggosanusi" w:date="2021-08-23T01:34:00Z">
              <w:r w:rsidRPr="00E517A1" w:rsidDel="00E517A1">
                <w:rPr>
                  <w:rFonts w:eastAsia="Malgun Gothic"/>
                  <w:sz w:val="20"/>
                  <w:szCs w:val="20"/>
                </w:rPr>
                <w:delText xml:space="preserve">only one active TCI state/QCL per band for a given </w:delText>
              </w:r>
            </w:del>
            <w:del w:id="51" w:author="Eko Onggosanusi" w:date="2021-08-23T01:13:00Z">
              <w:r w:rsidRPr="00E517A1" w:rsidDel="00870F11">
                <w:rPr>
                  <w:rFonts w:eastAsia="Malgun Gothic"/>
                  <w:sz w:val="20"/>
                  <w:szCs w:val="20"/>
                </w:rPr>
                <w:delText>time</w:delText>
              </w:r>
            </w:del>
            <w:del w:id="52" w:author="Eko Onggosanusi" w:date="2021-08-23T01:34:00Z">
              <w:r w:rsidRPr="00E517A1" w:rsidDel="00E517A1">
                <w:rPr>
                  <w:rFonts w:eastAsia="Malgun Gothic"/>
                  <w:sz w:val="20"/>
                  <w:szCs w:val="20"/>
                </w:rPr>
                <w:delText xml:space="preserve">,  </w:delText>
              </w:r>
            </w:del>
            <w:r w:rsidRPr="00E517A1">
              <w:rPr>
                <w:rFonts w:eastAsia="Malgun Gothic"/>
                <w:sz w:val="20"/>
                <w:szCs w:val="20"/>
              </w:rPr>
              <w:t xml:space="preserve">MAC-CE based </w:t>
            </w:r>
            <w:ins w:id="53" w:author="Eko Onggosanusi" w:date="2021-08-23T01:16:00Z">
              <w:r w:rsidRPr="00E517A1">
                <w:rPr>
                  <w:rFonts w:eastAsia="Malgun Gothic"/>
                  <w:sz w:val="20"/>
                  <w:szCs w:val="20"/>
                </w:rPr>
                <w:t xml:space="preserve">beam indication (activation of one </w:t>
              </w:r>
            </w:ins>
            <w:ins w:id="54" w:author="Eko Onggosanusi" w:date="2021-08-23T01:14:00Z">
              <w:r w:rsidRPr="00E517A1">
                <w:rPr>
                  <w:rFonts w:eastAsia="Malgun Gothic"/>
                  <w:sz w:val="20"/>
                  <w:szCs w:val="20"/>
                </w:rPr>
                <w:t>TCI state</w:t>
              </w:r>
            </w:ins>
            <w:ins w:id="55" w:author="Eko Onggosanusi" w:date="2021-08-23T01:15:00Z">
              <w:r w:rsidRPr="00E517A1">
                <w:rPr>
                  <w:rFonts w:eastAsia="Malgun Gothic"/>
                  <w:sz w:val="20"/>
                  <w:szCs w:val="20"/>
                </w:rPr>
                <w:t xml:space="preserve">) </w:t>
              </w:r>
            </w:ins>
            <w:del w:id="56" w:author="Eko Onggosanusi" w:date="2021-08-23T01:14:00Z">
              <w:r w:rsidRPr="00E517A1" w:rsidDel="00870F11">
                <w:rPr>
                  <w:rFonts w:eastAsia="Malgun Gothic"/>
                  <w:sz w:val="20"/>
                  <w:szCs w:val="20"/>
                </w:rPr>
                <w:delText xml:space="preserve">beam switching </w:delText>
              </w:r>
            </w:del>
            <w:r w:rsidRPr="00E517A1">
              <w:rPr>
                <w:rFonts w:eastAsia="Malgun Gothic"/>
                <w:sz w:val="20"/>
                <w:szCs w:val="20"/>
              </w:rPr>
              <w:t xml:space="preserve">can be used to </w:t>
            </w:r>
            <w:ins w:id="57" w:author="Eko Onggosanusi" w:date="2021-08-23T01:14:00Z">
              <w:r w:rsidRPr="00E517A1">
                <w:rPr>
                  <w:rFonts w:eastAsia="Malgun Gothic"/>
                  <w:sz w:val="20"/>
                  <w:szCs w:val="20"/>
                </w:rPr>
                <w:t xml:space="preserve">switch </w:t>
              </w:r>
            </w:ins>
            <w:ins w:id="58" w:author="Eko Onggosanusi" w:date="2021-08-23T01:15:00Z">
              <w:r w:rsidRPr="00E517A1">
                <w:rPr>
                  <w:rFonts w:eastAsia="Malgun Gothic"/>
                  <w:sz w:val="20"/>
                  <w:szCs w:val="20"/>
                </w:rPr>
                <w:t xml:space="preserve">between two different DL receptions </w:t>
              </w:r>
            </w:ins>
            <w:del w:id="59" w:author="Eko Onggosanusi" w:date="2021-08-23T01:15:00Z">
              <w:r w:rsidRPr="00E517A1" w:rsidDel="00870F11">
                <w:rPr>
                  <w:rFonts w:eastAsia="Malgun Gothic"/>
                  <w:sz w:val="20"/>
                  <w:szCs w:val="20"/>
                </w:rPr>
                <w:delText xml:space="preserve">transmit or receive </w:delText>
              </w:r>
            </w:del>
            <w:r w:rsidRPr="00E517A1">
              <w:rPr>
                <w:rFonts w:eastAsia="Malgun Gothic"/>
                <w:sz w:val="20"/>
                <w:szCs w:val="20"/>
              </w:rPr>
              <w:t>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77777777" w:rsidR="002A582B" w:rsidRDefault="002A582B" w:rsidP="002A582B">
            <w:pPr>
              <w:snapToGrid w:val="0"/>
              <w:jc w:val="both"/>
              <w:rPr>
                <w:bCs/>
                <w:sz w:val="20"/>
                <w:szCs w:val="20"/>
                <w:lang w:eastAsia="zh-CN"/>
              </w:rPr>
            </w:pP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 xml:space="preserve">Alt1: X </w:t>
            </w:r>
            <w:proofErr w:type="spellStart"/>
            <w:r>
              <w:rPr>
                <w:sz w:val="18"/>
                <w:szCs w:val="18"/>
              </w:rPr>
              <w:t>ms</w:t>
            </w:r>
            <w:proofErr w:type="spellEnd"/>
            <w:r>
              <w:rPr>
                <w:sz w:val="18"/>
                <w:szCs w:val="18"/>
              </w:rPr>
              <w:t xml:space="preserve">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 xml:space="preserve">Alt1 (X </w:t>
            </w:r>
            <w:proofErr w:type="spellStart"/>
            <w:r>
              <w:rPr>
                <w:rFonts w:eastAsia="Batang"/>
                <w:b/>
                <w:sz w:val="18"/>
                <w:szCs w:val="20"/>
                <w:lang w:eastAsia="en-US"/>
              </w:rPr>
              <w:t>ms</w:t>
            </w:r>
            <w:proofErr w:type="spellEnd"/>
            <w:r>
              <w:rPr>
                <w:rFonts w:eastAsia="Batang"/>
                <w:b/>
                <w:sz w:val="18"/>
                <w:szCs w:val="20"/>
                <w:lang w:eastAsia="en-US"/>
              </w:rPr>
              <w:t>)</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 xml:space="preserve">Intel, MTK, NTT Docomo, </w:t>
            </w:r>
            <w:proofErr w:type="spellStart"/>
            <w:r w:rsidR="006615EB">
              <w:rPr>
                <w:rFonts w:eastAsia="Batang"/>
                <w:sz w:val="18"/>
                <w:szCs w:val="20"/>
                <w:lang w:eastAsia="en-US"/>
              </w:rPr>
              <w:t>Spreadtrum</w:t>
            </w:r>
            <w:proofErr w:type="spellEnd"/>
            <w:r w:rsidR="006615EB">
              <w:rPr>
                <w:rFonts w:eastAsia="Batang"/>
                <w:sz w:val="18"/>
                <w:szCs w:val="20"/>
                <w:lang w:eastAsia="en-US"/>
              </w:rPr>
              <w:t>, Lenovo/</w:t>
            </w:r>
            <w:proofErr w:type="spellStart"/>
            <w:r w:rsidR="006615EB">
              <w:rPr>
                <w:rFonts w:eastAsia="Batang"/>
                <w:sz w:val="18"/>
                <w:szCs w:val="20"/>
                <w:lang w:eastAsia="en-US"/>
              </w:rPr>
              <w:t>MotM</w:t>
            </w:r>
            <w:proofErr w:type="spellEnd"/>
            <w:r w:rsidR="006615EB">
              <w:rPr>
                <w:rFonts w:eastAsia="Batang"/>
                <w:sz w:val="18"/>
                <w:szCs w:val="20"/>
                <w:lang w:eastAsia="en-US"/>
              </w:rPr>
              <w:t>,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等线"/>
                <w:sz w:val="18"/>
                <w:szCs w:val="18"/>
                <w:lang w:eastAsia="zh-CN"/>
              </w:rPr>
            </w:pPr>
            <w:r w:rsidRPr="006615EB">
              <w:rPr>
                <w:rFonts w:eastAsia="等线"/>
                <w:b/>
                <w:sz w:val="18"/>
                <w:szCs w:val="18"/>
                <w:lang w:eastAsia="zh-CN"/>
              </w:rPr>
              <w:t>The BAT is determined by the scheduled carrier, and offset if added based on the relation between the SCS of PDCCH and the scheduled channel</w:t>
            </w:r>
            <w:r w:rsidR="005235A8">
              <w:rPr>
                <w:rFonts w:eastAsia="等线"/>
                <w:b/>
                <w:sz w:val="18"/>
                <w:szCs w:val="18"/>
                <w:lang w:eastAsia="zh-CN"/>
              </w:rPr>
              <w:t xml:space="preserve"> (</w:t>
            </w:r>
            <w:r w:rsidR="005235A8" w:rsidRPr="000A1B88">
              <w:rPr>
                <w:rFonts w:eastAsia="等线"/>
                <w:b/>
                <w:sz w:val="18"/>
                <w:szCs w:val="18"/>
                <w:highlight w:val="yellow"/>
                <w:lang w:eastAsia="zh-CN"/>
              </w:rPr>
              <w:t>existing</w:t>
            </w:r>
            <w:r w:rsidR="005235A8">
              <w:rPr>
                <w:rFonts w:eastAsia="等线"/>
                <w:b/>
                <w:sz w:val="18"/>
                <w:szCs w:val="18"/>
                <w:lang w:eastAsia="zh-CN"/>
              </w:rPr>
              <w:t>)</w:t>
            </w:r>
            <w:r>
              <w:rPr>
                <w:rFonts w:eastAsia="等线"/>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xml:space="preserve">: Apple, </w:t>
            </w:r>
            <w:proofErr w:type="spellStart"/>
            <w:r>
              <w:rPr>
                <w:rFonts w:eastAsia="Batang"/>
                <w:sz w:val="18"/>
                <w:szCs w:val="20"/>
                <w:lang w:eastAsia="en-US"/>
              </w:rPr>
              <w:t>Spreadtrum</w:t>
            </w:r>
            <w:proofErr w:type="spellEnd"/>
            <w:r>
              <w:rPr>
                <w:rFonts w:eastAsia="Batang"/>
                <w:sz w:val="18"/>
                <w:szCs w:val="20"/>
                <w:lang w:eastAsia="en-US"/>
              </w:rPr>
              <w:t>,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lastRenderedPageBreak/>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18FD6BBF"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5BDE66A" w14:textId="2EE4E721" w:rsidR="00112B1E" w:rsidRDefault="00167C31" w:rsidP="00112B1E">
      <w:pPr>
        <w:snapToGrid w:val="0"/>
        <w:rPr>
          <w:color w:val="000000"/>
          <w:sz w:val="20"/>
          <w:szCs w:val="20"/>
          <w:lang w:val="en-GB"/>
        </w:rPr>
      </w:pPr>
      <w:ins w:id="60" w:author="Eko Onggosanusi" w:date="2021-08-23T08:16:00Z">
        <w:r>
          <w:rPr>
            <w:color w:val="000000"/>
            <w:sz w:val="20"/>
            <w:szCs w:val="20"/>
            <w:lang w:val="en-GB"/>
          </w:rPr>
          <w:t>In RAN1#106-bis-e, f</w:t>
        </w:r>
      </w:ins>
      <w:del w:id="61" w:author="Eko Onggosanusi" w:date="2021-08-23T08:16:00Z">
        <w:r w:rsidR="00A85B31" w:rsidDel="00167C31">
          <w:rPr>
            <w:color w:val="000000"/>
            <w:sz w:val="20"/>
            <w:szCs w:val="20"/>
            <w:lang w:val="en-GB"/>
          </w:rPr>
          <w:delText>F</w:delText>
        </w:r>
      </w:del>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413D4C12" w14:textId="24230241" w:rsidR="00112B1E" w:rsidRPr="00112B1E" w:rsidRDefault="00112B1E" w:rsidP="00112B1E">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w:t>
      </w:r>
      <w:r w:rsidR="005C2C95">
        <w:rPr>
          <w:rFonts w:eastAsia="PMingLiU"/>
          <w:sz w:val="20"/>
          <w:szCs w:val="20"/>
          <w:lang w:eastAsia="zh-TW"/>
        </w:rPr>
        <w:t xml:space="preserve"> UL</w:t>
      </w:r>
      <w:r>
        <w:rPr>
          <w:rFonts w:eastAsia="PMingLiU"/>
          <w:sz w:val="20"/>
          <w:szCs w:val="20"/>
          <w:lang w:eastAsia="zh-TW"/>
        </w:rPr>
        <w:t xml:space="preserve"> carrier carrying the acknowledg</w:t>
      </w:r>
      <w:r w:rsidRPr="00AD306F">
        <w:rPr>
          <w:rFonts w:eastAsia="PMingLiU"/>
          <w:sz w:val="20"/>
          <w:szCs w:val="20"/>
          <w:lang w:eastAsia="zh-TW"/>
        </w:rPr>
        <w:t>ment</w:t>
      </w:r>
    </w:p>
    <w:p w14:paraId="3C03C479" w14:textId="464565C1" w:rsidR="00112B1E" w:rsidRPr="008C53D9" w:rsidRDefault="00167C31" w:rsidP="00112B1E">
      <w:pPr>
        <w:numPr>
          <w:ilvl w:val="1"/>
          <w:numId w:val="17"/>
        </w:numPr>
        <w:snapToGrid w:val="0"/>
        <w:rPr>
          <w:rFonts w:eastAsia="宋体"/>
          <w:sz w:val="20"/>
          <w:szCs w:val="20"/>
          <w:lang w:eastAsia="en-US"/>
        </w:rPr>
      </w:pPr>
      <w:ins w:id="62" w:author="Eko Onggosanusi" w:date="2021-08-23T08:15:00Z">
        <w:r>
          <w:rPr>
            <w:rFonts w:eastAsia="等线"/>
            <w:sz w:val="20"/>
            <w:szCs w:val="20"/>
            <w:lang w:eastAsia="zh-CN"/>
          </w:rPr>
          <w:t xml:space="preserve">FFS: </w:t>
        </w:r>
      </w:ins>
      <w:r w:rsidR="00112B1E" w:rsidRPr="008C53D9">
        <w:rPr>
          <w:rFonts w:eastAsia="等线"/>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4460FE9" w14:textId="284C8CC8" w:rsidR="00112B1E" w:rsidRPr="00112B1E" w:rsidRDefault="00112B1E" w:rsidP="00112B1E">
      <w:pPr>
        <w:numPr>
          <w:ilvl w:val="2"/>
          <w:numId w:val="17"/>
        </w:numPr>
        <w:snapToGrid w:val="0"/>
        <w:rPr>
          <w:rFonts w:eastAsia="宋体"/>
          <w:sz w:val="20"/>
          <w:szCs w:val="20"/>
          <w:lang w:eastAsia="en-US"/>
        </w:rPr>
      </w:pPr>
      <w:r w:rsidRPr="008C53D9">
        <w:rPr>
          <w:rFonts w:eastAsia="等线"/>
          <w:sz w:val="20"/>
          <w:szCs w:val="20"/>
          <w:lang w:eastAsia="zh-CN"/>
        </w:rPr>
        <w:t>The values defined in Table 5.2.1.5.1a-1 in 38.214 can serve as the start point for candidate values of the extra beam switch delay</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717C824A" w:rsidR="00A85B31" w:rsidRPr="005C2C95"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509F4BEA" w14:textId="0CDD6AE0" w:rsidR="005C2C95" w:rsidRPr="005C2C95" w:rsidRDefault="005C2C95" w:rsidP="005C2C95">
      <w:pPr>
        <w:snapToGrid w:val="0"/>
        <w:rPr>
          <w:sz w:val="20"/>
          <w:szCs w:val="20"/>
        </w:rPr>
      </w:pPr>
      <w:del w:id="63" w:author="Eko Onggosanusi" w:date="2021-08-23T08:03:00Z">
        <w:r w:rsidRPr="001B0AFD" w:rsidDel="00C878A8">
          <w:rPr>
            <w:rFonts w:eastAsia="等线"/>
            <w:color w:val="FF0000"/>
            <w:sz w:val="20"/>
            <w:szCs w:val="20"/>
            <w:lang w:eastAsia="zh-CN"/>
          </w:rPr>
          <w:delText>In all cases, the gap between the last symbol of the beam indication DCI and the application time shall satisfy the UE capability. If it does not satisfy, the UE would delay the actual appellation time to a time point that can satisfy the UE capability.</w:delText>
        </w:r>
      </w:del>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等线"/>
                <w:b/>
                <w:color w:val="3333FF"/>
                <w:sz w:val="18"/>
                <w:szCs w:val="18"/>
                <w:lang w:eastAsia="zh-CN"/>
              </w:rPr>
            </w:pPr>
            <w:r w:rsidRPr="00435D17">
              <w:rPr>
                <w:rFonts w:eastAsia="等线"/>
                <w:b/>
                <w:color w:val="3333FF"/>
                <w:sz w:val="20"/>
                <w:szCs w:val="18"/>
                <w:lang w:eastAsia="zh-CN"/>
              </w:rPr>
              <w:t xml:space="preserve">Please share your views on the </w:t>
            </w:r>
            <w:r w:rsidR="006615EB">
              <w:rPr>
                <w:rFonts w:eastAsia="等线"/>
                <w:b/>
                <w:color w:val="3333FF"/>
                <w:sz w:val="20"/>
                <w:szCs w:val="18"/>
                <w:lang w:eastAsia="zh-CN"/>
              </w:rPr>
              <w:t xml:space="preserve">FL </w:t>
            </w:r>
            <w:r w:rsidR="005235A8">
              <w:rPr>
                <w:rFonts w:eastAsia="等线"/>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等线"/>
                <w:sz w:val="18"/>
                <w:szCs w:val="18"/>
              </w:rPr>
            </w:pPr>
            <w:r w:rsidRPr="00C01747">
              <w:rPr>
                <w:sz w:val="18"/>
                <w:szCs w:val="18"/>
              </w:rPr>
              <w:t xml:space="preserve">We don't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等线"/>
                <w:sz w:val="18"/>
                <w:szCs w:val="18"/>
              </w:rPr>
            </w:pPr>
            <w:r>
              <w:rPr>
                <w:rFonts w:eastAsia="等线"/>
                <w:sz w:val="18"/>
                <w:szCs w:val="18"/>
              </w:rPr>
              <w:t>One suggestion to the proposal:</w:t>
            </w:r>
          </w:p>
          <w:p w14:paraId="426A1827" w14:textId="77777777" w:rsidR="00802011" w:rsidRDefault="00802011" w:rsidP="00802011">
            <w:pPr>
              <w:snapToGrid w:val="0"/>
              <w:rPr>
                <w:rFonts w:eastAsia="等线"/>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等线"/>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等线"/>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等线"/>
                <w:color w:val="FF0000"/>
                <w:sz w:val="20"/>
                <w:szCs w:val="20"/>
                <w:lang w:eastAsia="zh-CN"/>
              </w:rPr>
            </w:pPr>
            <w:r w:rsidRPr="00802011">
              <w:rPr>
                <w:rFonts w:eastAsia="等线"/>
                <w:color w:val="FF0000"/>
                <w:sz w:val="20"/>
                <w:szCs w:val="20"/>
                <w:lang w:eastAsia="zh-CN"/>
              </w:rPr>
              <w:t>For common TCI</w:t>
            </w:r>
            <w:r w:rsidRPr="00802011">
              <w:rPr>
                <w:rFonts w:eastAsia="等线" w:hint="eastAsia"/>
                <w:color w:val="FF0000"/>
                <w:sz w:val="20"/>
                <w:szCs w:val="20"/>
                <w:lang w:eastAsia="zh-CN"/>
              </w:rPr>
              <w:t xml:space="preserve"> stare ID update</w:t>
            </w:r>
            <w:r w:rsidRPr="00802011">
              <w:rPr>
                <w:rFonts w:eastAsia="等线"/>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等线"/>
                <w:color w:val="FF0000"/>
                <w:sz w:val="20"/>
                <w:szCs w:val="20"/>
                <w:lang w:eastAsia="zh-CN"/>
              </w:rPr>
            </w:pPr>
            <w:r>
              <w:rPr>
                <w:rFonts w:eastAsia="等线"/>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等线"/>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等线"/>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等线"/>
                <w:sz w:val="18"/>
                <w:szCs w:val="18"/>
                <w:lang w:eastAsia="zh-CN"/>
              </w:rPr>
            </w:pPr>
            <w:r>
              <w:rPr>
                <w:rFonts w:eastAsia="等线"/>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等线"/>
                <w:sz w:val="18"/>
                <w:szCs w:val="18"/>
                <w:lang w:eastAsia="zh-CN"/>
              </w:rPr>
            </w:pPr>
            <w:r>
              <w:rPr>
                <w:rFonts w:eastAsia="等线"/>
                <w:sz w:val="18"/>
                <w:szCs w:val="18"/>
                <w:lang w:eastAsia="zh-CN"/>
              </w:rPr>
              <w:t xml:space="preserve">We think </w:t>
            </w:r>
            <w:proofErr w:type="spellStart"/>
            <w:r>
              <w:rPr>
                <w:rFonts w:eastAsia="等线"/>
                <w:sz w:val="18"/>
                <w:szCs w:val="18"/>
                <w:lang w:eastAsia="zh-CN"/>
              </w:rPr>
              <w:t>Xms</w:t>
            </w:r>
            <w:proofErr w:type="spellEnd"/>
            <w:r>
              <w:rPr>
                <w:rFonts w:eastAsia="等线"/>
                <w:sz w:val="18"/>
                <w:szCs w:val="18"/>
                <w:lang w:eastAsia="zh-CN"/>
              </w:rPr>
              <w:t xml:space="preserve"> is the best and simplest way. But if we want to use Y symbols, we think it should be as follows. If we cannot converge, we suggest we choose </w:t>
            </w:r>
            <w:proofErr w:type="spellStart"/>
            <w:r>
              <w:rPr>
                <w:rFonts w:eastAsia="等线"/>
                <w:sz w:val="18"/>
                <w:szCs w:val="18"/>
                <w:lang w:eastAsia="zh-CN"/>
              </w:rPr>
              <w:t>Xms</w:t>
            </w:r>
            <w:proofErr w:type="spellEnd"/>
            <w:r>
              <w:rPr>
                <w:rFonts w:eastAsia="等线"/>
                <w:sz w:val="18"/>
                <w:szCs w:val="18"/>
                <w:lang w:eastAsia="zh-CN"/>
              </w:rPr>
              <w:t>.</w:t>
            </w:r>
          </w:p>
          <w:p w14:paraId="613D6F14" w14:textId="77777777" w:rsidR="00173630" w:rsidRDefault="00173630" w:rsidP="00AE6BA6">
            <w:pPr>
              <w:snapToGrid w:val="0"/>
              <w:rPr>
                <w:rFonts w:eastAsia="等线"/>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lastRenderedPageBreak/>
              <w:t xml:space="preserve">In case of CA, </w:t>
            </w:r>
            <w:r>
              <w:rPr>
                <w:rFonts w:eastAsia="等线"/>
                <w:sz w:val="20"/>
                <w:szCs w:val="20"/>
                <w:lang w:eastAsia="zh-CN"/>
              </w:rPr>
              <w:t>t</w:t>
            </w:r>
            <w:r w:rsidRPr="005235A8">
              <w:rPr>
                <w:rFonts w:eastAsia="等线"/>
                <w:sz w:val="20"/>
                <w:szCs w:val="20"/>
                <w:lang w:eastAsia="zh-CN"/>
              </w:rPr>
              <w:t xml:space="preserve">he BAT is determined </w:t>
            </w:r>
            <w:r>
              <w:rPr>
                <w:rFonts w:eastAsia="等线"/>
                <w:sz w:val="20"/>
                <w:szCs w:val="20"/>
                <w:lang w:eastAsia="zh-CN"/>
              </w:rPr>
              <w:t>based on smallest SCS among the CCs at least within the band</w:t>
            </w:r>
          </w:p>
          <w:p w14:paraId="771C9EE6" w14:textId="536CD20D" w:rsidR="00173630" w:rsidRDefault="001A21EC" w:rsidP="001A21EC">
            <w:pPr>
              <w:snapToGrid w:val="0"/>
              <w:rPr>
                <w:rFonts w:eastAsia="等线"/>
                <w:sz w:val="18"/>
                <w:szCs w:val="18"/>
                <w:lang w:eastAsia="zh-CN"/>
              </w:rPr>
            </w:pPr>
            <w:r>
              <w:rPr>
                <w:rFonts w:eastAsia="等线"/>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等线"/>
                <w:sz w:val="18"/>
                <w:szCs w:val="18"/>
                <w:lang w:eastAsia="zh-CN"/>
              </w:rPr>
            </w:pPr>
            <w:r>
              <w:rPr>
                <w:rFonts w:eastAsia="等线"/>
                <w:sz w:val="18"/>
                <w:szCs w:val="18"/>
                <w:lang w:eastAsia="zh-CN"/>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等线"/>
                <w:sz w:val="18"/>
                <w:szCs w:val="18"/>
                <w:lang w:eastAsia="zh-CN"/>
              </w:rPr>
            </w:pPr>
            <w:r>
              <w:rPr>
                <w:rFonts w:eastAsia="等线"/>
                <w:sz w:val="18"/>
                <w:szCs w:val="18"/>
                <w:lang w:eastAsia="zh-CN"/>
              </w:rPr>
              <w:t xml:space="preserve">I have a feeling that we confuse the application time (which is configured by the NW) and the UE capability. For what the NW configures, it does not really matter what SCS we choose: it simply </w:t>
            </w:r>
            <w:proofErr w:type="gramStart"/>
            <w:r>
              <w:rPr>
                <w:rFonts w:eastAsia="等线"/>
                <w:sz w:val="18"/>
                <w:szCs w:val="18"/>
                <w:lang w:eastAsia="zh-CN"/>
              </w:rPr>
              <w:t>has to</w:t>
            </w:r>
            <w:proofErr w:type="gramEnd"/>
            <w:r>
              <w:rPr>
                <w:rFonts w:eastAsia="等线"/>
                <w:sz w:val="18"/>
                <w:szCs w:val="18"/>
                <w:lang w:eastAsia="zh-CN"/>
              </w:rPr>
              <w:t xml:space="preserve"> be consistent. He</w:t>
            </w:r>
            <w:r w:rsidR="00246120">
              <w:rPr>
                <w:rFonts w:eastAsia="等线"/>
                <w:sz w:val="18"/>
                <w:szCs w:val="18"/>
                <w:lang w:eastAsia="zh-CN"/>
              </w:rPr>
              <w:t xml:space="preserve">re I think the </w:t>
            </w:r>
            <w:proofErr w:type="spellStart"/>
            <w:r w:rsidR="00246120">
              <w:rPr>
                <w:rFonts w:eastAsia="等线"/>
                <w:sz w:val="18"/>
                <w:szCs w:val="18"/>
                <w:lang w:eastAsia="zh-CN"/>
              </w:rPr>
              <w:t>MTeK</w:t>
            </w:r>
            <w:proofErr w:type="spellEnd"/>
            <w:r w:rsidR="00246120">
              <w:rPr>
                <w:rFonts w:eastAsia="等线"/>
                <w:sz w:val="18"/>
                <w:szCs w:val="18"/>
                <w:lang w:eastAsia="zh-CN"/>
              </w:rPr>
              <w:t xml:space="preserve">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等线"/>
                <w:sz w:val="18"/>
                <w:szCs w:val="18"/>
                <w:lang w:eastAsia="zh-CN"/>
              </w:rPr>
            </w:pPr>
          </w:p>
          <w:p w14:paraId="36E1DBE5" w14:textId="77777777" w:rsidR="00246120" w:rsidRDefault="00246120" w:rsidP="00AE6BA6">
            <w:pPr>
              <w:snapToGrid w:val="0"/>
              <w:rPr>
                <w:rFonts w:eastAsia="等线"/>
                <w:sz w:val="18"/>
                <w:szCs w:val="18"/>
                <w:lang w:eastAsia="zh-CN"/>
              </w:rPr>
            </w:pPr>
            <w:r>
              <w:rPr>
                <w:rFonts w:eastAsia="等线"/>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等线"/>
                <w:sz w:val="18"/>
                <w:szCs w:val="18"/>
                <w:lang w:eastAsia="zh-CN"/>
              </w:rPr>
              <w:t>So</w:t>
            </w:r>
            <w:proofErr w:type="gramEnd"/>
            <w:r>
              <w:rPr>
                <w:rFonts w:eastAsia="等线"/>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等线"/>
                <w:sz w:val="18"/>
                <w:szCs w:val="18"/>
                <w:lang w:eastAsia="zh-CN"/>
              </w:rPr>
            </w:pPr>
          </w:p>
          <w:p w14:paraId="22668D70" w14:textId="77777777" w:rsidR="00AE6BA6" w:rsidRDefault="00246120" w:rsidP="00AE6BA6">
            <w:pPr>
              <w:snapToGrid w:val="0"/>
              <w:rPr>
                <w:rFonts w:eastAsia="等线"/>
                <w:sz w:val="18"/>
                <w:szCs w:val="18"/>
                <w:lang w:eastAsia="zh-CN"/>
              </w:rPr>
            </w:pPr>
            <w:r>
              <w:rPr>
                <w:rFonts w:eastAsia="等线"/>
                <w:sz w:val="18"/>
                <w:szCs w:val="18"/>
                <w:lang w:eastAsia="zh-CN"/>
              </w:rPr>
              <w:t>The</w:t>
            </w:r>
            <w:r w:rsidR="00373407">
              <w:rPr>
                <w:rFonts w:eastAsia="等线"/>
                <w:sz w:val="18"/>
                <w:szCs w:val="18"/>
                <w:lang w:eastAsia="zh-CN"/>
              </w:rPr>
              <w:t xml:space="preserve"> next</w:t>
            </w:r>
            <w:r>
              <w:rPr>
                <w:rFonts w:eastAsia="等线"/>
                <w:sz w:val="18"/>
                <w:szCs w:val="18"/>
                <w:lang w:eastAsia="zh-CN"/>
              </w:rPr>
              <w:t xml:space="preserve"> question is now if the UE needs more time if the ACK is sent on a carrier with another SCS. This is not at all clear to me. </w:t>
            </w:r>
            <w:r w:rsidR="00373407">
              <w:rPr>
                <w:rFonts w:eastAsia="等线"/>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等线"/>
                <w:sz w:val="18"/>
                <w:szCs w:val="18"/>
                <w:lang w:eastAsia="zh-CN"/>
              </w:rPr>
            </w:pPr>
            <w:r>
              <w:rPr>
                <w:rFonts w:eastAsia="等线"/>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等线"/>
                <w:sz w:val="18"/>
                <w:szCs w:val="18"/>
              </w:rPr>
            </w:pPr>
            <w:r w:rsidRPr="00AC6D74">
              <w:rPr>
                <w:rFonts w:eastAsia="等线"/>
                <w:sz w:val="18"/>
                <w:szCs w:val="18"/>
              </w:rPr>
              <w:t xml:space="preserve">We suggest </w:t>
            </w:r>
            <w:proofErr w:type="gramStart"/>
            <w:r w:rsidRPr="00AC6D74">
              <w:rPr>
                <w:rFonts w:eastAsia="等线"/>
                <w:sz w:val="18"/>
                <w:szCs w:val="18"/>
              </w:rPr>
              <w:t>to specify</w:t>
            </w:r>
            <w:proofErr w:type="gramEnd"/>
            <w:r w:rsidRPr="00AC6D74">
              <w:rPr>
                <w:rFonts w:eastAsia="等线"/>
                <w:sz w:val="18"/>
                <w:szCs w:val="18"/>
              </w:rPr>
              <w:t xml:space="preserve"> the BAT and the gap between DCI and application time into the following two sub bullets</w:t>
            </w:r>
          </w:p>
          <w:p w14:paraId="692591A3" w14:textId="77777777" w:rsidR="00AC6D74" w:rsidRPr="00AC6D74" w:rsidRDefault="00AC6D74" w:rsidP="00AC6D74">
            <w:pPr>
              <w:snapToGrid w:val="0"/>
              <w:rPr>
                <w:rFonts w:eastAsia="等线"/>
                <w:sz w:val="18"/>
                <w:szCs w:val="18"/>
              </w:rPr>
            </w:pPr>
          </w:p>
          <w:p w14:paraId="65777ADE" w14:textId="215862A1" w:rsidR="001A21EC" w:rsidRPr="001A21EC" w:rsidRDefault="00AC6D74" w:rsidP="00316230">
            <w:pPr>
              <w:numPr>
                <w:ilvl w:val="0"/>
                <w:numId w:val="17"/>
              </w:numPr>
              <w:snapToGrid w:val="0"/>
              <w:spacing w:after="160" w:line="256" w:lineRule="auto"/>
              <w:rPr>
                <w:rFonts w:eastAsia="等线"/>
                <w:sz w:val="20"/>
                <w:szCs w:val="20"/>
                <w:lang w:eastAsia="zh-CN"/>
              </w:rPr>
            </w:pPr>
            <w:r w:rsidRPr="00AC6D74">
              <w:rPr>
                <w:rFonts w:eastAsia="宋体"/>
                <w:sz w:val="20"/>
                <w:lang w:eastAsia="en-US"/>
              </w:rPr>
              <w:t xml:space="preserve">In case of CA, </w:t>
            </w:r>
            <w:r w:rsidRPr="00AC6D74">
              <w:rPr>
                <w:rFonts w:eastAsia="等线"/>
                <w:sz w:val="20"/>
                <w:szCs w:val="20"/>
                <w:lang w:eastAsia="zh-CN"/>
              </w:rPr>
              <w:t xml:space="preserve">the BAT is determined </w:t>
            </w:r>
            <w:r w:rsidRPr="00AC6D74">
              <w:rPr>
                <w:rFonts w:eastAsia="等线"/>
                <w:strike/>
                <w:color w:val="FF0000"/>
                <w:sz w:val="20"/>
                <w:szCs w:val="20"/>
                <w:lang w:eastAsia="zh-CN"/>
              </w:rPr>
              <w:t>by the scheduled carrier, and offset is added based on the relation between the SCS of PDCCH and the scheduled channel</w:t>
            </w:r>
            <w:r w:rsidRPr="00AC6D74">
              <w:rPr>
                <w:rFonts w:eastAsia="等线"/>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等线"/>
                <w:sz w:val="20"/>
                <w:szCs w:val="20"/>
                <w:lang w:eastAsia="zh-CN"/>
              </w:rPr>
            </w:pPr>
            <w:r>
              <w:rPr>
                <w:rFonts w:eastAsia="等线"/>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宋体"/>
                <w:color w:val="FF0000"/>
                <w:sz w:val="20"/>
                <w:szCs w:val="20"/>
                <w:lang w:eastAsia="en-US"/>
              </w:rPr>
            </w:pPr>
            <w:r w:rsidRPr="00AC6D74">
              <w:rPr>
                <w:rFonts w:eastAsia="等线"/>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宋体"/>
                <w:color w:val="FF0000"/>
                <w:sz w:val="20"/>
                <w:szCs w:val="20"/>
                <w:lang w:eastAsia="en-US"/>
              </w:rPr>
            </w:pPr>
            <w:r w:rsidRPr="00590572">
              <w:rPr>
                <w:rFonts w:eastAsia="等线"/>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宋体"/>
                <w:color w:val="FF0000"/>
                <w:sz w:val="20"/>
                <w:szCs w:val="20"/>
                <w:lang w:eastAsia="en-US"/>
              </w:rPr>
            </w:pPr>
            <w:r>
              <w:rPr>
                <w:rFonts w:eastAsia="宋体"/>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等线"/>
                <w:sz w:val="18"/>
                <w:szCs w:val="18"/>
                <w:lang w:eastAsia="zh-CN"/>
              </w:rPr>
            </w:pPr>
            <w:r>
              <w:rPr>
                <w:rFonts w:eastAsia="等线"/>
                <w:sz w:val="18"/>
                <w:szCs w:val="18"/>
                <w:lang w:eastAsia="zh-CN"/>
              </w:rPr>
              <w:t>Ok with Main Bullet</w:t>
            </w:r>
          </w:p>
          <w:p w14:paraId="6AA85F2E" w14:textId="77777777" w:rsidR="00C81E42" w:rsidRDefault="00C81E42" w:rsidP="00C81E42">
            <w:pPr>
              <w:snapToGrid w:val="0"/>
              <w:rPr>
                <w:rFonts w:eastAsia="等线"/>
                <w:sz w:val="18"/>
                <w:szCs w:val="18"/>
                <w:lang w:eastAsia="zh-CN"/>
              </w:rPr>
            </w:pPr>
            <w:r>
              <w:rPr>
                <w:rFonts w:eastAsia="等线"/>
                <w:sz w:val="18"/>
                <w:szCs w:val="18"/>
                <w:lang w:eastAsia="zh-CN"/>
              </w:rPr>
              <w:t>For sub-bullet:</w:t>
            </w:r>
          </w:p>
          <w:p w14:paraId="585855A1" w14:textId="77777777" w:rsidR="00C81E42" w:rsidRDefault="00C81E42" w:rsidP="00C81E42">
            <w:pPr>
              <w:snapToGrid w:val="0"/>
              <w:rPr>
                <w:rFonts w:eastAsia="等线"/>
                <w:sz w:val="18"/>
                <w:szCs w:val="18"/>
                <w:lang w:eastAsia="zh-CN"/>
              </w:rPr>
            </w:pPr>
            <w:r>
              <w:rPr>
                <w:rFonts w:eastAsia="等线"/>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等线"/>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w:t>
            </w:r>
            <w:r w:rsidRPr="00250C91">
              <w:rPr>
                <w:rFonts w:eastAsia="等线"/>
                <w:strike/>
                <w:color w:val="0000FF"/>
                <w:sz w:val="20"/>
                <w:szCs w:val="20"/>
                <w:lang w:eastAsia="zh-CN"/>
              </w:rPr>
              <w:t>by</w:t>
            </w:r>
            <w:r w:rsidRPr="00250C91">
              <w:rPr>
                <w:rFonts w:eastAsia="等线"/>
                <w:color w:val="0000FF"/>
                <w:sz w:val="20"/>
                <w:szCs w:val="20"/>
                <w:lang w:eastAsia="zh-CN"/>
              </w:rPr>
              <w:t xml:space="preserve"> based on the smallest of </w:t>
            </w:r>
            <w:r>
              <w:rPr>
                <w:rFonts w:eastAsia="等线"/>
                <w:sz w:val="20"/>
                <w:szCs w:val="20"/>
                <w:lang w:eastAsia="zh-CN"/>
              </w:rPr>
              <w:t>the</w:t>
            </w:r>
            <w:r w:rsidRPr="005235A8">
              <w:rPr>
                <w:rFonts w:eastAsia="等线"/>
                <w:sz w:val="20"/>
                <w:szCs w:val="20"/>
                <w:lang w:eastAsia="zh-CN"/>
              </w:rPr>
              <w:t xml:space="preserve"> </w:t>
            </w:r>
            <w:r w:rsidRPr="00250C91">
              <w:rPr>
                <w:rFonts w:eastAsia="等线"/>
                <w:color w:val="0000FF"/>
                <w:sz w:val="20"/>
                <w:szCs w:val="20"/>
                <w:lang w:eastAsia="zh-CN"/>
              </w:rPr>
              <w:t xml:space="preserve">SCS of the </w:t>
            </w:r>
            <w:r>
              <w:rPr>
                <w:rFonts w:eastAsia="等线"/>
                <w:sz w:val="20"/>
                <w:szCs w:val="20"/>
                <w:lang w:eastAsia="zh-CN"/>
              </w:rPr>
              <w:t>scheduled carrier</w:t>
            </w:r>
            <w:r w:rsidRPr="00250C91">
              <w:rPr>
                <w:rFonts w:eastAsia="等线"/>
                <w:color w:val="0000FF"/>
                <w:sz w:val="20"/>
                <w:szCs w:val="20"/>
                <w:lang w:eastAsia="zh-CN"/>
              </w:rPr>
              <w:t>s</w:t>
            </w:r>
            <w:r>
              <w:rPr>
                <w:rFonts w:eastAsia="等线"/>
                <w:sz w:val="20"/>
                <w:szCs w:val="20"/>
                <w:lang w:eastAsia="zh-CN"/>
              </w:rPr>
              <w:t xml:space="preserve">, and </w:t>
            </w:r>
            <w:r w:rsidRPr="00250C91">
              <w:rPr>
                <w:rFonts w:eastAsia="等线"/>
                <w:strike/>
                <w:color w:val="0000FF"/>
                <w:sz w:val="20"/>
                <w:szCs w:val="20"/>
                <w:lang w:eastAsia="zh-CN"/>
              </w:rPr>
              <w:t>offset is added based on the relation between</w:t>
            </w:r>
            <w:r w:rsidRPr="00250C91">
              <w:rPr>
                <w:rFonts w:eastAsia="等线"/>
                <w:color w:val="0000FF"/>
                <w:sz w:val="20"/>
                <w:szCs w:val="20"/>
                <w:lang w:eastAsia="zh-CN"/>
              </w:rPr>
              <w:t xml:space="preserve"> </w:t>
            </w:r>
            <w:r w:rsidRPr="005235A8">
              <w:rPr>
                <w:rFonts w:eastAsia="等线"/>
                <w:sz w:val="20"/>
                <w:szCs w:val="20"/>
                <w:lang w:eastAsia="zh-CN"/>
              </w:rPr>
              <w:t xml:space="preserve">the SCS of PDCCH </w:t>
            </w:r>
            <w:proofErr w:type="spellStart"/>
            <w:r w:rsidRPr="00250C91">
              <w:rPr>
                <w:rFonts w:eastAsia="等线"/>
                <w:color w:val="0000FF"/>
                <w:sz w:val="20"/>
                <w:szCs w:val="20"/>
                <w:lang w:eastAsia="zh-CN"/>
              </w:rPr>
              <w:t>carring</w:t>
            </w:r>
            <w:proofErr w:type="spellEnd"/>
            <w:r w:rsidRPr="00250C91">
              <w:rPr>
                <w:rFonts w:eastAsia="等线"/>
                <w:color w:val="0000FF"/>
                <w:sz w:val="20"/>
                <w:szCs w:val="20"/>
                <w:lang w:eastAsia="zh-CN"/>
              </w:rPr>
              <w:t xml:space="preserve"> beam indication</w:t>
            </w:r>
            <w:r>
              <w:rPr>
                <w:rFonts w:eastAsia="等线"/>
                <w:sz w:val="20"/>
                <w:szCs w:val="20"/>
                <w:lang w:eastAsia="zh-CN"/>
              </w:rPr>
              <w:t xml:space="preserve"> </w:t>
            </w:r>
            <w:r w:rsidRPr="005235A8">
              <w:rPr>
                <w:rFonts w:eastAsia="等线"/>
                <w:sz w:val="20"/>
                <w:szCs w:val="20"/>
                <w:lang w:eastAsia="zh-CN"/>
              </w:rPr>
              <w:t xml:space="preserve">and </w:t>
            </w:r>
            <w:r w:rsidRPr="00250C91">
              <w:rPr>
                <w:rFonts w:eastAsia="等线"/>
                <w:color w:val="0000FF"/>
                <w:sz w:val="20"/>
                <w:szCs w:val="20"/>
                <w:lang w:eastAsia="zh-CN"/>
              </w:rPr>
              <w:t>SCS of corresponding HARQ-ACK physical channel</w:t>
            </w:r>
            <w:r w:rsidRPr="00250C91">
              <w:rPr>
                <w:rFonts w:eastAsia="等线"/>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等线"/>
                <w:sz w:val="20"/>
                <w:szCs w:val="20"/>
                <w:lang w:eastAsia="zh-CN"/>
              </w:rPr>
            </w:pPr>
            <w:r>
              <w:rPr>
                <w:rFonts w:eastAsia="等线"/>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w:t>
            </w:r>
            <w:proofErr w:type="spellStart"/>
            <w:r>
              <w:rPr>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等线"/>
                <w:sz w:val="18"/>
                <w:szCs w:val="18"/>
              </w:rPr>
            </w:pPr>
            <w:r>
              <w:rPr>
                <w:rFonts w:eastAsia="等线"/>
                <w:sz w:val="18"/>
                <w:szCs w:val="18"/>
              </w:rPr>
              <w:t xml:space="preserve">We support the main </w:t>
            </w:r>
            <w:proofErr w:type="gramStart"/>
            <w:r>
              <w:rPr>
                <w:rFonts w:eastAsia="等线"/>
                <w:sz w:val="18"/>
                <w:szCs w:val="18"/>
              </w:rPr>
              <w:t>bullet, but</w:t>
            </w:r>
            <w:proofErr w:type="gramEnd"/>
            <w:r>
              <w:rPr>
                <w:rFonts w:eastAsia="等线"/>
                <w:sz w:val="18"/>
                <w:szCs w:val="18"/>
              </w:rPr>
              <w:t xml:space="preserve"> have a concern regarding the sub-bullet. When the PDCCH schedules PDSCHs in more than one </w:t>
            </w:r>
            <w:proofErr w:type="gramStart"/>
            <w:r>
              <w:rPr>
                <w:rFonts w:eastAsia="等线"/>
                <w:sz w:val="18"/>
                <w:szCs w:val="18"/>
              </w:rPr>
              <w:t>carriers</w:t>
            </w:r>
            <w:proofErr w:type="gramEnd"/>
            <w:r>
              <w:rPr>
                <w:rFonts w:eastAsia="等线"/>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等线"/>
                <w:sz w:val="18"/>
                <w:szCs w:val="18"/>
              </w:rPr>
              <w:t>Therefore</w:t>
            </w:r>
            <w:proofErr w:type="gramEnd"/>
            <w:r>
              <w:rPr>
                <w:rFonts w:eastAsia="等线"/>
                <w:sz w:val="18"/>
                <w:szCs w:val="18"/>
              </w:rPr>
              <w:t xml:space="preserve"> we support Samsung’s change.</w:t>
            </w:r>
          </w:p>
          <w:p w14:paraId="3C3C6ED2" w14:textId="43CB12E3" w:rsidR="003F0D34" w:rsidRDefault="003F0D34" w:rsidP="005816DD">
            <w:pPr>
              <w:snapToGrid w:val="0"/>
              <w:rPr>
                <w:rFonts w:eastAsia="等线"/>
                <w:sz w:val="18"/>
                <w:szCs w:val="18"/>
                <w:lang w:eastAsia="zh-CN"/>
              </w:rPr>
            </w:pPr>
            <w:r>
              <w:rPr>
                <w:rFonts w:eastAsia="等线"/>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等线"/>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lastRenderedPageBreak/>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w:t>
            </w:r>
            <w:proofErr w:type="spellStart"/>
            <w:r>
              <w:rPr>
                <w:sz w:val="20"/>
                <w:szCs w:val="20"/>
              </w:rPr>
              <w:t>gNB</w:t>
            </w:r>
            <w:proofErr w:type="spellEnd"/>
            <w:r>
              <w:rPr>
                <w:sz w:val="20"/>
                <w:szCs w:val="20"/>
              </w:rPr>
              <w:t xml:space="preserve">. X </w:t>
            </w:r>
            <w:proofErr w:type="spellStart"/>
            <w:r>
              <w:rPr>
                <w:sz w:val="20"/>
                <w:szCs w:val="20"/>
              </w:rPr>
              <w:t>ms</w:t>
            </w:r>
            <w:proofErr w:type="spellEnd"/>
            <w:r>
              <w:rPr>
                <w:sz w:val="20"/>
                <w:szCs w:val="20"/>
              </w:rPr>
              <w:t xml:space="preserve">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等线"/>
                <w:color w:val="FF0000"/>
                <w:sz w:val="20"/>
                <w:szCs w:val="20"/>
                <w:lang w:eastAsia="zh-CN"/>
              </w:rPr>
            </w:pPr>
            <w:r>
              <w:rPr>
                <w:rFonts w:eastAsia="等线"/>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 xml:space="preserve">Huawei, </w:t>
            </w:r>
            <w:proofErr w:type="spellStart"/>
            <w:r w:rsidRPr="0069040B">
              <w:rPr>
                <w:sz w:val="20"/>
                <w:szCs w:val="20"/>
                <w:lang w:eastAsia="zh-CN"/>
              </w:rPr>
              <w:t>HiSilicon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 xml:space="preserve">The BAT is a configurable value, we are not sure whether we are discussing how to use the configured value or how </w:t>
            </w:r>
            <w:proofErr w:type="spellStart"/>
            <w:r>
              <w:rPr>
                <w:sz w:val="20"/>
                <w:szCs w:val="20"/>
                <w:lang w:eastAsia="zh-CN"/>
              </w:rPr>
              <w:t>gNB</w:t>
            </w:r>
            <w:proofErr w:type="spellEnd"/>
            <w:r>
              <w:rPr>
                <w:sz w:val="20"/>
                <w:szCs w:val="20"/>
                <w:lang w:eastAsia="zh-CN"/>
              </w:rPr>
              <w:t xml:space="preserve">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 xml:space="preserve">If discussing how </w:t>
            </w:r>
            <w:proofErr w:type="spellStart"/>
            <w:r>
              <w:rPr>
                <w:sz w:val="20"/>
                <w:szCs w:val="20"/>
                <w:lang w:eastAsia="zh-CN"/>
              </w:rPr>
              <w:t>gNB</w:t>
            </w:r>
            <w:proofErr w:type="spellEnd"/>
            <w:r>
              <w:rPr>
                <w:sz w:val="20"/>
                <w:szCs w:val="20"/>
                <w:lang w:eastAsia="zh-CN"/>
              </w:rPr>
              <w:t xml:space="preserve">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等线"/>
                <w:sz w:val="20"/>
                <w:szCs w:val="20"/>
                <w:lang w:eastAsia="zh-CN"/>
              </w:rPr>
              <w:t xml:space="preserve">the </w:t>
            </w:r>
            <w:r w:rsidRPr="00566C4A">
              <w:rPr>
                <w:rFonts w:eastAsia="等线"/>
                <w:sz w:val="20"/>
                <w:szCs w:val="20"/>
                <w:highlight w:val="yellow"/>
                <w:lang w:eastAsia="zh-CN"/>
              </w:rPr>
              <w:t>minimum</w:t>
            </w:r>
            <w:r>
              <w:rPr>
                <w:rFonts w:eastAsia="等线"/>
                <w:sz w:val="20"/>
                <w:szCs w:val="20"/>
                <w:lang w:eastAsia="zh-CN"/>
              </w:rPr>
              <w:t xml:space="preserve"> </w:t>
            </w:r>
            <w:r w:rsidRPr="00566C4A">
              <w:rPr>
                <w:rFonts w:eastAsia="等线"/>
                <w:sz w:val="20"/>
                <w:szCs w:val="20"/>
                <w:lang w:eastAsia="zh-CN"/>
              </w:rPr>
              <w:t>BAT is</w:t>
            </w:r>
            <w:r w:rsidR="00BE2268">
              <w:rPr>
                <w:rFonts w:eastAsia="等线"/>
                <w:sz w:val="20"/>
                <w:szCs w:val="20"/>
                <w:lang w:eastAsia="zh-CN"/>
              </w:rPr>
              <w:t xml:space="preserve"> </w:t>
            </w:r>
            <w:r w:rsidR="00BE2268" w:rsidRPr="00BE2268">
              <w:rPr>
                <w:rFonts w:eastAsia="等线"/>
                <w:sz w:val="20"/>
                <w:szCs w:val="20"/>
                <w:highlight w:val="yellow"/>
                <w:lang w:eastAsia="zh-CN"/>
              </w:rPr>
              <w:t>at least</w:t>
            </w:r>
            <w:r w:rsidRPr="00566C4A">
              <w:rPr>
                <w:rFonts w:eastAsia="等线"/>
                <w:sz w:val="20"/>
                <w:szCs w:val="20"/>
                <w:lang w:eastAsia="zh-CN"/>
              </w:rPr>
              <w:t xml:space="preserve"> determined </w:t>
            </w:r>
            <w:r w:rsidRPr="00566C4A">
              <w:rPr>
                <w:rFonts w:eastAsia="等线"/>
                <w:strike/>
                <w:color w:val="0000FF"/>
                <w:sz w:val="20"/>
                <w:szCs w:val="20"/>
                <w:lang w:eastAsia="zh-CN"/>
              </w:rPr>
              <w:t>by</w:t>
            </w:r>
            <w:r w:rsidRPr="00566C4A">
              <w:rPr>
                <w:rFonts w:eastAsia="等线"/>
                <w:color w:val="0000FF"/>
                <w:sz w:val="20"/>
                <w:szCs w:val="20"/>
                <w:lang w:eastAsia="zh-CN"/>
              </w:rPr>
              <w:t xml:space="preserve"> based on the smallest of </w:t>
            </w:r>
            <w:r w:rsidRPr="00566C4A">
              <w:rPr>
                <w:rFonts w:eastAsia="等线"/>
                <w:sz w:val="20"/>
                <w:szCs w:val="20"/>
                <w:lang w:eastAsia="zh-CN"/>
              </w:rPr>
              <w:t xml:space="preserve">the </w:t>
            </w:r>
            <w:r w:rsidRPr="00566C4A">
              <w:rPr>
                <w:rFonts w:eastAsia="等线"/>
                <w:color w:val="0000FF"/>
                <w:sz w:val="20"/>
                <w:szCs w:val="20"/>
                <w:lang w:eastAsia="zh-CN"/>
              </w:rPr>
              <w:t xml:space="preserve">SCS of the </w:t>
            </w:r>
            <w:r w:rsidRPr="00566C4A">
              <w:rPr>
                <w:rFonts w:eastAsia="等线"/>
                <w:sz w:val="20"/>
                <w:szCs w:val="20"/>
                <w:lang w:eastAsia="zh-CN"/>
              </w:rPr>
              <w:t>scheduled carrier</w:t>
            </w:r>
            <w:r w:rsidRPr="00566C4A">
              <w:rPr>
                <w:rFonts w:eastAsia="等线"/>
                <w:color w:val="0000FF"/>
                <w:sz w:val="20"/>
                <w:szCs w:val="20"/>
                <w:lang w:eastAsia="zh-CN"/>
              </w:rPr>
              <w:t>s</w:t>
            </w:r>
            <w:r w:rsidRPr="00566C4A">
              <w:rPr>
                <w:rFonts w:eastAsia="等线"/>
                <w:sz w:val="20"/>
                <w:szCs w:val="20"/>
                <w:lang w:eastAsia="zh-CN"/>
              </w:rPr>
              <w:t xml:space="preserve">, and </w:t>
            </w:r>
            <w:r w:rsidRPr="00566C4A">
              <w:rPr>
                <w:rFonts w:eastAsia="等线"/>
                <w:strike/>
                <w:color w:val="0000FF"/>
                <w:sz w:val="20"/>
                <w:szCs w:val="20"/>
                <w:lang w:eastAsia="zh-CN"/>
              </w:rPr>
              <w:t>offset is added based on the relation between</w:t>
            </w:r>
            <w:r w:rsidRPr="00BE2268">
              <w:rPr>
                <w:rFonts w:eastAsia="等线"/>
                <w:strike/>
                <w:color w:val="FF0000"/>
                <w:sz w:val="20"/>
                <w:szCs w:val="20"/>
                <w:lang w:eastAsia="zh-CN"/>
              </w:rPr>
              <w:t xml:space="preserve"> the SCS of PDCCH </w:t>
            </w:r>
            <w:proofErr w:type="spellStart"/>
            <w:r w:rsidRPr="00BE2268">
              <w:rPr>
                <w:rFonts w:eastAsia="等线"/>
                <w:strike/>
                <w:color w:val="FF0000"/>
                <w:sz w:val="20"/>
                <w:szCs w:val="20"/>
                <w:lang w:eastAsia="zh-CN"/>
              </w:rPr>
              <w:t>carring</w:t>
            </w:r>
            <w:proofErr w:type="spellEnd"/>
            <w:r w:rsidRPr="00BE2268">
              <w:rPr>
                <w:rFonts w:eastAsia="等线"/>
                <w:strike/>
                <w:color w:val="FF0000"/>
                <w:sz w:val="20"/>
                <w:szCs w:val="20"/>
                <w:lang w:eastAsia="zh-CN"/>
              </w:rPr>
              <w:t xml:space="preserve"> beam indication</w:t>
            </w:r>
            <w:r w:rsidRPr="00566C4A">
              <w:rPr>
                <w:rFonts w:eastAsia="等线"/>
                <w:sz w:val="20"/>
                <w:szCs w:val="20"/>
                <w:lang w:eastAsia="zh-CN"/>
              </w:rPr>
              <w:t xml:space="preserve"> </w:t>
            </w:r>
            <w:r w:rsidRPr="00566C4A">
              <w:rPr>
                <w:rFonts w:eastAsia="等线"/>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lastRenderedPageBreak/>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w:t>
            </w:r>
            <w:proofErr w:type="gramStart"/>
            <w:r>
              <w:rPr>
                <w:rFonts w:eastAsia="PMingLiU"/>
                <w:sz w:val="20"/>
                <w:szCs w:val="20"/>
                <w:lang w:eastAsia="zh-TW"/>
              </w:rPr>
              <w:t>to make</w:t>
            </w:r>
            <w:proofErr w:type="gramEnd"/>
            <w:r>
              <w:rPr>
                <w:rFonts w:eastAsia="PMingLiU"/>
                <w:sz w:val="20"/>
                <w:szCs w:val="20"/>
                <w:lang w:eastAsia="zh-TW"/>
              </w:rPr>
              <w:t xml:space="preserv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等线"/>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等线"/>
                <w:sz w:val="20"/>
                <w:szCs w:val="20"/>
                <w:lang w:eastAsia="zh-CN"/>
              </w:rPr>
              <w:t>by the scheduled carrier</w:t>
            </w:r>
            <w:r w:rsidRPr="00CA6818">
              <w:rPr>
                <w:rFonts w:eastAsia="等线"/>
                <w:strike/>
                <w:color w:val="FF0000"/>
                <w:sz w:val="20"/>
                <w:szCs w:val="20"/>
                <w:lang w:eastAsia="zh-CN"/>
              </w:rPr>
              <w:t>, and the Y symbols is determined by the carrier with the acknowledgment</w:t>
            </w:r>
            <w:r w:rsidRPr="00CA6818">
              <w:rPr>
                <w:rFonts w:eastAsia="等线"/>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等线"/>
                <w:sz w:val="20"/>
                <w:szCs w:val="20"/>
                <w:lang w:eastAsia="zh-CN"/>
              </w:rPr>
            </w:pPr>
            <w:r w:rsidRPr="00603ED4">
              <w:rPr>
                <w:rFonts w:eastAsia="等线"/>
                <w:sz w:val="20"/>
                <w:szCs w:val="20"/>
                <w:lang w:eastAsia="zh-CN"/>
              </w:rPr>
              <w:t>For common TCI</w:t>
            </w:r>
            <w:r w:rsidRPr="00603ED4">
              <w:rPr>
                <w:rFonts w:eastAsia="等线" w:hint="eastAsia"/>
                <w:sz w:val="20"/>
                <w:szCs w:val="20"/>
                <w:lang w:eastAsia="zh-CN"/>
              </w:rPr>
              <w:t xml:space="preserve"> state ID update</w:t>
            </w:r>
            <w:r w:rsidRPr="00603ED4">
              <w:rPr>
                <w:rFonts w:eastAsia="等线"/>
                <w:sz w:val="20"/>
                <w:szCs w:val="20"/>
                <w:lang w:eastAsia="zh-CN"/>
              </w:rPr>
              <w:t xml:space="preserve"> across a set of configured carriers, </w:t>
            </w:r>
            <w:r w:rsidR="00CA6818" w:rsidRPr="00CA6818">
              <w:rPr>
                <w:rFonts w:eastAsia="等线"/>
                <w:color w:val="FF0000"/>
                <w:sz w:val="20"/>
                <w:szCs w:val="20"/>
                <w:lang w:eastAsia="zh-CN"/>
              </w:rPr>
              <w:t xml:space="preserve">the Y symbols and </w:t>
            </w:r>
            <w:r w:rsidRPr="00603ED4">
              <w:rPr>
                <w:rFonts w:eastAsia="等线"/>
                <w:sz w:val="20"/>
                <w:szCs w:val="20"/>
                <w:lang w:eastAsia="zh-CN"/>
              </w:rPr>
              <w:t>the first slot is determined by the carrier with the smallest SCS among the set of configured carriers</w:t>
            </w:r>
            <w:r w:rsidRPr="00CA6818">
              <w:rPr>
                <w:rFonts w:eastAsia="等线"/>
                <w:strike/>
                <w:color w:val="FF0000"/>
                <w:sz w:val="20"/>
                <w:szCs w:val="20"/>
                <w:lang w:eastAsia="zh-CN"/>
              </w:rPr>
              <w:t>, and the Y symbols is determined by the carrier with the acknowledgment</w:t>
            </w:r>
            <w:r w:rsidRPr="00603ED4">
              <w:rPr>
                <w:rFonts w:eastAsia="等线"/>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 xml:space="preserve">[Mod: Please check latest version. It seems most companies aren’t ready to agree on the version you suggested last time. </w:t>
            </w:r>
            <w:proofErr w:type="gramStart"/>
            <w:r>
              <w:rPr>
                <w:rFonts w:eastAsia="PMingLiU"/>
                <w:sz w:val="20"/>
                <w:szCs w:val="20"/>
                <w:lang w:eastAsia="zh-TW"/>
              </w:rPr>
              <w:t>So</w:t>
            </w:r>
            <w:proofErr w:type="gramEnd"/>
            <w:r>
              <w:rPr>
                <w:rFonts w:eastAsia="PMingLiU"/>
                <w:sz w:val="20"/>
                <w:szCs w:val="20"/>
                <w:lang w:eastAsia="zh-TW"/>
              </w:rPr>
              <w:t xml:space="preserve">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 xml:space="preserve">The proposal is getting unnecessarily complicated, which we cannot support. In general, we want a single value for all target CCs. We suggest </w:t>
            </w:r>
            <w:proofErr w:type="gramStart"/>
            <w:r>
              <w:rPr>
                <w:rFonts w:eastAsia="PMingLiU"/>
                <w:sz w:val="20"/>
                <w:szCs w:val="20"/>
                <w:lang w:eastAsia="zh-TW"/>
              </w:rPr>
              <w:t>to use</w:t>
            </w:r>
            <w:proofErr w:type="gramEnd"/>
            <w:r>
              <w:rPr>
                <w:rFonts w:eastAsia="PMingLiU"/>
                <w:sz w:val="20"/>
                <w:szCs w:val="20"/>
                <w:lang w:eastAsia="zh-TW"/>
              </w:rPr>
              <w:t xml:space="preserve"> </w:t>
            </w:r>
            <w:proofErr w:type="spellStart"/>
            <w:r>
              <w:rPr>
                <w:rFonts w:eastAsia="PMingLiU"/>
                <w:sz w:val="20"/>
                <w:szCs w:val="20"/>
                <w:lang w:eastAsia="zh-TW"/>
              </w:rPr>
              <w:t>Xms</w:t>
            </w:r>
            <w:proofErr w:type="spellEnd"/>
            <w:r>
              <w:rPr>
                <w:rFonts w:eastAsia="PMingLiU"/>
                <w:sz w:val="20"/>
                <w:szCs w:val="20"/>
                <w:lang w:eastAsia="zh-TW"/>
              </w:rPr>
              <w:t xml:space="preserve">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w:t>
            </w:r>
            <w:proofErr w:type="spellStart"/>
            <w:r>
              <w:rPr>
                <w:rFonts w:eastAsia="PMingLiU"/>
                <w:sz w:val="20"/>
                <w:szCs w:val="20"/>
                <w:lang w:eastAsia="zh-TW"/>
              </w:rPr>
              <w:t>ms</w:t>
            </w:r>
            <w:proofErr w:type="spellEnd"/>
            <w:r>
              <w:rPr>
                <w:rFonts w:eastAsia="PMingLiU"/>
                <w:sz w:val="20"/>
                <w:szCs w:val="20"/>
                <w:lang w:eastAsia="zh-TW"/>
              </w:rPr>
              <w:t xml:space="preserve"> instead of number of symbol because </w:t>
            </w:r>
            <w:proofErr w:type="spellStart"/>
            <w:r>
              <w:rPr>
                <w:rFonts w:eastAsia="PMingLiU"/>
                <w:sz w:val="20"/>
                <w:szCs w:val="20"/>
                <w:lang w:eastAsia="zh-TW"/>
              </w:rPr>
              <w:t>ms</w:t>
            </w:r>
            <w:proofErr w:type="spellEnd"/>
            <w:r>
              <w:rPr>
                <w:rFonts w:eastAsia="PMingLiU"/>
                <w:sz w:val="20"/>
                <w:szCs w:val="20"/>
                <w:lang w:eastAsia="zh-TW"/>
              </w:rPr>
              <w:t xml:space="preserve"> does not depends on the SCS. Using Y symbol would totally complicate the design. Sharing same view as Apple, we strongly suggest to us </w:t>
            </w:r>
            <w:proofErr w:type="spellStart"/>
            <w:r>
              <w:rPr>
                <w:rFonts w:eastAsia="PMingLiU"/>
                <w:sz w:val="20"/>
                <w:szCs w:val="20"/>
                <w:lang w:eastAsia="zh-TW"/>
              </w:rPr>
              <w:t>Xms</w:t>
            </w:r>
            <w:proofErr w:type="spellEnd"/>
            <w:r>
              <w:rPr>
                <w:rFonts w:eastAsia="PMingLiU"/>
                <w:sz w:val="20"/>
                <w:szCs w:val="20"/>
                <w:lang w:eastAsia="zh-TW"/>
              </w:rPr>
              <w:t>.</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w:t>
            </w:r>
            <w:proofErr w:type="gramStart"/>
            <w:r>
              <w:rPr>
                <w:rFonts w:eastAsia="PMingLiU"/>
                <w:sz w:val="20"/>
                <w:szCs w:val="20"/>
                <w:lang w:eastAsia="zh-TW"/>
              </w:rPr>
              <w:t>to update</w:t>
            </w:r>
            <w:proofErr w:type="gramEnd"/>
            <w:r>
              <w:rPr>
                <w:rFonts w:eastAsia="PMingLiU"/>
                <w:sz w:val="20"/>
                <w:szCs w:val="20"/>
                <w:lang w:eastAsia="zh-TW"/>
              </w:rPr>
              <w:t xml:space="preserv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w:t>
            </w:r>
            <w:proofErr w:type="gramStart"/>
            <w:r>
              <w:rPr>
                <w:rFonts w:eastAsia="PMingLiU"/>
                <w:sz w:val="20"/>
                <w:szCs w:val="20"/>
                <w:lang w:eastAsia="zh-TW"/>
              </w:rPr>
              <w:t>Therefore</w:t>
            </w:r>
            <w:proofErr w:type="gramEnd"/>
            <w:r>
              <w:rPr>
                <w:rFonts w:eastAsia="PMingLiU"/>
                <w:sz w:val="20"/>
                <w:szCs w:val="20"/>
                <w:lang w:eastAsia="zh-TW"/>
              </w:rPr>
              <w:t xml:space="preserv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等线"/>
                <w:sz w:val="20"/>
                <w:szCs w:val="20"/>
                <w:lang w:eastAsia="zh-CN"/>
              </w:rPr>
            </w:pPr>
            <w:r w:rsidRPr="00174D56">
              <w:rPr>
                <w:sz w:val="20"/>
                <w:szCs w:val="20"/>
                <w:lang w:val="en-GB"/>
              </w:rPr>
              <w:t xml:space="preserve">For cross-carrier scheduling, the first slot is determined </w:t>
            </w:r>
            <w:r w:rsidRPr="00174D56">
              <w:rPr>
                <w:rFonts w:eastAsia="等线"/>
                <w:sz w:val="20"/>
                <w:szCs w:val="20"/>
                <w:lang w:eastAsia="zh-CN"/>
              </w:rPr>
              <w:t xml:space="preserve">by the scheduled carrier, and the Y symbols is determined by the </w:t>
            </w:r>
            <w:r w:rsidRPr="00174D56">
              <w:rPr>
                <w:rFonts w:eastAsia="等线"/>
                <w:color w:val="FF0000"/>
                <w:sz w:val="20"/>
                <w:szCs w:val="20"/>
                <w:lang w:eastAsia="zh-CN"/>
              </w:rPr>
              <w:t xml:space="preserve">UL </w:t>
            </w:r>
            <w:r w:rsidRPr="00174D56">
              <w:rPr>
                <w:rFonts w:eastAsia="等线"/>
                <w:sz w:val="20"/>
                <w:szCs w:val="20"/>
                <w:lang w:eastAsia="zh-CN"/>
              </w:rPr>
              <w:t xml:space="preserve">carrier </w:t>
            </w:r>
            <w:r w:rsidRPr="00174D56">
              <w:rPr>
                <w:rFonts w:eastAsia="等线"/>
                <w:color w:val="FF0000"/>
                <w:sz w:val="20"/>
                <w:szCs w:val="20"/>
                <w:lang w:eastAsia="zh-CN"/>
              </w:rPr>
              <w:t xml:space="preserve">carrying </w:t>
            </w:r>
            <w:r w:rsidRPr="00174D56">
              <w:rPr>
                <w:rFonts w:eastAsia="等线"/>
                <w:strike/>
                <w:color w:val="FF0000"/>
                <w:sz w:val="20"/>
                <w:szCs w:val="20"/>
                <w:lang w:eastAsia="zh-CN"/>
              </w:rPr>
              <w:t>with</w:t>
            </w:r>
            <w:r w:rsidRPr="00174D56">
              <w:rPr>
                <w:rFonts w:eastAsia="等线"/>
                <w:color w:val="FF0000"/>
                <w:sz w:val="20"/>
                <w:szCs w:val="20"/>
                <w:lang w:eastAsia="zh-CN"/>
              </w:rPr>
              <w:t xml:space="preserve"> </w:t>
            </w:r>
            <w:r w:rsidRPr="00174D56">
              <w:rPr>
                <w:rFonts w:eastAsia="等线"/>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等线"/>
                <w:sz w:val="20"/>
                <w:szCs w:val="20"/>
                <w:lang w:eastAsia="zh-CN"/>
              </w:rPr>
            </w:pPr>
            <w:r w:rsidRPr="00174D56">
              <w:rPr>
                <w:rFonts w:eastAsia="等线"/>
                <w:sz w:val="20"/>
                <w:szCs w:val="20"/>
                <w:lang w:eastAsia="zh-CN"/>
              </w:rPr>
              <w:t>For common TCI</w:t>
            </w:r>
            <w:r w:rsidRPr="00174D56">
              <w:rPr>
                <w:rFonts w:eastAsia="等线" w:hint="eastAsia"/>
                <w:sz w:val="20"/>
                <w:szCs w:val="20"/>
                <w:lang w:eastAsia="zh-CN"/>
              </w:rPr>
              <w:t xml:space="preserve"> state ID update</w:t>
            </w:r>
            <w:r w:rsidRPr="00174D56">
              <w:rPr>
                <w:rFonts w:eastAsia="等线"/>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等线"/>
                <w:color w:val="FF0000"/>
                <w:sz w:val="20"/>
                <w:szCs w:val="20"/>
                <w:lang w:eastAsia="zh-CN"/>
              </w:rPr>
              <w:t xml:space="preserve">UL </w:t>
            </w:r>
            <w:r w:rsidRPr="00174D56">
              <w:rPr>
                <w:rFonts w:eastAsia="等线"/>
                <w:sz w:val="20"/>
                <w:szCs w:val="20"/>
                <w:lang w:eastAsia="zh-CN"/>
              </w:rPr>
              <w:t xml:space="preserve">carrier </w:t>
            </w:r>
            <w:r w:rsidRPr="00174D56">
              <w:rPr>
                <w:rFonts w:eastAsia="等线"/>
                <w:color w:val="FF0000"/>
                <w:sz w:val="20"/>
                <w:szCs w:val="20"/>
                <w:lang w:eastAsia="zh-CN"/>
              </w:rPr>
              <w:t xml:space="preserve">carrying </w:t>
            </w:r>
            <w:r w:rsidRPr="00174D56">
              <w:rPr>
                <w:rFonts w:eastAsia="等线"/>
                <w:strike/>
                <w:color w:val="FF0000"/>
                <w:sz w:val="20"/>
                <w:szCs w:val="20"/>
                <w:lang w:eastAsia="zh-CN"/>
              </w:rPr>
              <w:t>with</w:t>
            </w:r>
            <w:r w:rsidRPr="00174D56">
              <w:rPr>
                <w:rFonts w:eastAsia="等线"/>
                <w:color w:val="FF0000"/>
                <w:sz w:val="20"/>
                <w:szCs w:val="20"/>
                <w:lang w:eastAsia="zh-CN"/>
              </w:rPr>
              <w:t xml:space="preserve"> </w:t>
            </w:r>
            <w:r w:rsidRPr="00174D56">
              <w:rPr>
                <w:rFonts w:eastAsia="等线"/>
                <w:sz w:val="20"/>
                <w:szCs w:val="20"/>
                <w:lang w:eastAsia="zh-CN"/>
              </w:rPr>
              <w:t>the acknowledgment.</w:t>
            </w:r>
          </w:p>
          <w:p w14:paraId="5C4BEC89" w14:textId="77777777" w:rsidR="001111D0" w:rsidRPr="00174D56" w:rsidRDefault="001111D0" w:rsidP="00316230">
            <w:pPr>
              <w:numPr>
                <w:ilvl w:val="0"/>
                <w:numId w:val="17"/>
              </w:numPr>
              <w:snapToGrid w:val="0"/>
              <w:rPr>
                <w:rFonts w:eastAsia="宋体"/>
                <w:sz w:val="20"/>
                <w:szCs w:val="20"/>
                <w:lang w:eastAsia="en-US"/>
              </w:rPr>
            </w:pPr>
            <w:r w:rsidRPr="00174D56">
              <w:rPr>
                <w:rFonts w:eastAsia="等线"/>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宋体"/>
                <w:sz w:val="20"/>
                <w:szCs w:val="20"/>
                <w:lang w:eastAsia="en-US"/>
              </w:rPr>
            </w:pPr>
            <w:r w:rsidRPr="00174D56">
              <w:rPr>
                <w:rFonts w:eastAsia="等线"/>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宋体"/>
                <w:color w:val="FF0000"/>
                <w:sz w:val="20"/>
                <w:szCs w:val="20"/>
                <w:lang w:eastAsia="en-US"/>
              </w:rPr>
            </w:pPr>
            <w:r w:rsidRPr="001B0AFD">
              <w:rPr>
                <w:rFonts w:eastAsia="等线"/>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w:t>
            </w:r>
            <w:proofErr w:type="gramStart"/>
            <w:r>
              <w:rPr>
                <w:sz w:val="20"/>
                <w:szCs w:val="20"/>
                <w:lang w:eastAsia="zh-CN"/>
              </w:rPr>
              <w:t>to avoid</w:t>
            </w:r>
            <w:proofErr w:type="gramEnd"/>
            <w:r>
              <w:rPr>
                <w:sz w:val="20"/>
                <w:szCs w:val="20"/>
                <w:lang w:eastAsia="zh-CN"/>
              </w:rPr>
              <w:t xml:space="preserve">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lastRenderedPageBreak/>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w:t>
            </w:r>
            <w:proofErr w:type="gramStart"/>
            <w:r>
              <w:rPr>
                <w:rFonts w:hint="eastAsia"/>
                <w:sz w:val="20"/>
                <w:szCs w:val="20"/>
                <w:lang w:eastAsia="zh-CN"/>
              </w:rPr>
              <w:t xml:space="preserve">discuss  </w:t>
            </w:r>
            <w:r>
              <w:rPr>
                <w:sz w:val="20"/>
                <w:szCs w:val="20"/>
                <w:lang w:eastAsia="zh-CN"/>
              </w:rPr>
              <w:t>different</w:t>
            </w:r>
            <w:proofErr w:type="gramEnd"/>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等线"/>
                <w:sz w:val="20"/>
                <w:szCs w:val="20"/>
                <w:lang w:eastAsia="zh-CN"/>
              </w:rPr>
              <w:t>UE capability</w:t>
            </w:r>
            <w:r>
              <w:rPr>
                <w:rFonts w:eastAsia="等线"/>
                <w:sz w:val="20"/>
                <w:szCs w:val="20"/>
                <w:lang w:eastAsia="zh-CN"/>
              </w:rPr>
              <w:t xml:space="preserve"> here and why the </w:t>
            </w:r>
            <w:r w:rsidRPr="008C53D9">
              <w:rPr>
                <w:rFonts w:eastAsia="等线"/>
                <w:sz w:val="20"/>
                <w:szCs w:val="20"/>
                <w:lang w:eastAsia="zh-CN"/>
              </w:rPr>
              <w:t xml:space="preserve">extra beam switch delay </w:t>
            </w:r>
            <w:r>
              <w:rPr>
                <w:rFonts w:eastAsia="等线"/>
                <w:sz w:val="20"/>
                <w:szCs w:val="20"/>
                <w:lang w:eastAsia="zh-CN"/>
              </w:rPr>
              <w:t>is needed?</w:t>
            </w:r>
            <w:r w:rsidRPr="00AC4647">
              <w:rPr>
                <w:rFonts w:eastAsia="等线" w:hint="eastAsia"/>
                <w:sz w:val="20"/>
                <w:szCs w:val="20"/>
                <w:lang w:eastAsia="zh-CN"/>
              </w:rPr>
              <w:t xml:space="preserve"> </w:t>
            </w:r>
            <w:r>
              <w:rPr>
                <w:rFonts w:eastAsia="等线"/>
                <w:sz w:val="20"/>
                <w:szCs w:val="20"/>
                <w:lang w:eastAsia="zh-CN"/>
              </w:rPr>
              <w:t>If our interpretation on the</w:t>
            </w:r>
            <w:r>
              <w:rPr>
                <w:sz w:val="20"/>
                <w:szCs w:val="20"/>
                <w:lang w:eastAsia="zh-CN"/>
              </w:rPr>
              <w:t xml:space="preserve"> sub-bullet</w:t>
            </w:r>
            <w:r>
              <w:rPr>
                <w:rFonts w:eastAsia="等线"/>
                <w:sz w:val="20"/>
                <w:szCs w:val="20"/>
                <w:lang w:eastAsia="zh-CN"/>
              </w:rPr>
              <w:t xml:space="preserve"> is right, we may need to revise the </w:t>
            </w:r>
            <w:r w:rsidRPr="00C50AC6">
              <w:rPr>
                <w:rFonts w:eastAsia="等线"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等线"/>
                <w:sz w:val="20"/>
                <w:szCs w:val="20"/>
                <w:lang w:eastAsia="zh-CN"/>
              </w:rPr>
            </w:pPr>
          </w:p>
          <w:p w14:paraId="621B31B6" w14:textId="788087D9" w:rsidR="003D4A9E" w:rsidRPr="008C53D9" w:rsidRDefault="003D4A9E" w:rsidP="003D4A9E">
            <w:pPr>
              <w:numPr>
                <w:ilvl w:val="1"/>
                <w:numId w:val="17"/>
              </w:numPr>
              <w:snapToGrid w:val="0"/>
              <w:rPr>
                <w:rFonts w:eastAsia="宋体"/>
                <w:sz w:val="20"/>
                <w:szCs w:val="20"/>
                <w:lang w:eastAsia="en-US"/>
              </w:rPr>
            </w:pPr>
            <w:r>
              <w:rPr>
                <w:rFonts w:eastAsia="等线"/>
                <w:sz w:val="20"/>
                <w:szCs w:val="20"/>
                <w:lang w:eastAsia="zh-CN"/>
              </w:rPr>
              <w:t xml:space="preserve">FFS: </w:t>
            </w:r>
            <w:r w:rsidRPr="008C53D9">
              <w:rPr>
                <w:rFonts w:eastAsia="等线"/>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等线"/>
                <w:sz w:val="20"/>
                <w:szCs w:val="20"/>
                <w:lang w:eastAsia="zh-CN"/>
              </w:rPr>
              <w:t xml:space="preserve"> and the application time shall satisfy the UE capability</w:t>
            </w:r>
            <w:r>
              <w:rPr>
                <w:rFonts w:eastAsia="等线"/>
                <w:sz w:val="20"/>
                <w:szCs w:val="20"/>
                <w:lang w:eastAsia="zh-CN"/>
              </w:rPr>
              <w:t xml:space="preserve"> corresponding to the Y symbols</w:t>
            </w:r>
            <w:r w:rsidRPr="008C53D9">
              <w:rPr>
                <w:rFonts w:eastAsia="等线"/>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宋体"/>
                <w:sz w:val="20"/>
                <w:szCs w:val="20"/>
                <w:lang w:eastAsia="en-US"/>
              </w:rPr>
            </w:pPr>
            <w:r w:rsidRPr="008C53D9">
              <w:rPr>
                <w:rFonts w:eastAsia="等线"/>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ins w:id="64" w:author="Eko Onggosanusi" w:date="2021-08-23T08:17:00Z"/>
                <w:rFonts w:eastAsia="等线"/>
                <w:sz w:val="20"/>
                <w:szCs w:val="20"/>
                <w:lang w:eastAsia="zh-CN"/>
              </w:rPr>
            </w:pPr>
            <w:ins w:id="65" w:author="Eko Onggosanusi" w:date="2021-08-23T08:17:00Z">
              <w:r>
                <w:rPr>
                  <w:rFonts w:eastAsia="等线"/>
                  <w:sz w:val="20"/>
                  <w:szCs w:val="20"/>
                  <w:lang w:eastAsia="zh-CN"/>
                </w:rPr>
                <w:t>[Mod: Done]</w:t>
              </w:r>
            </w:ins>
          </w:p>
          <w:p w14:paraId="749B4A85" w14:textId="77777777" w:rsidR="00583D5F" w:rsidRDefault="00583D5F" w:rsidP="003D4A9E">
            <w:pPr>
              <w:rPr>
                <w:rFonts w:eastAsia="等线"/>
                <w:sz w:val="20"/>
                <w:szCs w:val="20"/>
                <w:lang w:eastAsia="zh-CN"/>
              </w:rPr>
            </w:pPr>
          </w:p>
          <w:p w14:paraId="140EC139" w14:textId="77777777" w:rsidR="003D4A9E" w:rsidRDefault="003D4A9E" w:rsidP="003D4A9E">
            <w:pPr>
              <w:rPr>
                <w:rFonts w:eastAsia="等线"/>
                <w:sz w:val="20"/>
                <w:szCs w:val="20"/>
                <w:lang w:eastAsia="zh-CN"/>
              </w:rPr>
            </w:pPr>
            <w:r>
              <w:rPr>
                <w:rFonts w:eastAsia="等线"/>
                <w:sz w:val="20"/>
                <w:szCs w:val="20"/>
                <w:lang w:eastAsia="zh-CN"/>
              </w:rPr>
              <w:t>Similar question</w:t>
            </w:r>
            <w:r w:rsidRPr="00AC4647">
              <w:rPr>
                <w:rFonts w:eastAsia="等线"/>
                <w:sz w:val="20"/>
                <w:szCs w:val="20"/>
                <w:lang w:eastAsia="zh-CN"/>
              </w:rPr>
              <w:t xml:space="preserve"> to t</w:t>
            </w:r>
            <w:r>
              <w:rPr>
                <w:rFonts w:eastAsia="等线"/>
                <w:sz w:val="20"/>
                <w:szCs w:val="20"/>
                <w:lang w:eastAsia="zh-CN"/>
              </w:rPr>
              <w:t xml:space="preserve">he last bullet of this proposal, it may need to be revised as follows, and we have a question on this bullet. The Y symbols shall be configured based on the UE capability, and UE will </w:t>
            </w:r>
            <w:proofErr w:type="gramStart"/>
            <w:r>
              <w:rPr>
                <w:rFonts w:eastAsia="等线"/>
                <w:sz w:val="20"/>
                <w:szCs w:val="20"/>
                <w:lang w:eastAsia="zh-CN"/>
              </w:rPr>
              <w:t>determines</w:t>
            </w:r>
            <w:proofErr w:type="gramEnd"/>
            <w:r>
              <w:rPr>
                <w:rFonts w:eastAsia="等线"/>
                <w:sz w:val="20"/>
                <w:szCs w:val="20"/>
                <w:lang w:eastAsia="zh-CN"/>
              </w:rPr>
              <w:t xml:space="preserve"> the first applicable slot of the beam indication based on the Y symbols. Is it possible that the </w:t>
            </w:r>
            <w:r w:rsidRPr="002E3D38">
              <w:rPr>
                <w:rFonts w:eastAsia="等线"/>
                <w:sz w:val="20"/>
                <w:szCs w:val="20"/>
                <w:lang w:eastAsia="zh-CN"/>
              </w:rPr>
              <w:t xml:space="preserve">application time </w:t>
            </w:r>
            <w:r>
              <w:rPr>
                <w:rFonts w:eastAsia="等线"/>
                <w:sz w:val="20"/>
                <w:szCs w:val="20"/>
                <w:lang w:eastAsia="zh-CN"/>
              </w:rPr>
              <w:t>cannot satisfy</w:t>
            </w:r>
            <w:r w:rsidRPr="002E3D38">
              <w:rPr>
                <w:rFonts w:eastAsia="等线"/>
                <w:sz w:val="20"/>
                <w:szCs w:val="20"/>
                <w:lang w:eastAsia="zh-CN"/>
              </w:rPr>
              <w:t xml:space="preserve"> the UE capability</w:t>
            </w:r>
            <w:r>
              <w:rPr>
                <w:rFonts w:eastAsia="等线"/>
                <w:sz w:val="20"/>
                <w:szCs w:val="20"/>
                <w:lang w:eastAsia="zh-CN"/>
              </w:rPr>
              <w:t>?</w:t>
            </w:r>
          </w:p>
          <w:p w14:paraId="15177290" w14:textId="77777777" w:rsidR="003D4A9E" w:rsidRDefault="003D4A9E" w:rsidP="003D4A9E">
            <w:pPr>
              <w:rPr>
                <w:rFonts w:eastAsia="等线"/>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 xml:space="preserve">the beam application time can be configured by the </w:t>
            </w:r>
            <w:proofErr w:type="spellStart"/>
            <w:r w:rsidRPr="002E3D38">
              <w:rPr>
                <w:rFonts w:eastAsia="Batang"/>
                <w:sz w:val="20"/>
                <w:szCs w:val="20"/>
                <w:highlight w:val="yellow"/>
                <w:lang w:val="en-GB" w:eastAsia="en-US"/>
              </w:rPr>
              <w:t>gNB</w:t>
            </w:r>
            <w:proofErr w:type="spellEnd"/>
            <w:r w:rsidRPr="002E3D38">
              <w:rPr>
                <w:rFonts w:eastAsia="Batang"/>
                <w:sz w:val="20"/>
                <w:szCs w:val="20"/>
                <w:highlight w:val="yellow"/>
                <w:lang w:val="en-GB" w:eastAsia="en-US"/>
              </w:rPr>
              <w:t xml:space="preserve">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等线"/>
                <w:sz w:val="20"/>
                <w:szCs w:val="20"/>
                <w:lang w:val="en-GB" w:eastAsia="zh-CN"/>
              </w:rPr>
            </w:pPr>
          </w:p>
          <w:p w14:paraId="30856E54" w14:textId="77777777" w:rsidR="003D4A9E" w:rsidRDefault="003D4A9E" w:rsidP="003D4A9E">
            <w:pPr>
              <w:rPr>
                <w:rFonts w:eastAsia="等线"/>
                <w:sz w:val="20"/>
                <w:szCs w:val="20"/>
                <w:lang w:eastAsia="zh-CN"/>
              </w:rPr>
            </w:pPr>
          </w:p>
          <w:p w14:paraId="09E65008" w14:textId="75E881CC" w:rsidR="003D4A9E" w:rsidRPr="005C2C95" w:rsidRDefault="003D4A9E" w:rsidP="003D4A9E">
            <w:pPr>
              <w:snapToGrid w:val="0"/>
              <w:rPr>
                <w:sz w:val="20"/>
                <w:szCs w:val="20"/>
              </w:rPr>
            </w:pPr>
            <w:r w:rsidRPr="001B0AFD">
              <w:rPr>
                <w:rFonts w:eastAsia="等线"/>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等线"/>
                <w:color w:val="FF0000"/>
                <w:sz w:val="20"/>
                <w:szCs w:val="20"/>
                <w:lang w:eastAsia="zh-CN"/>
              </w:rPr>
              <w:t>and the application time shall satisfy the UE capability</w:t>
            </w:r>
            <w:r>
              <w:rPr>
                <w:rFonts w:eastAsia="等线"/>
                <w:color w:val="FF0000"/>
                <w:sz w:val="20"/>
                <w:szCs w:val="20"/>
                <w:lang w:eastAsia="zh-CN"/>
              </w:rPr>
              <w:t xml:space="preserve"> </w:t>
            </w:r>
            <w:r w:rsidRPr="002E3D38">
              <w:rPr>
                <w:rFonts w:eastAsia="等线"/>
                <w:color w:val="FF0000"/>
                <w:sz w:val="20"/>
                <w:szCs w:val="20"/>
                <w:lang w:eastAsia="zh-CN"/>
              </w:rPr>
              <w:t>corresponding to the Y symbols</w:t>
            </w:r>
            <w:r w:rsidRPr="001B0AFD">
              <w:rPr>
                <w:rFonts w:eastAsia="等线"/>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ins w:id="66" w:author="Eko Onggosanusi" w:date="2021-08-23T08:17:00Z"/>
                <w:sz w:val="20"/>
                <w:szCs w:val="20"/>
                <w:lang w:eastAsia="zh-CN"/>
              </w:rPr>
            </w:pPr>
            <w:ins w:id="67" w:author="Eko Onggosanusi" w:date="2021-08-23T08:17:00Z">
              <w:r>
                <w:rPr>
                  <w:sz w:val="20"/>
                  <w:szCs w:val="20"/>
                  <w:lang w:eastAsia="zh-CN"/>
                </w:rPr>
                <w:t>[Mod: Given comments from other, removed for now]</w:t>
              </w:r>
            </w:ins>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 xml:space="preserve">For the red part, we think it should be avoided by </w:t>
            </w:r>
            <w:proofErr w:type="spellStart"/>
            <w:r>
              <w:rPr>
                <w:sz w:val="20"/>
                <w:szCs w:val="20"/>
              </w:rPr>
              <w:t>gNB</w:t>
            </w:r>
            <w:proofErr w:type="spellEnd"/>
            <w:r>
              <w:rPr>
                <w:sz w:val="20"/>
                <w:szCs w:val="20"/>
              </w:rPr>
              <w:t xml:space="preserve"> implementation. Therefore, we suggest,</w:t>
            </w:r>
          </w:p>
          <w:p w14:paraId="2E0F1C0D" w14:textId="77777777" w:rsidR="00B96BB5" w:rsidRPr="001B0AFD" w:rsidRDefault="00B96BB5" w:rsidP="00B96BB5">
            <w:pPr>
              <w:numPr>
                <w:ilvl w:val="0"/>
                <w:numId w:val="17"/>
              </w:numPr>
              <w:snapToGrid w:val="0"/>
              <w:rPr>
                <w:rFonts w:eastAsia="宋体"/>
                <w:color w:val="FF0000"/>
                <w:sz w:val="20"/>
                <w:szCs w:val="20"/>
                <w:lang w:eastAsia="en-US"/>
              </w:rPr>
            </w:pPr>
            <w:r w:rsidRPr="001B0AFD">
              <w:rPr>
                <w:rFonts w:eastAsia="等线"/>
                <w:color w:val="FF0000"/>
                <w:sz w:val="20"/>
                <w:szCs w:val="20"/>
                <w:lang w:eastAsia="zh-CN"/>
              </w:rPr>
              <w:t xml:space="preserve">In all cases, </w:t>
            </w:r>
            <w:r w:rsidRPr="007D55FB">
              <w:rPr>
                <w:rFonts w:eastAsia="等线"/>
                <w:color w:val="FF0000"/>
                <w:sz w:val="20"/>
                <w:szCs w:val="20"/>
                <w:highlight w:val="yellow"/>
                <w:lang w:eastAsia="zh-CN"/>
              </w:rPr>
              <w:t>UE is expect</w:t>
            </w:r>
            <w:r>
              <w:rPr>
                <w:rFonts w:eastAsia="等线"/>
                <w:color w:val="FF0000"/>
                <w:sz w:val="20"/>
                <w:szCs w:val="20"/>
                <w:highlight w:val="yellow"/>
                <w:lang w:eastAsia="zh-CN"/>
              </w:rPr>
              <w:t>ed</w:t>
            </w:r>
            <w:r w:rsidRPr="007D55FB">
              <w:rPr>
                <w:rFonts w:eastAsia="等线"/>
                <w:color w:val="FF0000"/>
                <w:sz w:val="20"/>
                <w:szCs w:val="20"/>
                <w:highlight w:val="yellow"/>
                <w:lang w:eastAsia="zh-CN"/>
              </w:rPr>
              <w:t xml:space="preserve"> that</w:t>
            </w:r>
            <w:r>
              <w:rPr>
                <w:rFonts w:eastAsia="等线"/>
                <w:color w:val="FF0000"/>
                <w:sz w:val="20"/>
                <w:szCs w:val="20"/>
                <w:lang w:eastAsia="zh-CN"/>
              </w:rPr>
              <w:t xml:space="preserve"> </w:t>
            </w:r>
            <w:r w:rsidRPr="001B0AFD">
              <w:rPr>
                <w:rFonts w:eastAsia="等线"/>
                <w:color w:val="FF0000"/>
                <w:sz w:val="20"/>
                <w:szCs w:val="20"/>
                <w:lang w:eastAsia="zh-CN"/>
              </w:rPr>
              <w:t xml:space="preserve">the gap between the last symbol of the beam indication DCI and the application time shall satisfy the UE capability. </w:t>
            </w:r>
            <w:r w:rsidRPr="007D55FB">
              <w:rPr>
                <w:rFonts w:eastAsia="等线"/>
                <w:strike/>
                <w:color w:val="FF0000"/>
                <w:sz w:val="20"/>
                <w:szCs w:val="20"/>
                <w:highlight w:val="yellow"/>
                <w:lang w:eastAsia="zh-CN"/>
              </w:rPr>
              <w:t>If it does not satisfy, the UE would delay the actual appellation time to a time point that can satisfy the UE capability.</w:t>
            </w:r>
            <w:r w:rsidRPr="001B0AFD">
              <w:rPr>
                <w:rFonts w:eastAsia="等线"/>
                <w:color w:val="FF0000"/>
                <w:sz w:val="20"/>
                <w:szCs w:val="20"/>
                <w:lang w:eastAsia="zh-CN"/>
              </w:rPr>
              <w:t xml:space="preserve">  </w:t>
            </w:r>
          </w:p>
          <w:p w14:paraId="57CA44AF" w14:textId="0228B216" w:rsidR="00B96BB5" w:rsidRDefault="00583D5F" w:rsidP="00583D5F">
            <w:pPr>
              <w:rPr>
                <w:sz w:val="20"/>
                <w:szCs w:val="20"/>
                <w:lang w:eastAsia="zh-CN"/>
              </w:rPr>
            </w:pPr>
            <w:ins w:id="68" w:author="Eko Onggosanusi" w:date="2021-08-23T08:17:00Z">
              <w:r>
                <w:rPr>
                  <w:sz w:val="20"/>
                  <w:szCs w:val="20"/>
                  <w:lang w:eastAsia="zh-CN"/>
                </w:rPr>
                <w:t>[Mod: removed for now]</w:t>
              </w:r>
            </w:ins>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等线"/>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ins w:id="69" w:author="Eko Onggosanusi" w:date="2021-08-23T08:17:00Z">
              <w:r>
                <w:rPr>
                  <w:rFonts w:eastAsia="PMingLiU"/>
                  <w:sz w:val="20"/>
                  <w:szCs w:val="20"/>
                  <w:lang w:eastAsia="zh-TW"/>
                </w:rPr>
                <w:t>[Mod: removed for now]</w:t>
              </w:r>
            </w:ins>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lastRenderedPageBreak/>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ins w:id="70" w:author="Eko Onggosanusi" w:date="2021-08-23T08:17:00Z"/>
                <w:rFonts w:eastAsia="等线"/>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等线"/>
                <w:color w:val="FF0000"/>
                <w:sz w:val="20"/>
                <w:szCs w:val="20"/>
                <w:lang w:eastAsia="zh-CN"/>
              </w:rPr>
              <w:t xml:space="preserve">If the gap between the last symbol of the beam indication DCI and the application time </w:t>
            </w:r>
            <w:r>
              <w:rPr>
                <w:rFonts w:eastAsia="等线"/>
                <w:color w:val="FF0000"/>
                <w:sz w:val="20"/>
                <w:szCs w:val="20"/>
                <w:lang w:eastAsia="zh-CN"/>
              </w:rPr>
              <w:t xml:space="preserve">does not </w:t>
            </w:r>
            <w:r w:rsidRPr="001B0AFD">
              <w:rPr>
                <w:rFonts w:eastAsia="等线"/>
                <w:color w:val="FF0000"/>
                <w:sz w:val="20"/>
                <w:szCs w:val="20"/>
                <w:lang w:eastAsia="zh-CN"/>
              </w:rPr>
              <w:t xml:space="preserve">satisfy the UE capability, the UE would delay the actual </w:t>
            </w:r>
            <w:r>
              <w:rPr>
                <w:rFonts w:eastAsia="等线"/>
                <w:color w:val="FF0000"/>
                <w:sz w:val="20"/>
                <w:szCs w:val="20"/>
                <w:lang w:eastAsia="zh-CN"/>
              </w:rPr>
              <w:t xml:space="preserve">application </w:t>
            </w:r>
            <w:r w:rsidRPr="001B0AFD">
              <w:rPr>
                <w:rFonts w:eastAsia="等线"/>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ins w:id="71" w:author="Eko Onggosanusi" w:date="2021-08-23T08:17:00Z">
              <w:r>
                <w:rPr>
                  <w:rFonts w:eastAsia="等线"/>
                  <w:color w:val="FF0000"/>
                  <w:sz w:val="20"/>
                  <w:szCs w:val="20"/>
                  <w:lang w:eastAsia="zh-CN"/>
                </w:rPr>
                <w:t>[Mod: removed for now]</w:t>
              </w:r>
            </w:ins>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F3B69" w14:textId="2566F93E" w:rsidR="002A582B" w:rsidRDefault="002A582B" w:rsidP="002A582B">
            <w:pPr>
              <w:rPr>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 xml:space="preserve">It was proposed offline that a possible compromise is to agree on </w:t>
      </w:r>
      <w:proofErr w:type="spellStart"/>
      <w:r>
        <w:rPr>
          <w:sz w:val="20"/>
          <w:szCs w:val="20"/>
        </w:rPr>
        <w:t>Opt</w:t>
      </w:r>
      <w:proofErr w:type="spellEnd"/>
      <w:r>
        <w:rPr>
          <w:sz w:val="20"/>
          <w:szCs w:val="20"/>
        </w:rPr>
        <w:t xml:space="preserve">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w:t>
      </w:r>
      <w:proofErr w:type="gramStart"/>
      <w:r w:rsidR="003F0D34">
        <w:rPr>
          <w:rFonts w:eastAsia="Malgun Gothic"/>
          <w:bCs/>
          <w:sz w:val="20"/>
          <w:szCs w:val="20"/>
        </w:rPr>
        <w:t>i.e.</w:t>
      </w:r>
      <w:proofErr w:type="gramEnd"/>
      <w:r w:rsidR="003F0D34">
        <w:rPr>
          <w:rFonts w:eastAsia="Malgun Gothic"/>
          <w:bCs/>
          <w:sz w:val="20"/>
          <w:szCs w:val="20"/>
        </w:rPr>
        <w:t xml:space="preserv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7777777" w:rsidR="00A06C12" w:rsidRPr="00F13122" w:rsidRDefault="00A06C12" w:rsidP="00316230">
      <w:pPr>
        <w:pStyle w:val="ListParagraph"/>
        <w:numPr>
          <w:ilvl w:val="1"/>
          <w:numId w:val="20"/>
        </w:numPr>
        <w:snapToGrid w:val="0"/>
        <w:spacing w:after="0" w:line="240" w:lineRule="auto"/>
        <w:rPr>
          <w:sz w:val="20"/>
          <w:szCs w:val="20"/>
        </w:rPr>
      </w:pPr>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lastRenderedPageBreak/>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916D28">
              <w:rPr>
                <w:rFonts w:eastAsia="等线"/>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w:t>
            </w:r>
            <w:proofErr w:type="gramStart"/>
            <w:r>
              <w:rPr>
                <w:rFonts w:eastAsia="Malgun Gothic"/>
                <w:sz w:val="18"/>
                <w:szCs w:val="18"/>
                <w:lang w:val="en-GB"/>
              </w:rPr>
              <w:t>possible, but</w:t>
            </w:r>
            <w:proofErr w:type="gramEnd"/>
            <w:r>
              <w:rPr>
                <w:rFonts w:eastAsia="Malgun Gothic"/>
                <w:sz w:val="18"/>
                <w:szCs w:val="18"/>
                <w:lang w:val="en-GB"/>
              </w:rPr>
              <w:t xml:space="preserve"> performed without any additional enhancement such as panel ID or association). I revised the text and clarified it. </w:t>
            </w:r>
            <w:proofErr w:type="spellStart"/>
            <w:r>
              <w:rPr>
                <w:rFonts w:eastAsia="Malgun Gothic"/>
                <w:sz w:val="18"/>
                <w:szCs w:val="18"/>
                <w:lang w:val="en-GB"/>
              </w:rPr>
              <w:t>Plese</w:t>
            </w:r>
            <w:proofErr w:type="spellEnd"/>
            <w:r>
              <w:rPr>
                <w:rFonts w:eastAsia="Malgun Gothic"/>
                <w:sz w:val="18"/>
                <w:szCs w:val="18"/>
                <w:lang w:val="en-GB"/>
              </w:rPr>
              <w:t xml:space="preserv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 xml:space="preserve">We can support the FL proposal </w:t>
            </w:r>
            <w:proofErr w:type="gramStart"/>
            <w:r>
              <w:rPr>
                <w:sz w:val="18"/>
                <w:szCs w:val="18"/>
                <w:lang w:eastAsia="zh-CN"/>
              </w:rPr>
              <w:t>as long as</w:t>
            </w:r>
            <w:proofErr w:type="gramEnd"/>
            <w:r>
              <w:rPr>
                <w:sz w:val="18"/>
                <w:szCs w:val="18"/>
                <w:lang w:eastAsia="zh-CN"/>
              </w:rPr>
              <w:t xml:space="preserve">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 xml:space="preserve">Suggest </w:t>
            </w:r>
            <w:proofErr w:type="gramStart"/>
            <w:r>
              <w:rPr>
                <w:sz w:val="18"/>
                <w:szCs w:val="18"/>
                <w:lang w:eastAsia="zh-CN"/>
              </w:rPr>
              <w:t>to replace</w:t>
            </w:r>
            <w:proofErr w:type="gramEnd"/>
            <w:r>
              <w:rPr>
                <w:sz w:val="18"/>
                <w:szCs w:val="18"/>
                <w:lang w:eastAsia="zh-CN"/>
              </w:rPr>
              <w:t xml:space="preserv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 xml:space="preserve">-based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 xml:space="preserve">We have the same view that if there is no specification enhancement on UE reporting of panel activation/selection, then the UE panel selection/activation is controlled by NW, which means the UE may have to keep multiple </w:t>
            </w:r>
            <w:r>
              <w:rPr>
                <w:sz w:val="18"/>
                <w:szCs w:val="18"/>
                <w:lang w:eastAsia="zh-CN"/>
              </w:rPr>
              <w:lastRenderedPageBreak/>
              <w:t>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proofErr w:type="spellStart"/>
            <w:r>
              <w:rPr>
                <w:sz w:val="18"/>
                <w:szCs w:val="18"/>
                <w:lang w:eastAsia="zh-CN"/>
              </w:rPr>
              <w:lastRenderedPageBreak/>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w:t>
            </w:r>
            <w:proofErr w:type="spellStart"/>
            <w:r>
              <w:rPr>
                <w:sz w:val="18"/>
                <w:szCs w:val="18"/>
                <w:lang w:eastAsia="zh-CN"/>
              </w:rPr>
              <w:t>gNB</w:t>
            </w:r>
            <w:proofErr w:type="spellEnd"/>
            <w:r>
              <w:rPr>
                <w:sz w:val="18"/>
                <w:szCs w:val="18"/>
                <w:lang w:eastAsia="zh-CN"/>
              </w:rPr>
              <w:t xml:space="preserve">.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w:t>
            </w:r>
            <w:proofErr w:type="gramStart"/>
            <w:r>
              <w:rPr>
                <w:sz w:val="18"/>
                <w:szCs w:val="18"/>
                <w:lang w:eastAsia="zh-CN"/>
              </w:rPr>
              <w:t>definitely need</w:t>
            </w:r>
            <w:proofErr w:type="gramEnd"/>
            <w:r>
              <w:rPr>
                <w:sz w:val="18"/>
                <w:szCs w:val="18"/>
                <w:lang w:eastAsia="zh-CN"/>
              </w:rPr>
              <w:t xml:space="preserve">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 xml:space="preserve">Huawei, </w:t>
            </w:r>
            <w:proofErr w:type="spellStart"/>
            <w:r>
              <w:rPr>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 xml:space="preserve">Similar view as LG, MediaTek, DOCOMO, Qualcomm, Samsung, </w:t>
            </w:r>
            <w:proofErr w:type="spellStart"/>
            <w:r>
              <w:rPr>
                <w:sz w:val="18"/>
                <w:szCs w:val="18"/>
                <w:lang w:eastAsia="zh-CN"/>
              </w:rPr>
              <w:t>InterDig</w:t>
            </w:r>
            <w:r w:rsidR="0054564C">
              <w:rPr>
                <w:sz w:val="18"/>
                <w:szCs w:val="18"/>
                <w:lang w:eastAsia="zh-CN"/>
              </w:rPr>
              <w:t>ital</w:t>
            </w:r>
            <w:proofErr w:type="spellEnd"/>
            <w:r w:rsidR="0054564C">
              <w:rPr>
                <w:sz w:val="18"/>
                <w:szCs w:val="18"/>
                <w:lang w:eastAsia="zh-CN"/>
              </w:rPr>
              <w:t xml:space="preserve">,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 xml:space="preserve">Do not support the proposal. If we cannot have a clear rule on how to maintain the same understanding between </w:t>
            </w:r>
            <w:proofErr w:type="spellStart"/>
            <w:r>
              <w:rPr>
                <w:sz w:val="18"/>
                <w:szCs w:val="18"/>
                <w:lang w:eastAsia="zh-CN"/>
              </w:rPr>
              <w:t>gNB</w:t>
            </w:r>
            <w:proofErr w:type="spellEnd"/>
            <w:r>
              <w:rPr>
                <w:sz w:val="18"/>
                <w:szCs w:val="18"/>
                <w:lang w:eastAsia="zh-CN"/>
              </w:rPr>
              <w:t xml:space="preserve">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lastRenderedPageBreak/>
              <w:t>C</w:t>
            </w:r>
            <w:r>
              <w:rPr>
                <w:sz w:val="18"/>
                <w:szCs w:val="18"/>
                <w:lang w:eastAsia="zh-CN"/>
              </w:rPr>
              <w:t xml:space="preserve">an we suggest </w:t>
            </w:r>
            <w:proofErr w:type="gramStart"/>
            <w:r>
              <w:rPr>
                <w:sz w:val="18"/>
                <w:szCs w:val="18"/>
                <w:lang w:eastAsia="zh-CN"/>
              </w:rPr>
              <w:t>to support</w:t>
            </w:r>
            <w:proofErr w:type="gramEnd"/>
            <w:r>
              <w:rPr>
                <w:sz w:val="18"/>
                <w:szCs w:val="18"/>
                <w:lang w:eastAsia="zh-CN"/>
              </w:rPr>
              <w:t xml:space="preserve">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 xml:space="preserve">the proposal. Without additional specification enhancement, we do not know how </w:t>
            </w:r>
            <w:proofErr w:type="gramStart"/>
            <w:r w:rsidRPr="00563B7A">
              <w:rPr>
                <w:sz w:val="18"/>
                <w:szCs w:val="18"/>
                <w:lang w:eastAsia="zh-CN"/>
              </w:rPr>
              <w:t>can UE report panel info</w:t>
            </w:r>
            <w:proofErr w:type="gramEnd"/>
            <w:r w:rsidRPr="00563B7A">
              <w:rPr>
                <w:sz w:val="18"/>
                <w:szCs w:val="18"/>
                <w:lang w:eastAsia="zh-CN"/>
              </w:rPr>
              <w:t xml:space="preserve">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 xml:space="preserve">Re the first bullet, Opt1-1/2/3 is only about CSI/beam reporting </w:t>
            </w:r>
            <w:proofErr w:type="gramStart"/>
            <w:r w:rsidRPr="00934C9F">
              <w:rPr>
                <w:sz w:val="18"/>
                <w:szCs w:val="18"/>
                <w:lang w:eastAsia="zh-CN"/>
              </w:rPr>
              <w:t>enhancement(</w:t>
            </w:r>
            <w:proofErr w:type="gramEnd"/>
            <w:r w:rsidRPr="00934C9F">
              <w:rPr>
                <w:sz w:val="18"/>
                <w:szCs w:val="18"/>
                <w:lang w:eastAsia="zh-CN"/>
              </w:rPr>
              <w:t xml:space="preserve">i.e. L1-RSRP/SINR). As commented earlier, the current first bullet could be misinterpreted that it exceeds the scope of opt1-1/2/3 if it </w:t>
            </w:r>
            <w:proofErr w:type="gramStart"/>
            <w:r w:rsidRPr="00934C9F">
              <w:rPr>
                <w:sz w:val="18"/>
                <w:szCs w:val="18"/>
                <w:lang w:eastAsia="zh-CN"/>
              </w:rPr>
              <w:t>says</w:t>
            </w:r>
            <w:proofErr w:type="gramEnd"/>
            <w:r w:rsidRPr="00934C9F">
              <w:rPr>
                <w:sz w:val="18"/>
                <w:szCs w:val="18"/>
                <w:lang w:eastAsia="zh-CN"/>
              </w:rPr>
              <w:t xml:space="preserve">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w:t>
            </w:r>
            <w:proofErr w:type="gramStart"/>
            <w:r w:rsidRPr="00934C9F">
              <w:rPr>
                <w:rFonts w:eastAsiaTheme="minorEastAsia"/>
                <w:sz w:val="18"/>
                <w:szCs w:val="18"/>
                <w:lang w:eastAsia="zh-CN"/>
              </w:rPr>
              <w:t>i.e.</w:t>
            </w:r>
            <w:proofErr w:type="gramEnd"/>
            <w:r w:rsidRPr="00934C9F">
              <w:rPr>
                <w:rFonts w:eastAsiaTheme="minorEastAsia"/>
                <w:sz w:val="18"/>
                <w:szCs w:val="18"/>
                <w:lang w:eastAsia="zh-CN"/>
              </w:rPr>
              <w:t xml:space="preserv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 xml:space="preserve">’s revision is fine to us, but if it is controversial, we suggest </w:t>
            </w:r>
            <w:proofErr w:type="gramStart"/>
            <w:r w:rsidRPr="00934C9F">
              <w:rPr>
                <w:sz w:val="18"/>
                <w:szCs w:val="18"/>
                <w:lang w:eastAsia="zh-CN"/>
              </w:rPr>
              <w:t>to discuss</w:t>
            </w:r>
            <w:proofErr w:type="gramEnd"/>
            <w:r w:rsidRPr="00934C9F">
              <w:rPr>
                <w:sz w:val="18"/>
                <w:szCs w:val="18"/>
                <w:lang w:eastAsia="zh-CN"/>
              </w:rPr>
              <w:t xml:space="preserve">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w:t>
            </w:r>
            <w:proofErr w:type="gramStart"/>
            <w:r>
              <w:rPr>
                <w:rFonts w:eastAsia="Batang"/>
                <w:b/>
                <w:sz w:val="18"/>
                <w:szCs w:val="20"/>
                <w:lang w:eastAsia="en-US"/>
              </w:rPr>
              <w:t>support:</w:t>
            </w:r>
            <w:proofErr w:type="gramEnd"/>
            <w:r>
              <w:rPr>
                <w:rFonts w:eastAsia="Batang"/>
                <w:b/>
                <w:sz w:val="18"/>
                <w:szCs w:val="20"/>
                <w:lang w:eastAsia="en-US"/>
              </w:rPr>
              <w:t xml:space="preserve">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24B1AD8B" w14:textId="1E2A3642" w:rsidR="00723242" w:rsidRDefault="00F67101" w:rsidP="001C7698">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00AC4925" w:rsidRPr="00E63ECA">
        <w:rPr>
          <w:rFonts w:eastAsia="Times New Roman"/>
          <w:sz w:val="20"/>
          <w:szCs w:val="20"/>
        </w:rPr>
        <w:t xml:space="preserve">together with </w:t>
      </w:r>
      <w:r>
        <w:rPr>
          <w:rFonts w:eastAsia="Times New Roman"/>
          <w:sz w:val="20"/>
          <w:szCs w:val="20"/>
        </w:rPr>
        <w:t xml:space="preserve">either </w:t>
      </w:r>
      <w:r w:rsidR="00C974D6">
        <w:rPr>
          <w:rFonts w:eastAsia="Times New Roman"/>
          <w:sz w:val="20"/>
          <w:szCs w:val="20"/>
        </w:rPr>
        <w:t>M</w:t>
      </w:r>
      <w:r w:rsidR="00AC4925"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w:t>
      </w:r>
      <w:r w:rsidR="00FC3044">
        <w:rPr>
          <w:rFonts w:eastAsia="Times New Roman"/>
          <w:sz w:val="20"/>
          <w:szCs w:val="20"/>
        </w:rPr>
        <w:t xml:space="preserve"> </w:t>
      </w:r>
      <w:r>
        <w:rPr>
          <w:rFonts w:eastAsia="Times New Roman"/>
          <w:sz w:val="20"/>
          <w:szCs w:val="20"/>
        </w:rPr>
        <w:t>(</w:t>
      </w:r>
      <w:r w:rsidR="00FC3044">
        <w:rPr>
          <w:rFonts w:eastAsia="Times New Roman"/>
          <w:sz w:val="20"/>
          <w:szCs w:val="20"/>
        </w:rPr>
        <w:t xml:space="preserve">where </w:t>
      </w:r>
      <w:r w:rsidR="002E7120">
        <w:rPr>
          <w:rFonts w:eastAsia="Times New Roman"/>
          <w:sz w:val="20"/>
          <w:szCs w:val="20"/>
        </w:rPr>
        <w:t xml:space="preserve">at least M=N is supported and </w:t>
      </w:r>
      <w:r w:rsidR="00FC3044">
        <w:rPr>
          <w:rFonts w:eastAsia="Times New Roman"/>
          <w:sz w:val="20"/>
          <w:szCs w:val="20"/>
        </w:rPr>
        <w:t>M</w:t>
      </w:r>
      <w:r w:rsidR="002E7120">
        <w:rPr>
          <w:rFonts w:eastAsia="Times New Roman"/>
          <w:sz w:val="20"/>
          <w:szCs w:val="20"/>
        </w:rPr>
        <w:t>&gt;</w:t>
      </w:r>
      <w:r w:rsidR="00FC3044">
        <w:rPr>
          <w:rFonts w:eastAsia="Times New Roman"/>
          <w:sz w:val="20"/>
          <w:szCs w:val="20"/>
        </w:rPr>
        <w:t>N</w:t>
      </w:r>
      <w:r w:rsidR="002E7120">
        <w:rPr>
          <w:rFonts w:eastAsia="Times New Roman"/>
          <w:sz w:val="20"/>
          <w:szCs w:val="20"/>
        </w:rPr>
        <w:t xml:space="preserve"> is FFS</w:t>
      </w:r>
      <w:r>
        <w:rPr>
          <w:rFonts w:eastAsia="Times New Roman"/>
          <w:sz w:val="20"/>
          <w:szCs w:val="20"/>
        </w:rPr>
        <w:t>)</w:t>
      </w:r>
    </w:p>
    <w:p w14:paraId="53AE76FB" w14:textId="4BBC704D"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lastRenderedPageBreak/>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008952FC">
              <w:rPr>
                <w:rFonts w:eastAsia="等线"/>
                <w:b/>
                <w:color w:val="3333FF"/>
                <w:sz w:val="18"/>
                <w:szCs w:val="18"/>
                <w:lang w:eastAsia="zh-CN"/>
              </w:rPr>
              <w:t>heck and update Table 9</w:t>
            </w:r>
            <w:r w:rsidRPr="00BA6487">
              <w:rPr>
                <w:rFonts w:eastAsia="等线"/>
                <w:b/>
                <w:color w:val="3333FF"/>
                <w:sz w:val="18"/>
                <w:szCs w:val="18"/>
                <w:lang w:eastAsia="zh-CN"/>
              </w:rPr>
              <w:t xml:space="preserve">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宋体"/>
                <w:sz w:val="18"/>
                <w:szCs w:val="18"/>
                <w:lang w:eastAsia="zh-CN"/>
              </w:rPr>
            </w:pPr>
            <w:r>
              <w:rPr>
                <w:rFonts w:eastAsia="宋体"/>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宋体"/>
                <w:sz w:val="18"/>
                <w:szCs w:val="18"/>
                <w:lang w:eastAsia="zh-CN"/>
              </w:rPr>
            </w:pPr>
            <w:r w:rsidRPr="00E14948">
              <w:rPr>
                <w:rFonts w:eastAsia="宋体"/>
                <w:sz w:val="18"/>
                <w:szCs w:val="18"/>
                <w:lang w:eastAsia="zh-CN"/>
              </w:rPr>
              <w:t xml:space="preserve">Support. We are also fine to support NW triggered report, </w:t>
            </w:r>
            <w:proofErr w:type="gramStart"/>
            <w:r w:rsidRPr="00E14948">
              <w:rPr>
                <w:rFonts w:eastAsia="宋体"/>
                <w:sz w:val="18"/>
                <w:szCs w:val="18"/>
                <w:lang w:eastAsia="zh-CN"/>
              </w:rPr>
              <w:t>i.e.</w:t>
            </w:r>
            <w:proofErr w:type="gramEnd"/>
            <w:r w:rsidRPr="00E14948">
              <w:rPr>
                <w:rFonts w:eastAsia="宋体"/>
                <w:sz w:val="18"/>
                <w:szCs w:val="18"/>
                <w:lang w:eastAsia="zh-CN"/>
              </w:rPr>
              <w:t xml:space="preserve"> the last FFS, if that can address E///’s concern</w:t>
            </w:r>
          </w:p>
          <w:p w14:paraId="1A1ABF45" w14:textId="2C28AFC0" w:rsidR="00FC3044" w:rsidRDefault="00FC3044" w:rsidP="00FC3044">
            <w:pPr>
              <w:snapToGrid w:val="0"/>
              <w:rPr>
                <w:rFonts w:eastAsia="宋体"/>
                <w:sz w:val="18"/>
                <w:szCs w:val="18"/>
                <w:lang w:eastAsia="zh-CN"/>
              </w:rPr>
            </w:pPr>
            <w:r>
              <w:rPr>
                <w:rFonts w:eastAsia="宋体"/>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宋体"/>
                <w:sz w:val="18"/>
                <w:szCs w:val="18"/>
                <w:lang w:eastAsia="zh-CN"/>
              </w:rPr>
            </w:pPr>
            <w:r>
              <w:rPr>
                <w:rFonts w:eastAsia="宋体"/>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宋体"/>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宋体"/>
                <w:sz w:val="18"/>
                <w:szCs w:val="18"/>
                <w:lang w:eastAsia="zh-CN"/>
              </w:rPr>
            </w:pPr>
            <w:r>
              <w:rPr>
                <w:rFonts w:eastAsia="宋体"/>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宋体"/>
                <w:sz w:val="18"/>
                <w:szCs w:val="18"/>
                <w:lang w:eastAsia="zh-CN"/>
              </w:rPr>
            </w:pPr>
            <w:r>
              <w:rPr>
                <w:rFonts w:eastAsia="宋体"/>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宋体"/>
                <w:sz w:val="18"/>
                <w:szCs w:val="18"/>
                <w:lang w:eastAsia="zh-CN"/>
              </w:rPr>
            </w:pPr>
            <w:r>
              <w:rPr>
                <w:rFonts w:eastAsia="宋体"/>
                <w:sz w:val="18"/>
                <w:szCs w:val="18"/>
                <w:lang w:eastAsia="zh-CN"/>
              </w:rPr>
              <w:t>SSBRI/CRI should be included</w:t>
            </w:r>
          </w:p>
          <w:p w14:paraId="7CCEFE21" w14:textId="5BA4D180" w:rsidR="00FC3044" w:rsidRDefault="00FC3044" w:rsidP="00AE6BA6">
            <w:pPr>
              <w:snapToGrid w:val="0"/>
              <w:rPr>
                <w:rFonts w:eastAsia="宋体"/>
                <w:sz w:val="18"/>
                <w:szCs w:val="18"/>
                <w:lang w:eastAsia="zh-CN"/>
              </w:rPr>
            </w:pPr>
            <w:r>
              <w:rPr>
                <w:rFonts w:eastAsia="宋体"/>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宋体"/>
                <w:sz w:val="18"/>
                <w:szCs w:val="18"/>
                <w:lang w:eastAsia="zh-CN"/>
              </w:rPr>
            </w:pPr>
            <w:r>
              <w:rPr>
                <w:rFonts w:eastAsia="宋体"/>
                <w:sz w:val="18"/>
                <w:szCs w:val="18"/>
                <w:lang w:eastAsia="zh-CN"/>
              </w:rPr>
              <w:t xml:space="preserve">The sentence inside the bracket </w:t>
            </w:r>
            <w:r w:rsidRPr="00ED6DE4">
              <w:rPr>
                <w:rFonts w:eastAsia="宋体"/>
                <w:sz w:val="16"/>
                <w:szCs w:val="16"/>
                <w:lang w:eastAsia="zh-CN"/>
              </w:rPr>
              <w:t>“</w:t>
            </w:r>
            <w:r w:rsidRPr="00ED6DE4">
              <w:rPr>
                <w:rFonts w:eastAsia="Times New Roman"/>
                <w:sz w:val="18"/>
                <w:szCs w:val="18"/>
              </w:rPr>
              <w:t>[together with N≥1 SSBRI(s)/CRI(s)]”</w:t>
            </w:r>
            <w:r>
              <w:rPr>
                <w:rFonts w:eastAsia="宋体"/>
                <w:sz w:val="18"/>
                <w:szCs w:val="18"/>
                <w:lang w:eastAsia="zh-CN"/>
              </w:rPr>
              <w:t xml:space="preserve"> of the first sub-bullet shall be </w:t>
            </w:r>
            <w:proofErr w:type="gramStart"/>
            <w:r>
              <w:rPr>
                <w:rFonts w:eastAsia="宋体"/>
                <w:sz w:val="18"/>
                <w:szCs w:val="18"/>
                <w:lang w:eastAsia="zh-CN"/>
              </w:rPr>
              <w:t>removed, since</w:t>
            </w:r>
            <w:proofErr w:type="gramEnd"/>
            <w:r>
              <w:rPr>
                <w:rFonts w:eastAsia="宋体"/>
                <w:sz w:val="18"/>
                <w:szCs w:val="18"/>
                <w:lang w:eastAsia="zh-CN"/>
              </w:rPr>
              <w:t xml:space="preserve"> reporting of SSBRI(s)/CRI(s) is part of the 3</w:t>
            </w:r>
            <w:r w:rsidRPr="00ED6DE4">
              <w:rPr>
                <w:rFonts w:eastAsia="宋体"/>
                <w:sz w:val="18"/>
                <w:szCs w:val="18"/>
                <w:vertAlign w:val="superscript"/>
                <w:lang w:eastAsia="zh-CN"/>
              </w:rPr>
              <w:t>rd</w:t>
            </w:r>
            <w:r>
              <w:rPr>
                <w:rFonts w:eastAsia="宋体"/>
                <w:sz w:val="18"/>
                <w:szCs w:val="18"/>
                <w:lang w:eastAsia="zh-CN"/>
              </w:rPr>
              <w:t xml:space="preserve"> FFS below. </w:t>
            </w:r>
          </w:p>
          <w:p w14:paraId="1E82BA49" w14:textId="6A6E6578" w:rsidR="00FC3044" w:rsidRDefault="00FC3044" w:rsidP="005816DD">
            <w:pPr>
              <w:snapToGrid w:val="0"/>
              <w:rPr>
                <w:rFonts w:eastAsia="宋体"/>
                <w:sz w:val="18"/>
                <w:szCs w:val="18"/>
                <w:lang w:eastAsia="zh-CN"/>
              </w:rPr>
            </w:pPr>
            <w:r>
              <w:rPr>
                <w:rFonts w:eastAsia="宋体"/>
                <w:sz w:val="18"/>
                <w:szCs w:val="18"/>
                <w:lang w:eastAsia="zh-CN"/>
              </w:rPr>
              <w:t xml:space="preserve">[Mod: </w:t>
            </w:r>
            <w:proofErr w:type="gramStart"/>
            <w:r>
              <w:rPr>
                <w:rFonts w:eastAsia="宋体"/>
                <w:sz w:val="18"/>
                <w:szCs w:val="18"/>
                <w:lang w:eastAsia="zh-CN"/>
              </w:rPr>
              <w:t>Done[</w:t>
            </w:r>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 xml:space="preserve">the proposal. And suggest </w:t>
            </w:r>
            <w:proofErr w:type="gramStart"/>
            <w:r>
              <w:rPr>
                <w:rFonts w:eastAsia="宋体"/>
                <w:sz w:val="18"/>
                <w:szCs w:val="18"/>
                <w:lang w:eastAsia="zh-CN"/>
              </w:rPr>
              <w:t>to update</w:t>
            </w:r>
            <w:proofErr w:type="gramEnd"/>
            <w:r>
              <w:rPr>
                <w:rFonts w:eastAsia="宋体"/>
                <w:sz w:val="18"/>
                <w:szCs w:val="18"/>
                <w:lang w:eastAsia="zh-CN"/>
              </w:rPr>
              <w:t xml:space="preserve"> the first bullet as below</w:t>
            </w:r>
            <w:r w:rsidR="00313CB0">
              <w:rPr>
                <w:rFonts w:eastAsia="宋体"/>
                <w:sz w:val="18"/>
                <w:szCs w:val="18"/>
                <w:lang w:eastAsia="zh-CN"/>
              </w:rPr>
              <w:t xml:space="preserve"> since M maybe larger than N</w:t>
            </w:r>
            <w:r>
              <w:rPr>
                <w:rFonts w:eastAsia="宋体"/>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宋体"/>
                <w:sz w:val="18"/>
                <w:szCs w:val="18"/>
                <w:lang w:eastAsia="zh-CN"/>
              </w:rPr>
            </w:pPr>
            <w:r>
              <w:rPr>
                <w:rFonts w:eastAsia="宋体"/>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宋体"/>
                <w:sz w:val="18"/>
                <w:szCs w:val="18"/>
                <w:lang w:eastAsia="zh-CN"/>
              </w:rPr>
            </w:pPr>
            <w:r>
              <w:rPr>
                <w:rFonts w:eastAsia="宋体"/>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宋体"/>
                <w:sz w:val="18"/>
                <w:szCs w:val="18"/>
                <w:lang w:eastAsia="zh-CN"/>
              </w:rPr>
            </w:pPr>
            <w:r>
              <w:rPr>
                <w:rFonts w:eastAsia="宋体"/>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宋体"/>
                <w:sz w:val="18"/>
                <w:szCs w:val="18"/>
                <w:lang w:eastAsia="zh-CN"/>
              </w:rPr>
            </w:pPr>
            <w:r>
              <w:rPr>
                <w:rFonts w:eastAsia="宋体"/>
                <w:sz w:val="18"/>
                <w:szCs w:val="18"/>
                <w:lang w:eastAsia="zh-CN"/>
              </w:rPr>
              <w:t>E</w:t>
            </w:r>
            <w:r w:rsidR="006A0FB3">
              <w:rPr>
                <w:rFonts w:eastAsia="宋体"/>
                <w:sz w:val="18"/>
                <w:szCs w:val="18"/>
                <w:lang w:eastAsia="zh-CN"/>
              </w:rPr>
              <w:t>vent-driven mechanism is very necessary for MPE reporting, and then, if my understanding is correct, the correspondence between panel and</w:t>
            </w:r>
            <w:r w:rsidR="00A93A8B">
              <w:rPr>
                <w:rFonts w:eastAsia="宋体"/>
                <w:sz w:val="18"/>
                <w:szCs w:val="18"/>
                <w:lang w:eastAsia="zh-CN"/>
              </w:rPr>
              <w:t xml:space="preserve"> CRI/SSBRI should be supported?</w:t>
            </w:r>
          </w:p>
          <w:p w14:paraId="5FEA526E" w14:textId="7873DE31" w:rsidR="00693AB9" w:rsidRDefault="00693AB9" w:rsidP="00693AB9">
            <w:pPr>
              <w:snapToGrid w:val="0"/>
              <w:rPr>
                <w:rFonts w:eastAsia="宋体"/>
                <w:sz w:val="18"/>
                <w:szCs w:val="18"/>
                <w:lang w:eastAsia="zh-CN"/>
              </w:rPr>
            </w:pPr>
            <w:r>
              <w:rPr>
                <w:rFonts w:eastAsia="宋体"/>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宋体"/>
                <w:sz w:val="18"/>
                <w:szCs w:val="18"/>
                <w:lang w:eastAsia="zh-CN"/>
              </w:rPr>
            </w:pPr>
            <w:r>
              <w:rPr>
                <w:rFonts w:eastAsia="宋体"/>
                <w:sz w:val="18"/>
                <w:szCs w:val="18"/>
                <w:lang w:eastAsia="zh-CN"/>
              </w:rPr>
              <w:t xml:space="preserve">Huawei, </w:t>
            </w:r>
            <w:proofErr w:type="spellStart"/>
            <w:r>
              <w:rPr>
                <w:rFonts w:eastAsia="宋体"/>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宋体"/>
                <w:sz w:val="18"/>
                <w:szCs w:val="18"/>
                <w:lang w:eastAsia="zh-CN"/>
              </w:rPr>
            </w:pPr>
            <w:r>
              <w:rPr>
                <w:rFonts w:eastAsia="宋体"/>
                <w:sz w:val="18"/>
                <w:szCs w:val="18"/>
                <w:lang w:eastAsia="zh-CN"/>
              </w:rPr>
              <w:t>As we haven’t agree</w:t>
            </w:r>
            <w:r w:rsidR="00EE4D78">
              <w:rPr>
                <w:rFonts w:eastAsia="宋体"/>
                <w:sz w:val="18"/>
                <w:szCs w:val="18"/>
                <w:lang w:eastAsia="zh-CN"/>
              </w:rPr>
              <w:t>d</w:t>
            </w:r>
            <w:r>
              <w:rPr>
                <w:rFonts w:eastAsia="宋体"/>
                <w:sz w:val="18"/>
                <w:szCs w:val="18"/>
                <w:lang w:eastAsia="zh-CN"/>
              </w:rPr>
              <w:t xml:space="preserve"> on what will be used to represent </w:t>
            </w:r>
            <w:proofErr w:type="gramStart"/>
            <w:r>
              <w:rPr>
                <w:rFonts w:eastAsia="宋体"/>
                <w:sz w:val="18"/>
                <w:szCs w:val="18"/>
                <w:lang w:eastAsia="zh-CN"/>
              </w:rPr>
              <w:t>an</w:t>
            </w:r>
            <w:proofErr w:type="gramEnd"/>
            <w:r>
              <w:rPr>
                <w:rFonts w:eastAsia="宋体"/>
                <w:sz w:val="18"/>
                <w:szCs w:val="18"/>
                <w:lang w:eastAsia="zh-CN"/>
              </w:rPr>
              <w:t xml:space="preserve"> UE panel, we prefer to keep SSBRI/CRI as part of the FFS</w:t>
            </w:r>
            <w:r w:rsidR="008862F0">
              <w:rPr>
                <w:rFonts w:eastAsia="宋体"/>
                <w:sz w:val="18"/>
                <w:szCs w:val="18"/>
                <w:lang w:eastAsia="zh-CN"/>
              </w:rPr>
              <w:t xml:space="preserve"> point</w:t>
            </w:r>
            <w:r>
              <w:rPr>
                <w:rFonts w:eastAsia="宋体"/>
                <w:sz w:val="18"/>
                <w:szCs w:val="18"/>
                <w:lang w:eastAsia="zh-CN"/>
              </w:rPr>
              <w:t>, i.e., not to include them in the 1</w:t>
            </w:r>
            <w:r w:rsidRPr="003646AA">
              <w:rPr>
                <w:rFonts w:eastAsia="宋体"/>
                <w:sz w:val="18"/>
                <w:szCs w:val="18"/>
                <w:vertAlign w:val="superscript"/>
                <w:lang w:eastAsia="zh-CN"/>
              </w:rPr>
              <w:t>st</w:t>
            </w:r>
            <w:r>
              <w:rPr>
                <w:rFonts w:eastAsia="宋体"/>
                <w:sz w:val="18"/>
                <w:szCs w:val="18"/>
                <w:lang w:eastAsia="zh-CN"/>
              </w:rPr>
              <w:t xml:space="preserve"> sub-bullet. Also, we are not sure where did M &gt;= N come from. </w:t>
            </w:r>
          </w:p>
          <w:p w14:paraId="71AA126F" w14:textId="19392ED6" w:rsidR="00693AB9" w:rsidRDefault="00693AB9" w:rsidP="003646AA">
            <w:pPr>
              <w:snapToGrid w:val="0"/>
              <w:rPr>
                <w:rFonts w:eastAsia="宋体"/>
                <w:sz w:val="18"/>
                <w:szCs w:val="18"/>
                <w:lang w:eastAsia="zh-CN"/>
              </w:rPr>
            </w:pPr>
            <w:r>
              <w:rPr>
                <w:rFonts w:eastAsia="宋体"/>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also prefer to keep the SSBRI/CRI report in the FFS part since beam-specific and/or panel-specific report would still need to be</w:t>
            </w:r>
            <w:r w:rsidR="00F178D0">
              <w:rPr>
                <w:rFonts w:eastAsia="宋体"/>
                <w:sz w:val="18"/>
                <w:szCs w:val="18"/>
                <w:lang w:eastAsia="zh-CN"/>
              </w:rPr>
              <w:t xml:space="preserve"> further discussed.</w:t>
            </w:r>
          </w:p>
          <w:p w14:paraId="70E26D29" w14:textId="77777777" w:rsidR="00BE2268" w:rsidRDefault="00BE2268" w:rsidP="003646AA">
            <w:pPr>
              <w:snapToGrid w:val="0"/>
              <w:rPr>
                <w:rFonts w:eastAsia="宋体"/>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36E08BF" w14:textId="77777777" w:rsidR="00BE2268" w:rsidRPr="00BE2268" w:rsidRDefault="00BE2268" w:rsidP="003646AA">
            <w:pPr>
              <w:snapToGrid w:val="0"/>
              <w:rPr>
                <w:rFonts w:eastAsia="宋体"/>
                <w:sz w:val="18"/>
                <w:szCs w:val="18"/>
                <w:lang w:eastAsia="zh-CN"/>
              </w:rPr>
            </w:pPr>
          </w:p>
          <w:p w14:paraId="6A0EF5B6" w14:textId="5DEAA532" w:rsidR="00BE2268" w:rsidRDefault="00693AB9" w:rsidP="003646AA">
            <w:pPr>
              <w:snapToGrid w:val="0"/>
              <w:rPr>
                <w:rFonts w:eastAsia="宋体"/>
                <w:sz w:val="18"/>
                <w:szCs w:val="18"/>
                <w:lang w:eastAsia="zh-CN"/>
              </w:rPr>
            </w:pPr>
            <w:r>
              <w:rPr>
                <w:rFonts w:eastAsia="宋体"/>
                <w:sz w:val="18"/>
                <w:szCs w:val="18"/>
                <w:lang w:eastAsia="zh-CN"/>
              </w:rPr>
              <w:t>[Mod: Please check revision]</w:t>
            </w:r>
          </w:p>
          <w:p w14:paraId="6C848DA5" w14:textId="0F527995" w:rsidR="00BE2268" w:rsidRDefault="00BE2268" w:rsidP="003646AA">
            <w:pPr>
              <w:snapToGrid w:val="0"/>
              <w:rPr>
                <w:rFonts w:eastAsia="宋体"/>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宋体"/>
                <w:sz w:val="18"/>
                <w:szCs w:val="18"/>
                <w:lang w:eastAsia="zh-CN"/>
              </w:rPr>
            </w:pPr>
            <w:r>
              <w:rPr>
                <w:rFonts w:eastAsia="宋体"/>
                <w:sz w:val="18"/>
                <w:szCs w:val="18"/>
                <w:lang w:eastAsia="zh-CN"/>
              </w:rPr>
              <w:t>Su</w:t>
            </w:r>
            <w:r w:rsidR="00BC0124">
              <w:rPr>
                <w:rFonts w:eastAsia="宋体"/>
                <w:sz w:val="18"/>
                <w:szCs w:val="18"/>
                <w:lang w:eastAsia="zh-CN"/>
              </w:rPr>
              <w:t>ggest the following wording, Since not clear on the use case of M&gt;N</w:t>
            </w:r>
          </w:p>
          <w:p w14:paraId="6BE8E95E" w14:textId="77777777" w:rsidR="00BC0124" w:rsidRDefault="00BC0124" w:rsidP="003646AA">
            <w:pPr>
              <w:snapToGrid w:val="0"/>
              <w:rPr>
                <w:rFonts w:eastAsia="宋体"/>
                <w:sz w:val="18"/>
                <w:szCs w:val="18"/>
                <w:lang w:eastAsia="zh-CN"/>
              </w:rPr>
            </w:pPr>
          </w:p>
          <w:p w14:paraId="7DE85FB6" w14:textId="66872EA0" w:rsidR="00BC0124" w:rsidRPr="00BC0124" w:rsidRDefault="00BC0124" w:rsidP="003646AA">
            <w:pPr>
              <w:snapToGrid w:val="0"/>
              <w:rPr>
                <w:rFonts w:eastAsia="宋体"/>
                <w:color w:val="FF0000"/>
                <w:sz w:val="18"/>
                <w:szCs w:val="18"/>
                <w:lang w:eastAsia="zh-CN"/>
              </w:rPr>
            </w:pPr>
            <w:r w:rsidRPr="00BC0124">
              <w:rPr>
                <w:rFonts w:eastAsia="宋体" w:hint="eastAsia"/>
                <w:sz w:val="18"/>
                <w:szCs w:val="18"/>
                <w:lang w:eastAsia="zh-CN"/>
              </w:rPr>
              <w:t>•</w:t>
            </w:r>
            <w:r w:rsidRPr="00BC0124">
              <w:rPr>
                <w:rFonts w:eastAsia="宋体" w:hint="eastAsia"/>
                <w:sz w:val="18"/>
                <w:szCs w:val="18"/>
                <w:lang w:eastAsia="zh-CN"/>
              </w:rPr>
              <w:tab/>
              <w:t>N</w:t>
            </w:r>
            <w:r w:rsidRPr="00BC0124">
              <w:rPr>
                <w:rFonts w:eastAsia="宋体" w:hint="eastAsia"/>
                <w:sz w:val="18"/>
                <w:szCs w:val="18"/>
                <w:lang w:eastAsia="zh-CN"/>
              </w:rPr>
              <w:t>≥</w:t>
            </w:r>
            <w:r w:rsidRPr="00BC0124">
              <w:rPr>
                <w:rFonts w:eastAsia="宋体" w:hint="eastAsia"/>
                <w:sz w:val="18"/>
                <w:szCs w:val="18"/>
                <w:lang w:eastAsia="zh-CN"/>
              </w:rPr>
              <w:t>1 P-MPR values can be reported together with M</w:t>
            </w:r>
            <w:r w:rsidRPr="00BC0124">
              <w:rPr>
                <w:rFonts w:eastAsia="宋体" w:hint="eastAsia"/>
                <w:sz w:val="18"/>
                <w:szCs w:val="18"/>
                <w:lang w:eastAsia="zh-CN"/>
              </w:rPr>
              <w:t>≥</w:t>
            </w:r>
            <w:r w:rsidRPr="00BC0124">
              <w:rPr>
                <w:rFonts w:eastAsia="宋体" w:hint="eastAsia"/>
                <w:sz w:val="18"/>
                <w:szCs w:val="18"/>
                <w:lang w:eastAsia="zh-CN"/>
              </w:rPr>
              <w:t xml:space="preserve">1 SSBRI(s)/CRI(s) where </w:t>
            </w:r>
            <w:r w:rsidRPr="00BC0124">
              <w:rPr>
                <w:rFonts w:eastAsia="宋体"/>
                <w:color w:val="FF0000"/>
                <w:sz w:val="18"/>
                <w:szCs w:val="18"/>
                <w:lang w:eastAsia="zh-CN"/>
              </w:rPr>
              <w:t xml:space="preserve">at least M=N is supported, and </w:t>
            </w:r>
            <w:r w:rsidRPr="00BC0124">
              <w:rPr>
                <w:rFonts w:eastAsia="宋体" w:hint="eastAsia"/>
                <w:color w:val="FF0000"/>
                <w:sz w:val="18"/>
                <w:szCs w:val="18"/>
                <w:lang w:eastAsia="zh-CN"/>
              </w:rPr>
              <w:t>M</w:t>
            </w:r>
            <w:r w:rsidR="00767809">
              <w:rPr>
                <w:rFonts w:eastAsia="宋体" w:hint="eastAsia"/>
                <w:color w:val="FF0000"/>
                <w:sz w:val="18"/>
                <w:szCs w:val="18"/>
                <w:lang w:eastAsia="zh-CN"/>
              </w:rPr>
              <w:t>&gt;</w:t>
            </w:r>
            <w:r w:rsidRPr="00BC0124">
              <w:rPr>
                <w:rFonts w:eastAsia="宋体" w:hint="eastAsia"/>
                <w:color w:val="FF0000"/>
                <w:sz w:val="18"/>
                <w:szCs w:val="18"/>
                <w:lang w:eastAsia="zh-CN"/>
              </w:rPr>
              <w:t>N</w:t>
            </w:r>
            <w:r w:rsidRPr="00BC0124">
              <w:rPr>
                <w:rFonts w:eastAsia="宋体"/>
                <w:color w:val="FF0000"/>
                <w:sz w:val="18"/>
                <w:szCs w:val="18"/>
                <w:lang w:eastAsia="zh-CN"/>
              </w:rPr>
              <w:t xml:space="preserve"> is FFS</w:t>
            </w:r>
          </w:p>
          <w:p w14:paraId="064FF3B2" w14:textId="0CDB587F" w:rsidR="00BC0124" w:rsidRDefault="00693AB9" w:rsidP="003646AA">
            <w:pPr>
              <w:snapToGrid w:val="0"/>
              <w:rPr>
                <w:rFonts w:eastAsia="宋体"/>
                <w:sz w:val="18"/>
                <w:szCs w:val="18"/>
                <w:lang w:eastAsia="zh-CN"/>
              </w:rPr>
            </w:pPr>
            <w:r>
              <w:rPr>
                <w:rFonts w:eastAsia="宋体"/>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宋体"/>
                <w:sz w:val="18"/>
                <w:szCs w:val="18"/>
                <w:lang w:eastAsia="zh-CN"/>
              </w:rPr>
            </w:pPr>
            <w:r>
              <w:rPr>
                <w:rFonts w:eastAsia="宋体"/>
                <w:sz w:val="18"/>
                <w:szCs w:val="18"/>
                <w:lang w:eastAsia="zh-CN"/>
              </w:rPr>
              <w:t>In our view, M should be equal to N. We failed to see use case of M&gt;N.</w:t>
            </w:r>
          </w:p>
          <w:p w14:paraId="68DEC1A9" w14:textId="6120BAED" w:rsidR="00C01A6C" w:rsidRDefault="00693AB9" w:rsidP="00693AB9">
            <w:pPr>
              <w:snapToGrid w:val="0"/>
              <w:rPr>
                <w:rFonts w:eastAsia="宋体"/>
                <w:sz w:val="18"/>
                <w:szCs w:val="18"/>
                <w:lang w:eastAsia="zh-CN"/>
              </w:rPr>
            </w:pPr>
            <w:r>
              <w:rPr>
                <w:rFonts w:eastAsia="宋体"/>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宋体"/>
                <w:sz w:val="18"/>
                <w:szCs w:val="18"/>
                <w:lang w:eastAsia="zh-CN"/>
              </w:rPr>
            </w:pPr>
            <w:r>
              <w:rPr>
                <w:rFonts w:eastAsia="宋体"/>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lastRenderedPageBreak/>
              <w:t xml:space="preserve">If we want the UE the report virtual PHR, the </w:t>
            </w:r>
            <w:proofErr w:type="spellStart"/>
            <w:r>
              <w:rPr>
                <w:sz w:val="18"/>
                <w:szCs w:val="18"/>
                <w:lang w:eastAsia="zh-CN"/>
              </w:rPr>
              <w:t>vPHR</w:t>
            </w:r>
            <w:proofErr w:type="spellEnd"/>
            <w:r>
              <w:rPr>
                <w:sz w:val="18"/>
                <w:szCs w:val="18"/>
                <w:lang w:eastAsia="zh-CN"/>
              </w:rPr>
              <w:t xml:space="preserve"> can only be calculated from </w:t>
            </w:r>
            <w:proofErr w:type="gramStart"/>
            <w:r>
              <w:rPr>
                <w:sz w:val="18"/>
                <w:szCs w:val="18"/>
                <w:lang w:eastAsia="zh-CN"/>
              </w:rPr>
              <w:t>a</w:t>
            </w:r>
            <w:proofErr w:type="gramEnd"/>
            <w:r>
              <w:rPr>
                <w:sz w:val="18"/>
                <w:szCs w:val="18"/>
                <w:lang w:eastAsia="zh-CN"/>
              </w:rPr>
              <w:t xml:space="preserve"> activated TCI state. Because the </w:t>
            </w:r>
            <w:proofErr w:type="spellStart"/>
            <w:r>
              <w:rPr>
                <w:sz w:val="18"/>
                <w:szCs w:val="18"/>
                <w:lang w:eastAsia="zh-CN"/>
              </w:rPr>
              <w:t>vPHR</w:t>
            </w:r>
            <w:proofErr w:type="spellEnd"/>
            <w:r>
              <w:rPr>
                <w:sz w:val="18"/>
                <w:szCs w:val="18"/>
                <w:lang w:eastAsia="zh-CN"/>
              </w:rPr>
              <w:t xml:space="preserve"> needs all the power control parameters and the activated TCI state has </w:t>
            </w:r>
            <w:proofErr w:type="gramStart"/>
            <w:r>
              <w:rPr>
                <w:sz w:val="18"/>
                <w:szCs w:val="18"/>
                <w:lang w:eastAsia="zh-CN"/>
              </w:rPr>
              <w:t>that</w:t>
            </w:r>
            <w:proofErr w:type="gramEnd"/>
            <w:r>
              <w:rPr>
                <w:sz w:val="18"/>
                <w:szCs w:val="18"/>
                <w:lang w:eastAsia="zh-CN"/>
              </w:rPr>
              <w:t xml:space="preserve"> and the UE does track those parameters for a activated TCI state. </w:t>
            </w:r>
          </w:p>
          <w:p w14:paraId="08242F8F" w14:textId="77777777" w:rsidR="001111D0" w:rsidRDefault="001111D0" w:rsidP="001111D0">
            <w:pPr>
              <w:snapToGrid w:val="0"/>
              <w:rPr>
                <w:rFonts w:eastAsia="宋体"/>
                <w:sz w:val="18"/>
                <w:szCs w:val="18"/>
              </w:rPr>
            </w:pPr>
            <w:r w:rsidRPr="006043A5">
              <w:rPr>
                <w:rFonts w:eastAsia="宋体"/>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w:t>
            </w:r>
            <w:proofErr w:type="spellStart"/>
            <w:r w:rsidRPr="006043A5">
              <w:rPr>
                <w:rFonts w:eastAsia="宋体"/>
                <w:sz w:val="18"/>
                <w:szCs w:val="18"/>
              </w:rPr>
              <w:t>parituclar</w:t>
            </w:r>
            <w:proofErr w:type="spellEnd"/>
            <w:r w:rsidRPr="006043A5">
              <w:rPr>
                <w:rFonts w:eastAsia="宋体"/>
                <w:sz w:val="18"/>
                <w:szCs w:val="18"/>
              </w:rPr>
              <w:t xml:space="preserve"> beam happens only when the determined Tx power is &gt; the </w:t>
            </w:r>
            <w:proofErr w:type="spellStart"/>
            <w:r w:rsidRPr="006043A5">
              <w:rPr>
                <w:rFonts w:eastAsia="宋体"/>
                <w:sz w:val="18"/>
                <w:szCs w:val="18"/>
              </w:rPr>
              <w:t>Pcmax</w:t>
            </w:r>
            <w:proofErr w:type="spellEnd"/>
            <w:r w:rsidRPr="006043A5">
              <w:rPr>
                <w:rFonts w:eastAsia="宋体"/>
                <w:sz w:val="18"/>
                <w:szCs w:val="18"/>
              </w:rPr>
              <w:t xml:space="preserve">.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w:t>
            </w:r>
            <w:proofErr w:type="gramStart"/>
            <w:r w:rsidRPr="006043A5">
              <w:rPr>
                <w:sz w:val="18"/>
                <w:szCs w:val="18"/>
                <w:lang w:eastAsia="zh-CN"/>
              </w:rPr>
              <w:t>particular beam</w:t>
            </w:r>
            <w:proofErr w:type="gramEnd"/>
            <w:r w:rsidRPr="006043A5">
              <w:rPr>
                <w:sz w:val="18"/>
                <w:szCs w:val="18"/>
                <w:lang w:eastAsia="zh-CN"/>
              </w:rPr>
              <w:t xml:space="preserve">: according the specification of RAN4, we can decide that the MPE issue happens for one particular beam happen ONLY when the determined UL Tx power hits the actual </w:t>
            </w:r>
            <w:proofErr w:type="spellStart"/>
            <w:r w:rsidRPr="006043A5">
              <w:rPr>
                <w:sz w:val="18"/>
                <w:szCs w:val="18"/>
                <w:lang w:eastAsia="zh-CN"/>
              </w:rPr>
              <w:t>Pcmax</w:t>
            </w:r>
            <w:proofErr w:type="spellEnd"/>
            <w:r w:rsidRPr="006043A5">
              <w:rPr>
                <w:sz w:val="18"/>
                <w:szCs w:val="18"/>
                <w:lang w:eastAsia="zh-CN"/>
              </w:rPr>
              <w:t xml:space="preserve">.  That means we </w:t>
            </w:r>
            <w:proofErr w:type="gramStart"/>
            <w:r w:rsidRPr="006043A5">
              <w:rPr>
                <w:sz w:val="18"/>
                <w:szCs w:val="18"/>
                <w:lang w:eastAsia="zh-CN"/>
              </w:rPr>
              <w:t>have to</w:t>
            </w:r>
            <w:proofErr w:type="gramEnd"/>
            <w:r w:rsidRPr="006043A5">
              <w:rPr>
                <w:sz w:val="18"/>
                <w:szCs w:val="18"/>
                <w:lang w:eastAsia="zh-CN"/>
              </w:rPr>
              <w:t xml:space="preserve"> use the actual PL to calculate the UL Tx power and use the actual </w:t>
            </w:r>
            <w:proofErr w:type="spellStart"/>
            <w:r w:rsidRPr="006043A5">
              <w:rPr>
                <w:sz w:val="18"/>
                <w:szCs w:val="18"/>
                <w:lang w:eastAsia="zh-CN"/>
              </w:rPr>
              <w:t>Pcmax</w:t>
            </w:r>
            <w:proofErr w:type="spellEnd"/>
            <w:r w:rsidRPr="006043A5">
              <w:rPr>
                <w:sz w:val="18"/>
                <w:szCs w:val="18"/>
                <w:lang w:eastAsia="zh-CN"/>
              </w:rPr>
              <w:t xml:space="preserve">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w:t>
            </w:r>
            <w:proofErr w:type="spellStart"/>
            <w:r w:rsidRPr="006043A5">
              <w:rPr>
                <w:sz w:val="18"/>
                <w:szCs w:val="18"/>
                <w:lang w:eastAsia="zh-CN"/>
              </w:rPr>
              <w:t>Pcmax</w:t>
            </w:r>
            <w:proofErr w:type="spellEnd"/>
            <w:r w:rsidRPr="006043A5">
              <w:rPr>
                <w:sz w:val="18"/>
                <w:szCs w:val="18"/>
                <w:lang w:eastAsia="zh-CN"/>
              </w:rPr>
              <w:t xml:space="preserve">, we would claim MPE issue happens but if the determined power is &lt; </w:t>
            </w:r>
            <w:proofErr w:type="spellStart"/>
            <w:r w:rsidRPr="006043A5">
              <w:rPr>
                <w:sz w:val="18"/>
                <w:szCs w:val="18"/>
                <w:lang w:eastAsia="zh-CN"/>
              </w:rPr>
              <w:t>Pcmax</w:t>
            </w:r>
            <w:proofErr w:type="spellEnd"/>
            <w:r w:rsidRPr="006043A5">
              <w:rPr>
                <w:sz w:val="18"/>
                <w:szCs w:val="18"/>
                <w:lang w:eastAsia="zh-CN"/>
              </w:rPr>
              <w:t xml:space="preserve">, we would claim no MPE issue.  Therefore, we can see that the accuracy in calculated </w:t>
            </w:r>
            <w:proofErr w:type="spellStart"/>
            <w:r w:rsidRPr="006043A5">
              <w:rPr>
                <w:sz w:val="18"/>
                <w:szCs w:val="18"/>
                <w:lang w:eastAsia="zh-CN"/>
              </w:rPr>
              <w:t>vPHR</w:t>
            </w:r>
            <w:proofErr w:type="spellEnd"/>
            <w:r w:rsidRPr="006043A5">
              <w:rPr>
                <w:sz w:val="18"/>
                <w:szCs w:val="18"/>
                <w:lang w:eastAsia="zh-CN"/>
              </w:rPr>
              <w:t xml:space="preserve">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sidRPr="006043A5">
              <w:rPr>
                <w:sz w:val="18"/>
                <w:szCs w:val="18"/>
                <w:lang w:eastAsia="zh-CN"/>
              </w:rPr>
              <w:t>Pcmax</w:t>
            </w:r>
            <w:proofErr w:type="spellEnd"/>
            <w:r w:rsidRPr="006043A5">
              <w:rPr>
                <w:sz w:val="18"/>
                <w:szCs w:val="18"/>
                <w:lang w:eastAsia="zh-CN"/>
              </w:rPr>
              <w:t xml:space="preserve"> for each active TCI state.</w:t>
            </w:r>
          </w:p>
          <w:p w14:paraId="10466894" w14:textId="77777777" w:rsidR="001111D0" w:rsidRDefault="001111D0" w:rsidP="001111D0">
            <w:pPr>
              <w:snapToGrid w:val="0"/>
              <w:rPr>
                <w:sz w:val="18"/>
                <w:szCs w:val="18"/>
                <w:lang w:eastAsia="zh-CN"/>
              </w:rPr>
            </w:pPr>
            <w:proofErr w:type="gramStart"/>
            <w:r>
              <w:rPr>
                <w:sz w:val="18"/>
                <w:szCs w:val="18"/>
                <w:lang w:eastAsia="zh-CN"/>
              </w:rPr>
              <w:t>So</w:t>
            </w:r>
            <w:proofErr w:type="gramEnd"/>
            <w:r>
              <w:rPr>
                <w:sz w:val="18"/>
                <w:szCs w:val="18"/>
                <w:lang w:eastAsia="zh-CN"/>
              </w:rPr>
              <w:t xml:space="preserve">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w:t>
            </w:r>
            <w:proofErr w:type="spellStart"/>
            <w:r>
              <w:rPr>
                <w:sz w:val="18"/>
                <w:szCs w:val="18"/>
                <w:lang w:eastAsia="zh-CN"/>
              </w:rPr>
              <w:t>vPHR</w:t>
            </w:r>
            <w:proofErr w:type="spellEnd"/>
            <w:r>
              <w:rPr>
                <w:sz w:val="18"/>
                <w:szCs w:val="18"/>
                <w:lang w:eastAsia="zh-CN"/>
              </w:rPr>
              <w:t xml:space="preserve"> and P-MPR for each activated TCI state. </w:t>
            </w:r>
          </w:p>
          <w:p w14:paraId="014374A5" w14:textId="77777777" w:rsidR="001111D0" w:rsidRDefault="001111D0" w:rsidP="001111D0">
            <w:pPr>
              <w:pStyle w:val="0Maintext"/>
              <w:rPr>
                <w:rFonts w:eastAsia="宋体"/>
                <w:sz w:val="18"/>
                <w:szCs w:val="18"/>
              </w:rPr>
            </w:pPr>
            <w:r w:rsidRPr="006043A5">
              <w:rPr>
                <w:rFonts w:eastAsia="宋体"/>
                <w:sz w:val="18"/>
                <w:szCs w:val="18"/>
              </w:rPr>
              <w:t xml:space="preserve">Based on the above analysis, apparently, scheme 1 cannot provide sufficient information to resolve the MPE issue. The P-MPR only give the “worst” case.  But scheme 2 can give </w:t>
            </w:r>
            <w:r>
              <w:rPr>
                <w:rFonts w:eastAsia="宋体"/>
                <w:sz w:val="18"/>
                <w:szCs w:val="18"/>
              </w:rPr>
              <w:t xml:space="preserve">us the best knowledge for the current UL transmission status and it can support the </w:t>
            </w:r>
            <w:proofErr w:type="spellStart"/>
            <w:r>
              <w:rPr>
                <w:rFonts w:eastAsia="宋体"/>
                <w:sz w:val="18"/>
                <w:szCs w:val="18"/>
              </w:rPr>
              <w:t>gNB</w:t>
            </w:r>
            <w:proofErr w:type="spellEnd"/>
            <w:r>
              <w:rPr>
                <w:rFonts w:eastAsia="宋体"/>
                <w:sz w:val="18"/>
                <w:szCs w:val="18"/>
              </w:rPr>
              <w:t xml:space="preserve"> to select the proper UL TCI state.</w:t>
            </w:r>
          </w:p>
          <w:p w14:paraId="13DE9E9C" w14:textId="77777777" w:rsidR="001111D0" w:rsidRPr="006043A5" w:rsidRDefault="001111D0" w:rsidP="001111D0">
            <w:pPr>
              <w:pStyle w:val="0Maintext"/>
              <w:rPr>
                <w:rFonts w:eastAsia="宋体"/>
                <w:sz w:val="18"/>
                <w:szCs w:val="18"/>
              </w:rPr>
            </w:pPr>
            <w:proofErr w:type="gramStart"/>
            <w:r>
              <w:rPr>
                <w:rFonts w:eastAsia="宋体"/>
                <w:sz w:val="18"/>
                <w:szCs w:val="18"/>
              </w:rPr>
              <w:t>Therefore</w:t>
            </w:r>
            <w:proofErr w:type="gramEnd"/>
            <w:r>
              <w:rPr>
                <w:rFonts w:eastAsia="宋体"/>
                <w:sz w:val="18"/>
                <w:szCs w:val="18"/>
              </w:rPr>
              <w:t xml:space="preserv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w:t>
            </w:r>
            <w:proofErr w:type="spellStart"/>
            <w:r w:rsidRPr="00984DBB">
              <w:rPr>
                <w:rFonts w:eastAsia="Times New Roman"/>
                <w:color w:val="FF0000"/>
                <w:sz w:val="20"/>
                <w:szCs w:val="20"/>
              </w:rPr>
              <w:t>vPHR</w:t>
            </w:r>
            <w:proofErr w:type="spellEnd"/>
            <w:r w:rsidRPr="00984DBB">
              <w:rPr>
                <w:rFonts w:eastAsia="Times New Roman"/>
                <w:color w:val="FF0000"/>
                <w:sz w:val="20"/>
                <w:szCs w:val="20"/>
              </w:rPr>
              <w:t xml:space="preserve">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w:t>
            </w:r>
            <w:proofErr w:type="gramStart"/>
            <w:r w:rsidRPr="00984DBB">
              <w:rPr>
                <w:rFonts w:eastAsia="Times New Roman"/>
                <w:strike/>
                <w:color w:val="FF0000"/>
                <w:sz w:val="20"/>
                <w:szCs w:val="20"/>
              </w:rPr>
              <w:t>e.g.</w:t>
            </w:r>
            <w:proofErr w:type="gramEnd"/>
            <w:r w:rsidRPr="00984DBB">
              <w:rPr>
                <w:rFonts w:eastAsia="Times New Roman"/>
                <w:strike/>
                <w:color w:val="FF0000"/>
                <w:sz w:val="20"/>
                <w:szCs w:val="20"/>
              </w:rPr>
              <w:t xml:space="preserve">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A004C4B" w14:textId="6C6B8121" w:rsidR="001111D0" w:rsidRPr="00984DBB" w:rsidRDefault="00693AB9" w:rsidP="001111D0">
            <w:pPr>
              <w:pStyle w:val="0Maintext"/>
              <w:rPr>
                <w:rFonts w:eastAsia="宋体"/>
                <w:lang w:val="en-US"/>
              </w:rPr>
            </w:pPr>
            <w:r>
              <w:rPr>
                <w:rFonts w:eastAsia="宋体"/>
                <w:lang w:val="en-US"/>
              </w:rPr>
              <w:t xml:space="preserve">[Mod: Adding </w:t>
            </w:r>
            <w:proofErr w:type="spellStart"/>
            <w:r>
              <w:rPr>
                <w:rFonts w:eastAsia="宋体"/>
                <w:lang w:val="en-US"/>
              </w:rPr>
              <w:t>vPHR</w:t>
            </w:r>
            <w:proofErr w:type="spellEnd"/>
            <w:r>
              <w:rPr>
                <w:rFonts w:eastAsia="宋体"/>
                <w:lang w:val="en-US"/>
              </w:rPr>
              <w:t xml:space="preserve"> </w:t>
            </w:r>
            <w:proofErr w:type="spellStart"/>
            <w:r>
              <w:rPr>
                <w:rFonts w:eastAsia="宋体"/>
                <w:lang w:val="en-US"/>
              </w:rPr>
              <w:t>wouldt</w:t>
            </w:r>
            <w:proofErr w:type="spellEnd"/>
            <w:r>
              <w:rPr>
                <w:rFonts w:eastAsia="宋体"/>
                <w:lang w:val="en-US"/>
              </w:rPr>
              <w:t xml:space="preserve"> be agreeable to Opt2A proponents. I cannot add that for now]</w:t>
            </w:r>
          </w:p>
          <w:p w14:paraId="0A51CAFB" w14:textId="77777777" w:rsidR="001111D0" w:rsidRDefault="001111D0" w:rsidP="001111D0">
            <w:pPr>
              <w:snapToGrid w:val="0"/>
              <w:rPr>
                <w:rFonts w:eastAsia="宋体"/>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宋体"/>
                <w:sz w:val="18"/>
                <w:szCs w:val="18"/>
                <w:lang w:eastAsia="zh-CN"/>
              </w:rPr>
            </w:pPr>
            <w:r>
              <w:rPr>
                <w:rFonts w:eastAsia="宋体" w:hint="eastAsia"/>
                <w:sz w:val="18"/>
                <w:szCs w:val="18"/>
                <w:lang w:eastAsia="zh-CN"/>
              </w:rPr>
              <w:lastRenderedPageBreak/>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see the discussion on adding SSBRI(s)/CRI</w:t>
            </w:r>
            <w:r>
              <w:rPr>
                <w:rFonts w:eastAsia="宋体" w:hint="eastAsia"/>
                <w:sz w:val="18"/>
                <w:szCs w:val="18"/>
                <w:lang w:eastAsia="zh-CN"/>
              </w:rPr>
              <w:t>(</w:t>
            </w:r>
            <w:r>
              <w:rPr>
                <w:rFonts w:eastAsia="宋体"/>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宋体"/>
                <w:sz w:val="18"/>
                <w:szCs w:val="18"/>
                <w:lang w:eastAsia="zh-CN"/>
              </w:rPr>
            </w:pPr>
            <w:r>
              <w:rPr>
                <w:rFonts w:eastAsia="宋体"/>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宋体"/>
                <w:sz w:val="18"/>
                <w:szCs w:val="18"/>
                <w:lang w:eastAsia="zh-CN"/>
              </w:rPr>
            </w:pPr>
            <w:r w:rsidRPr="00934C9F">
              <w:rPr>
                <w:rFonts w:eastAsia="宋体"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宋体"/>
                <w:sz w:val="18"/>
                <w:szCs w:val="18"/>
                <w:lang w:eastAsia="zh-CN"/>
              </w:rPr>
            </w:pPr>
            <w:r w:rsidRPr="00934C9F">
              <w:rPr>
                <w:rFonts w:eastAsia="宋体"/>
                <w:sz w:val="18"/>
                <w:szCs w:val="18"/>
                <w:lang w:eastAsia="zh-CN"/>
              </w:rPr>
              <w:t xml:space="preserve">Although N&gt;1 P-MPR report is not our preference, we can accept this direction for a shake of progress if majority support this direction. </w:t>
            </w:r>
            <w:proofErr w:type="gramStart"/>
            <w:r w:rsidRPr="00934C9F">
              <w:rPr>
                <w:rFonts w:eastAsia="宋体"/>
                <w:sz w:val="18"/>
                <w:szCs w:val="18"/>
                <w:lang w:eastAsia="zh-CN"/>
              </w:rPr>
              <w:t>But,</w:t>
            </w:r>
            <w:proofErr w:type="gramEnd"/>
            <w:r w:rsidRPr="00934C9F">
              <w:rPr>
                <w:rFonts w:eastAsia="宋体"/>
                <w:sz w:val="18"/>
                <w:szCs w:val="18"/>
                <w:lang w:eastAsia="zh-CN"/>
              </w:rPr>
              <w:t xml:space="preserve"> we s</w:t>
            </w:r>
            <w:r w:rsidRPr="00934C9F">
              <w:rPr>
                <w:rFonts w:eastAsia="宋体" w:hint="eastAsia"/>
                <w:sz w:val="18"/>
                <w:szCs w:val="18"/>
                <w:lang w:eastAsia="zh-CN"/>
              </w:rPr>
              <w:t xml:space="preserve">hare views with </w:t>
            </w:r>
            <w:r>
              <w:rPr>
                <w:rFonts w:eastAsia="宋体"/>
                <w:sz w:val="18"/>
                <w:szCs w:val="18"/>
                <w:lang w:eastAsia="zh-CN"/>
              </w:rPr>
              <w:t>Lenovo/</w:t>
            </w:r>
            <w:proofErr w:type="spellStart"/>
            <w:r>
              <w:rPr>
                <w:rFonts w:eastAsia="宋体"/>
                <w:sz w:val="18"/>
                <w:szCs w:val="18"/>
                <w:lang w:eastAsia="zh-CN"/>
              </w:rPr>
              <w:t>MotM</w:t>
            </w:r>
            <w:proofErr w:type="spellEnd"/>
            <w:r>
              <w:rPr>
                <w:rFonts w:eastAsia="宋体"/>
                <w:sz w:val="18"/>
                <w:szCs w:val="18"/>
                <w:lang w:eastAsia="zh-CN"/>
              </w:rPr>
              <w:t>, Vivo, Sony and Huawei/</w:t>
            </w:r>
            <w:proofErr w:type="spellStart"/>
            <w:r>
              <w:rPr>
                <w:rFonts w:eastAsia="宋体"/>
                <w:sz w:val="18"/>
                <w:szCs w:val="18"/>
                <w:lang w:eastAsia="zh-CN"/>
              </w:rPr>
              <w:t>HiSilicon</w:t>
            </w:r>
            <w:proofErr w:type="spellEnd"/>
            <w:r>
              <w:rPr>
                <w:rFonts w:eastAsia="宋体"/>
                <w:sz w:val="18"/>
                <w:szCs w:val="18"/>
                <w:lang w:eastAsia="zh-CN"/>
              </w:rPr>
              <w:t xml:space="preserve"> that it is better to put ‘</w:t>
            </w:r>
            <w:r w:rsidRPr="00934C9F">
              <w:rPr>
                <w:rFonts w:eastAsia="宋体"/>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宋体"/>
                <w:sz w:val="18"/>
                <w:szCs w:val="18"/>
                <w:lang w:eastAsia="zh-CN"/>
              </w:rPr>
            </w:pPr>
            <w:r>
              <w:rPr>
                <w:rFonts w:eastAsia="宋体"/>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宋体"/>
                <w:sz w:val="18"/>
                <w:szCs w:val="18"/>
                <w:lang w:eastAsia="zh-CN"/>
              </w:rPr>
            </w:pPr>
            <w:r>
              <w:rPr>
                <w:rFonts w:eastAsia="宋体"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proofErr w:type="gramStart"/>
            <w:r>
              <w:rPr>
                <w:rFonts w:hint="eastAsia"/>
                <w:sz w:val="18"/>
                <w:szCs w:val="18"/>
                <w:lang w:eastAsia="zh-CN"/>
              </w:rPr>
              <w:t>e.g.</w:t>
            </w:r>
            <w:proofErr w:type="gramEnd"/>
            <w:r>
              <w:rPr>
                <w:rFonts w:hint="eastAsia"/>
                <w:sz w:val="18"/>
                <w:szCs w:val="18"/>
                <w:lang w:eastAsia="zh-CN"/>
              </w:rPr>
              <w:t xml:space="preserve">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宋体"/>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宋体"/>
                <w:sz w:val="18"/>
                <w:szCs w:val="18"/>
                <w:lang w:eastAsia="zh-CN"/>
              </w:rPr>
            </w:pPr>
            <w:r>
              <w:rPr>
                <w:rFonts w:eastAsia="宋体"/>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宋体"/>
                <w:sz w:val="18"/>
                <w:szCs w:val="18"/>
                <w:lang w:eastAsia="zh-CN"/>
              </w:rPr>
            </w:pPr>
            <w:r>
              <w:rPr>
                <w:rFonts w:eastAsia="宋体"/>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宋体"/>
                <w:sz w:val="18"/>
                <w:szCs w:val="18"/>
                <w:lang w:eastAsia="zh-CN"/>
              </w:rPr>
            </w:pPr>
            <w:proofErr w:type="spellStart"/>
            <w:r>
              <w:rPr>
                <w:rFonts w:eastAsia="宋体" w:hint="eastAsia"/>
                <w:sz w:val="18"/>
                <w:szCs w:val="18"/>
                <w:lang w:eastAsia="zh-CN"/>
              </w:rPr>
              <w:t>S</w:t>
            </w:r>
            <w:r>
              <w:rPr>
                <w:rFonts w:eastAsia="宋体"/>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宋体"/>
                <w:sz w:val="18"/>
                <w:szCs w:val="18"/>
                <w:lang w:eastAsia="zh-CN"/>
              </w:rPr>
            </w:pPr>
            <w:r w:rsidRPr="00A53DAA">
              <w:rPr>
                <w:rFonts w:eastAsia="宋体"/>
                <w:sz w:val="18"/>
                <w:szCs w:val="18"/>
                <w:lang w:eastAsia="zh-CN"/>
              </w:rPr>
              <w:t xml:space="preserve">If Opt1-3 </w:t>
            </w:r>
            <w:r>
              <w:rPr>
                <w:rFonts w:eastAsia="宋体"/>
                <w:sz w:val="18"/>
                <w:szCs w:val="18"/>
                <w:lang w:eastAsia="zh-CN"/>
              </w:rPr>
              <w:t>for</w:t>
            </w:r>
            <w:r w:rsidRPr="00A53DAA">
              <w:rPr>
                <w:rFonts w:eastAsia="宋体"/>
                <w:sz w:val="18"/>
                <w:szCs w:val="18"/>
                <w:lang w:eastAsia="zh-CN"/>
              </w:rPr>
              <w:t xml:space="preserve"> MPUE is agreed</w:t>
            </w:r>
            <w:r>
              <w:rPr>
                <w:rFonts w:eastAsia="宋体"/>
                <w:sz w:val="18"/>
                <w:szCs w:val="18"/>
                <w:lang w:eastAsia="zh-CN"/>
              </w:rPr>
              <w:t xml:space="preserve"> or there’s no consensus on panel information reporting</w:t>
            </w:r>
            <w:r w:rsidRPr="00A53DAA">
              <w:rPr>
                <w:rFonts w:eastAsia="宋体"/>
                <w:sz w:val="18"/>
                <w:szCs w:val="18"/>
                <w:lang w:eastAsia="zh-CN"/>
              </w:rPr>
              <w:t xml:space="preserve">, it seems useful to </w:t>
            </w:r>
            <w:r w:rsidRPr="00A53DAA">
              <w:rPr>
                <w:rFonts w:eastAsia="宋体" w:hint="eastAsia"/>
                <w:sz w:val="18"/>
                <w:szCs w:val="18"/>
                <w:lang w:eastAsia="zh-CN"/>
              </w:rPr>
              <w:t>include</w:t>
            </w:r>
            <w:r w:rsidRPr="00A53DAA">
              <w:rPr>
                <w:rFonts w:eastAsia="宋体"/>
                <w:sz w:val="18"/>
                <w:szCs w:val="18"/>
                <w:lang w:eastAsia="zh-CN"/>
              </w:rPr>
              <w:t xml:space="preserve"> </w:t>
            </w:r>
            <w:r w:rsidRPr="00A53DAA">
              <w:rPr>
                <w:rFonts w:eastAsia="Times New Roman"/>
                <w:sz w:val="18"/>
                <w:szCs w:val="18"/>
              </w:rPr>
              <w:t>SSBRI(s)/CRI(s) into P-MPR report</w:t>
            </w:r>
            <w:r w:rsidRPr="00A53DAA">
              <w:rPr>
                <w:rFonts w:eastAsia="宋体"/>
                <w:sz w:val="18"/>
                <w:szCs w:val="18"/>
                <w:lang w:eastAsia="zh-CN"/>
              </w:rPr>
              <w:t>.</w:t>
            </w:r>
            <w:r>
              <w:rPr>
                <w:rFonts w:eastAsia="宋体"/>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宋体"/>
                <w:sz w:val="18"/>
                <w:szCs w:val="18"/>
                <w:lang w:eastAsia="zh-CN"/>
              </w:rPr>
            </w:pPr>
            <w:r>
              <w:rPr>
                <w:rFonts w:eastAsia="宋体"/>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宋体"/>
                <w:sz w:val="18"/>
                <w:szCs w:val="18"/>
                <w:lang w:eastAsia="zh-CN"/>
              </w:rPr>
            </w:pPr>
            <w:r>
              <w:rPr>
                <w:rFonts w:eastAsia="宋体"/>
                <w:sz w:val="18"/>
                <w:szCs w:val="18"/>
                <w:lang w:eastAsia="zh-CN"/>
              </w:rPr>
              <w:t xml:space="preserve">It seems that there is no way to go for Issue-4, especially for a panel correspondence/ID. Based on that, we think that panel-specific MPE reporting should be precluded. </w:t>
            </w:r>
            <w:r w:rsidR="00082930">
              <w:rPr>
                <w:rFonts w:eastAsia="宋体"/>
                <w:sz w:val="18"/>
                <w:szCs w:val="18"/>
                <w:lang w:eastAsia="zh-CN"/>
              </w:rPr>
              <w:t>If so, we may have to</w:t>
            </w:r>
            <w:r>
              <w:rPr>
                <w:rFonts w:eastAsia="宋体"/>
                <w:sz w:val="18"/>
                <w:szCs w:val="18"/>
                <w:lang w:eastAsia="zh-CN"/>
              </w:rPr>
              <w:t xml:space="preserve"> focus on CRI/SSBRI+P-MPR.</w:t>
            </w:r>
          </w:p>
          <w:p w14:paraId="00356DA6" w14:textId="77777777" w:rsidR="00637A1F" w:rsidRDefault="00637A1F" w:rsidP="00637A1F">
            <w:pPr>
              <w:snapToGrid w:val="0"/>
              <w:rPr>
                <w:rFonts w:eastAsia="宋体"/>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宋体"/>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C52B362" w14:textId="0B756182" w:rsidR="00637A1F" w:rsidRDefault="007534D1" w:rsidP="007534D1">
            <w:pPr>
              <w:snapToGrid w:val="0"/>
              <w:rPr>
                <w:ins w:id="72" w:author="Eko Onggosanusi" w:date="2021-08-23T08:18:00Z"/>
                <w:rFonts w:eastAsia="宋体"/>
                <w:sz w:val="18"/>
                <w:szCs w:val="18"/>
                <w:lang w:eastAsia="zh-CN"/>
              </w:rPr>
            </w:pPr>
            <w:ins w:id="73" w:author="Eko Onggosanusi" w:date="2021-08-23T08:18:00Z">
              <w:r>
                <w:rPr>
                  <w:rFonts w:eastAsia="宋体"/>
                  <w:sz w:val="18"/>
                  <w:szCs w:val="18"/>
                  <w:lang w:eastAsia="zh-CN"/>
                </w:rPr>
                <w:t xml:space="preserve">[Mod: </w:t>
              </w:r>
            </w:ins>
            <w:ins w:id="74" w:author="Eko Onggosanusi" w:date="2021-08-23T08:19:00Z">
              <w:r>
                <w:rPr>
                  <w:rFonts w:eastAsia="宋体"/>
                  <w:sz w:val="18"/>
                  <w:szCs w:val="18"/>
                  <w:lang w:eastAsia="zh-CN"/>
                </w:rPr>
                <w:t xml:space="preserve">If issue 4 cannot progress I agree with your assessment. But I am not giving up on issue 4 yet </w:t>
              </w:r>
              <w:r w:rsidRPr="007534D1">
                <w:rPr>
                  <w:rFonts w:eastAsia="宋体"/>
                  <w:sz w:val="18"/>
                  <w:szCs w:val="18"/>
                  <w:lang w:eastAsia="zh-CN"/>
                </w:rPr>
                <w:sym w:font="Wingdings" w:char="F04A"/>
              </w:r>
              <w:r>
                <w:rPr>
                  <w:rFonts w:eastAsia="宋体"/>
                  <w:sz w:val="18"/>
                  <w:szCs w:val="18"/>
                  <w:lang w:eastAsia="zh-CN"/>
                </w:rPr>
                <w:t xml:space="preserve"> Let’s wait</w:t>
              </w:r>
            </w:ins>
            <w:ins w:id="75" w:author="Eko Onggosanusi" w:date="2021-08-23T08:18:00Z">
              <w:r>
                <w:rPr>
                  <w:rFonts w:eastAsia="宋体"/>
                  <w:sz w:val="18"/>
                  <w:szCs w:val="18"/>
                  <w:lang w:eastAsia="zh-CN"/>
                </w:rPr>
                <w:t>]</w:t>
              </w:r>
            </w:ins>
          </w:p>
          <w:p w14:paraId="3AFE589D" w14:textId="13937DED" w:rsidR="007534D1" w:rsidRPr="00A53DAA" w:rsidRDefault="007534D1" w:rsidP="007534D1">
            <w:pPr>
              <w:snapToGrid w:val="0"/>
              <w:rPr>
                <w:rFonts w:eastAsia="宋体"/>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宋体"/>
                <w:sz w:val="18"/>
                <w:szCs w:val="18"/>
                <w:lang w:eastAsia="zh-CN"/>
              </w:rPr>
            </w:pPr>
            <w:r>
              <w:rPr>
                <w:rFonts w:eastAsia="宋体"/>
                <w:sz w:val="18"/>
                <w:szCs w:val="18"/>
                <w:lang w:eastAsia="zh-CN"/>
              </w:rPr>
              <w:lastRenderedPageBreak/>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宋体"/>
                <w:sz w:val="18"/>
                <w:szCs w:val="18"/>
                <w:lang w:eastAsia="zh-CN"/>
              </w:rPr>
            </w:pPr>
            <w:r>
              <w:rPr>
                <w:rFonts w:eastAsia="宋体"/>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宋体"/>
                <w:sz w:val="18"/>
                <w:szCs w:val="18"/>
                <w:lang w:eastAsia="zh-CN"/>
              </w:rPr>
            </w:pPr>
            <w:r>
              <w:rPr>
                <w:rFonts w:eastAsia="宋体"/>
                <w:sz w:val="18"/>
                <w:szCs w:val="18"/>
                <w:lang w:eastAsia="zh-CN"/>
              </w:rPr>
              <w:t>Since UE needs to report SSBRI/CRI along with P-MPR value</w:t>
            </w:r>
            <w:r w:rsidRPr="00A852B1">
              <w:rPr>
                <w:rFonts w:eastAsia="宋体" w:hint="eastAsia"/>
                <w:sz w:val="18"/>
                <w:szCs w:val="18"/>
                <w:lang w:eastAsia="zh-CN"/>
              </w:rPr>
              <w:t xml:space="preserve">, the </w:t>
            </w:r>
            <w:r w:rsidRPr="00A852B1">
              <w:rPr>
                <w:rFonts w:eastAsia="宋体"/>
                <w:sz w:val="18"/>
                <w:szCs w:val="18"/>
                <w:lang w:eastAsia="zh-CN"/>
              </w:rPr>
              <w:t xml:space="preserve">SSBRI/CRI must be selected by UE from a candidate pool of </w:t>
            </w:r>
            <w:r w:rsidRPr="00A852B1">
              <w:rPr>
                <w:rFonts w:eastAsia="宋体" w:hint="eastAsia"/>
                <w:sz w:val="18"/>
                <w:szCs w:val="18"/>
                <w:lang w:eastAsia="zh-CN"/>
              </w:rPr>
              <w:t xml:space="preserve">SSB/CSI-RS </w:t>
            </w:r>
            <w:r w:rsidRPr="00A852B1">
              <w:rPr>
                <w:rFonts w:eastAsia="宋体"/>
                <w:sz w:val="18"/>
                <w:szCs w:val="18"/>
                <w:lang w:eastAsia="zh-CN"/>
              </w:rPr>
              <w:t>resources</w:t>
            </w:r>
            <w:r w:rsidR="00FD10CD">
              <w:rPr>
                <w:rFonts w:eastAsia="宋体"/>
                <w:sz w:val="18"/>
                <w:szCs w:val="18"/>
                <w:lang w:eastAsia="zh-CN"/>
              </w:rPr>
              <w:t>, where the selection metric can be further discussed.</w:t>
            </w:r>
            <w:r w:rsidRPr="00A852B1">
              <w:rPr>
                <w:rFonts w:eastAsia="宋体"/>
                <w:sz w:val="18"/>
                <w:szCs w:val="18"/>
                <w:lang w:eastAsia="zh-CN"/>
              </w:rPr>
              <w:t xml:space="preserve"> </w:t>
            </w:r>
          </w:p>
          <w:p w14:paraId="18736818" w14:textId="77777777" w:rsidR="00FD10CD" w:rsidRDefault="00FD10CD" w:rsidP="00637A1F">
            <w:pPr>
              <w:snapToGrid w:val="0"/>
              <w:rPr>
                <w:rFonts w:eastAsia="宋体"/>
                <w:sz w:val="18"/>
                <w:szCs w:val="18"/>
                <w:lang w:eastAsia="zh-CN"/>
              </w:rPr>
            </w:pPr>
          </w:p>
          <w:p w14:paraId="45D63B9A" w14:textId="11056EAC" w:rsidR="00A852B1" w:rsidRDefault="00A852B1" w:rsidP="00637A1F">
            <w:pPr>
              <w:snapToGrid w:val="0"/>
              <w:rPr>
                <w:rFonts w:eastAsia="宋体"/>
                <w:sz w:val="18"/>
                <w:szCs w:val="18"/>
                <w:lang w:eastAsia="zh-CN"/>
              </w:rPr>
            </w:pPr>
            <w:r w:rsidRPr="00A852B1">
              <w:rPr>
                <w:rFonts w:eastAsia="宋体"/>
                <w:sz w:val="18"/>
                <w:szCs w:val="18"/>
                <w:lang w:eastAsia="zh-CN"/>
              </w:rPr>
              <w:t xml:space="preserve">If our understanding is correct, </w:t>
            </w:r>
            <w:r>
              <w:rPr>
                <w:rFonts w:eastAsia="宋体" w:hint="eastAsia"/>
                <w:sz w:val="18"/>
                <w:szCs w:val="18"/>
                <w:lang w:eastAsia="zh-CN"/>
              </w:rPr>
              <w:t>we</w:t>
            </w:r>
            <w:r>
              <w:rPr>
                <w:rFonts w:eastAsia="宋体"/>
                <w:sz w:val="18"/>
                <w:szCs w:val="18"/>
                <w:lang w:eastAsia="zh-CN"/>
              </w:rPr>
              <w:t xml:space="preserve"> suggest the following change to clarify this:</w:t>
            </w:r>
          </w:p>
          <w:p w14:paraId="528AC146" w14:textId="77777777" w:rsidR="00A852B1" w:rsidRDefault="00A852B1" w:rsidP="00637A1F">
            <w:pPr>
              <w:snapToGrid w:val="0"/>
              <w:rPr>
                <w:rFonts w:eastAsia="宋体"/>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ins w:id="76" w:author="Darcy Tsai" w:date="2021-08-23T21:42:00Z"/>
                <w:rFonts w:eastAsia="Times New Roman"/>
                <w:sz w:val="20"/>
                <w:szCs w:val="20"/>
              </w:rPr>
            </w:pPr>
            <w:r>
              <w:rPr>
                <w:rFonts w:eastAsia="Times New Roman"/>
                <w:sz w:val="20"/>
                <w:szCs w:val="20"/>
              </w:rPr>
              <w:t>Depending on the outcome of panel entity indication discussion th</w:t>
            </w:r>
            <w:ins w:id="77" w:author="Darcy Tsai" w:date="2021-08-23T21:41:00Z">
              <w:r>
                <w:rPr>
                  <w:rFonts w:eastAsia="Times New Roman"/>
                  <w:sz w:val="20"/>
                  <w:szCs w:val="20"/>
                </w:rPr>
                <w:t>e</w:t>
              </w:r>
            </w:ins>
            <w:r>
              <w:rPr>
                <w:rFonts w:eastAsia="Times New Roman"/>
                <w:sz w:val="20"/>
                <w:szCs w:val="20"/>
              </w:rPr>
              <w:t xml:space="preserve"> N P-MPR values are reported </w:t>
            </w:r>
            <w:r w:rsidRPr="00E63ECA">
              <w:rPr>
                <w:rFonts w:eastAsia="Times New Roman"/>
                <w:sz w:val="20"/>
                <w:szCs w:val="20"/>
              </w:rPr>
              <w:t xml:space="preserve">together </w:t>
            </w:r>
            <w:ins w:id="78" w:author="Darcy Tsai" w:date="2021-08-23T21:42:00Z">
              <w:r>
                <w:rPr>
                  <w:rFonts w:eastAsia="Times New Roman"/>
                  <w:sz w:val="20"/>
                  <w:szCs w:val="20"/>
                </w:rPr>
                <w:t>with one of the followings</w:t>
              </w:r>
            </w:ins>
            <w:ins w:id="79" w:author="Darcy Tsai" w:date="2021-08-23T21:44:00Z">
              <w:r w:rsidR="00FD10CD">
                <w:rPr>
                  <w:rFonts w:eastAsia="Times New Roman"/>
                  <w:sz w:val="20"/>
                  <w:szCs w:val="20"/>
                </w:rPr>
                <w:t>:</w:t>
              </w:r>
            </w:ins>
          </w:p>
          <w:p w14:paraId="07EDEFCA" w14:textId="3FFCE328" w:rsidR="00A852B1" w:rsidRDefault="00A852B1" w:rsidP="00FD10CD">
            <w:pPr>
              <w:pStyle w:val="ListParagraph"/>
              <w:numPr>
                <w:ilvl w:val="2"/>
                <w:numId w:val="8"/>
              </w:numPr>
              <w:snapToGrid w:val="0"/>
              <w:spacing w:after="0" w:line="240" w:lineRule="auto"/>
              <w:jc w:val="both"/>
              <w:rPr>
                <w:ins w:id="80" w:author="Darcy Tsai" w:date="2021-08-23T21:42:00Z"/>
                <w:rFonts w:eastAsia="Times New Roman"/>
                <w:sz w:val="20"/>
                <w:szCs w:val="20"/>
              </w:rPr>
            </w:pPr>
            <w:ins w:id="81" w:author="Darcy Tsai" w:date="2021-08-23T21:42:00Z">
              <w:r>
                <w:rPr>
                  <w:rFonts w:eastAsia="Times New Roman"/>
                  <w:sz w:val="20"/>
                  <w:szCs w:val="20"/>
                </w:rPr>
                <w:t>Alt1</w:t>
              </w:r>
            </w:ins>
            <w:del w:id="82"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ins w:id="83" w:author="Darcy Tsai" w:date="2021-08-23T21:42:00Z">
              <w:r>
                <w:rPr>
                  <w:rFonts w:eastAsia="Times New Roman"/>
                  <w:sz w:val="20"/>
                  <w:szCs w:val="20"/>
                </w:rPr>
                <w:t xml:space="preserve">: </w:t>
              </w:r>
            </w:ins>
            <w:r>
              <w:rPr>
                <w:rFonts w:eastAsia="Times New Roman"/>
                <w:sz w:val="20"/>
                <w:szCs w:val="20"/>
              </w:rPr>
              <w:t>M</w:t>
            </w:r>
            <w:r w:rsidRPr="00E63ECA">
              <w:rPr>
                <w:rFonts w:eastAsia="Times New Roman"/>
                <w:sz w:val="20"/>
                <w:szCs w:val="20"/>
              </w:rPr>
              <w:t>≥1 SSBRI(s)/CRI(s)</w:t>
            </w:r>
            <w:ins w:id="84" w:author="Darcy Tsai" w:date="2021-08-23T21:43:00Z">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w:t>
              </w:r>
            </w:ins>
            <w:ins w:id="85" w:author="Darcy Tsai" w:date="2021-08-23T21:44:00Z">
              <w:r>
                <w:rPr>
                  <w:rFonts w:eastAsia="Times New Roman"/>
                  <w:sz w:val="20"/>
                  <w:szCs w:val="20"/>
                </w:rPr>
                <w:t xml:space="preserve">resource </w:t>
              </w:r>
            </w:ins>
            <w:ins w:id="86" w:author="Darcy Tsai" w:date="2021-08-23T21:43:00Z">
              <w:r>
                <w:rPr>
                  <w:rFonts w:eastAsia="Times New Roman"/>
                  <w:sz w:val="20"/>
                  <w:szCs w:val="20"/>
                </w:rPr>
                <w:t>pool</w:t>
              </w:r>
            </w:ins>
            <w:ins w:id="87" w:author="Darcy Tsai" w:date="2021-08-23T21:47:00Z">
              <w:r w:rsidR="00FD10CD">
                <w:rPr>
                  <w:rFonts w:eastAsia="Times New Roman"/>
                  <w:sz w:val="20"/>
                  <w:szCs w:val="20"/>
                </w:rPr>
                <w:t xml:space="preserve"> (FFS: how to perform the selection)</w:t>
              </w:r>
            </w:ins>
            <w:del w:id="88" w:author="Darcy Tsai" w:date="2021-08-23T21:42:00Z">
              <w:r w:rsidDel="00A852B1">
                <w:rPr>
                  <w:rFonts w:eastAsia="Times New Roman"/>
                  <w:sz w:val="20"/>
                  <w:szCs w:val="20"/>
                </w:rPr>
                <w:delText xml:space="preserve"> or </w:delText>
              </w:r>
            </w:del>
          </w:p>
          <w:p w14:paraId="11109A66" w14:textId="0E874C7A" w:rsidR="00A852B1" w:rsidRDefault="00A852B1" w:rsidP="00A852B1">
            <w:pPr>
              <w:pStyle w:val="ListParagraph"/>
              <w:numPr>
                <w:ilvl w:val="2"/>
                <w:numId w:val="8"/>
              </w:numPr>
              <w:snapToGrid w:val="0"/>
              <w:spacing w:after="0" w:line="240" w:lineRule="auto"/>
              <w:jc w:val="both"/>
              <w:rPr>
                <w:ins w:id="89" w:author="Darcy Tsai" w:date="2021-08-23T21:45:00Z"/>
                <w:rFonts w:eastAsia="Times New Roman"/>
                <w:sz w:val="20"/>
                <w:szCs w:val="20"/>
              </w:rPr>
            </w:pPr>
            <w:ins w:id="90" w:author="Darcy Tsai" w:date="2021-08-23T21:42:00Z">
              <w:r>
                <w:rPr>
                  <w:rFonts w:eastAsia="Times New Roman"/>
                  <w:sz w:val="20"/>
                  <w:szCs w:val="20"/>
                </w:rPr>
                <w:t xml:space="preserve">Alt2: </w:t>
              </w:r>
            </w:ins>
            <w:r>
              <w:rPr>
                <w:rFonts w:eastAsia="Times New Roman"/>
                <w:sz w:val="20"/>
                <w:szCs w:val="20"/>
              </w:rPr>
              <w:t>M</w:t>
            </w:r>
            <w:r w:rsidRPr="00E63ECA">
              <w:rPr>
                <w:rFonts w:eastAsia="Times New Roman"/>
                <w:sz w:val="20"/>
                <w:szCs w:val="20"/>
              </w:rPr>
              <w:t>≥1</w:t>
            </w:r>
            <w:r>
              <w:rPr>
                <w:rFonts w:eastAsia="Times New Roman"/>
                <w:sz w:val="20"/>
                <w:szCs w:val="20"/>
              </w:rPr>
              <w:t xml:space="preserve"> panel-associated indicators</w:t>
            </w:r>
            <w:del w:id="91" w:author="Darcy Tsai" w:date="2021-08-23T21:46:00Z">
              <w:r w:rsidDel="00FD10CD">
                <w:rPr>
                  <w:rFonts w:eastAsia="Times New Roman"/>
                  <w:sz w:val="20"/>
                  <w:szCs w:val="20"/>
                </w:rPr>
                <w:delText xml:space="preserve"> (where at least M=N is supported and M&gt;N is FFS)</w:delText>
              </w:r>
            </w:del>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ins w:id="92" w:author="Darcy Tsai" w:date="2021-08-23T21:45:00Z">
              <w:r>
                <w:rPr>
                  <w:rFonts w:eastAsia="Times New Roman"/>
                  <w:sz w:val="20"/>
                  <w:szCs w:val="20"/>
                </w:rPr>
                <w:t>Suppo</w:t>
              </w:r>
            </w:ins>
            <w:ins w:id="93" w:author="Darcy Tsai" w:date="2021-08-23T21:46:00Z">
              <w:r>
                <w:rPr>
                  <w:rFonts w:eastAsia="Times New Roman"/>
                  <w:sz w:val="20"/>
                  <w:szCs w:val="20"/>
                </w:rPr>
                <w:t>rt at least M = N and M &gt; N is FFS</w:t>
              </w:r>
            </w:ins>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23A31064" w14:textId="091A0248" w:rsidR="00A852B1" w:rsidRDefault="00A852B1" w:rsidP="00637A1F">
            <w:pPr>
              <w:snapToGrid w:val="0"/>
              <w:rPr>
                <w:rFonts w:eastAsia="宋体"/>
                <w:sz w:val="18"/>
                <w:szCs w:val="18"/>
                <w:lang w:eastAsia="zh-TW"/>
              </w:rPr>
            </w:pP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CDE23" w14:textId="77777777" w:rsidR="007A102B" w:rsidRDefault="007A102B">
      <w:r>
        <w:separator/>
      </w:r>
    </w:p>
  </w:endnote>
  <w:endnote w:type="continuationSeparator" w:id="0">
    <w:p w14:paraId="762E204A" w14:textId="77777777" w:rsidR="007A102B" w:rsidRDefault="007A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FFE58" w14:textId="77777777" w:rsidR="007A102B" w:rsidRDefault="007A102B">
      <w:r>
        <w:rPr>
          <w:color w:val="000000"/>
        </w:rPr>
        <w:separator/>
      </w:r>
    </w:p>
  </w:footnote>
  <w:footnote w:type="continuationSeparator" w:id="0">
    <w:p w14:paraId="40806790" w14:textId="77777777" w:rsidR="007A102B" w:rsidRDefault="007A1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65B"/>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B71"/>
    <w:rsid w:val="001F7305"/>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B19C0"/>
    <w:rsid w:val="006B2004"/>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857"/>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4A4F"/>
    <w:rsid w:val="0079517E"/>
    <w:rsid w:val="0079531B"/>
    <w:rsid w:val="007955C4"/>
    <w:rsid w:val="00795A1D"/>
    <w:rsid w:val="00796141"/>
    <w:rsid w:val="00796152"/>
    <w:rsid w:val="00796425"/>
    <w:rsid w:val="00796CE8"/>
    <w:rsid w:val="00796D6C"/>
    <w:rsid w:val="007A0644"/>
    <w:rsid w:val="007A102B"/>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259"/>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97B5C"/>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2B1"/>
    <w:rsid w:val="00A85627"/>
    <w:rsid w:val="00A85B31"/>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E42"/>
    <w:rsid w:val="00AD4C57"/>
    <w:rsid w:val="00AD77BD"/>
    <w:rsid w:val="00AE066F"/>
    <w:rsid w:val="00AE10B9"/>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28E1"/>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377"/>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22"/>
    <w:rsid w:val="00F1318C"/>
    <w:rsid w:val="00F13C17"/>
    <w:rsid w:val="00F16B15"/>
    <w:rsid w:val="00F1736B"/>
    <w:rsid w:val="00F178D0"/>
    <w:rsid w:val="00F20047"/>
    <w:rsid w:val="00F214B5"/>
    <w:rsid w:val="00F22248"/>
    <w:rsid w:val="00F25110"/>
    <w:rsid w:val="00F2553F"/>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569"/>
    <w:rsid w:val="00FB0752"/>
    <w:rsid w:val="00FB0CB4"/>
    <w:rsid w:val="00FB1809"/>
    <w:rsid w:val="00FB1D0A"/>
    <w:rsid w:val="00FB232B"/>
    <w:rsid w:val="00FB3DE3"/>
    <w:rsid w:val="00FB4185"/>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6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等线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等线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E15C5-369E-472E-BF82-871EA7F8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13053</Words>
  <Characters>74404</Characters>
  <Application>Microsoft Office Word</Application>
  <DocSecurity>0</DocSecurity>
  <Lines>620</Lines>
  <Paragraphs>174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Chenxi CX1 Zhu</cp:lastModifiedBy>
  <cp:revision>3</cp:revision>
  <dcterms:created xsi:type="dcterms:W3CDTF">2021-08-23T13:59:00Z</dcterms:created>
  <dcterms:modified xsi:type="dcterms:W3CDTF">2021-08-23T14:02:00Z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