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b"/>
        <w:jc w:val="center"/>
      </w:pPr>
      <w:r>
        <w:t>Table 1</w:t>
      </w:r>
      <w:r w:rsidR="009433D3">
        <w:t xml:space="preserve"> Summary: issue 1</w:t>
      </w:r>
      <w:r w:rsidR="00BE1A78">
        <w:t xml:space="preserve"> </w:t>
      </w:r>
      <w:r w:rsidR="005953EA">
        <w:t>and 2 sticky points</w:t>
      </w:r>
    </w:p>
    <w:tbl>
      <w:tblPr>
        <w:tblStyle w:val="afb"/>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a3"/>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a3"/>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新細明體"/>
                <w:sz w:val="18"/>
                <w:szCs w:val="18"/>
                <w:lang w:eastAsia="zh-TW"/>
              </w:rPr>
            </w:pPr>
            <w:r>
              <w:rPr>
                <w:rFonts w:eastAsia="新細明體"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新細明體"/>
                <w:lang w:eastAsia="zh-TW"/>
              </w:rPr>
            </w:pPr>
            <w:r w:rsidRPr="00484B40">
              <w:rPr>
                <w:rFonts w:eastAsia="新細明體"/>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新細明體"/>
                <w:lang w:eastAsia="zh-TW"/>
              </w:rPr>
            </w:pPr>
            <w:r w:rsidRPr="00484B40">
              <w:rPr>
                <w:rFonts w:ascii="Symbol" w:eastAsia="新細明體" w:hAnsi="Symbol"/>
                <w:sz w:val="18"/>
                <w:szCs w:val="18"/>
                <w:lang w:eastAsia="zh-TW"/>
              </w:rPr>
              <w:t></w:t>
            </w:r>
            <w:r w:rsidRPr="00484B40">
              <w:rPr>
                <w:rFonts w:eastAsia="新細明體"/>
                <w:sz w:val="14"/>
                <w:szCs w:val="14"/>
                <w:lang w:eastAsia="zh-TW"/>
              </w:rPr>
              <w:t xml:space="preserve">         </w:t>
            </w:r>
            <w:r w:rsidRPr="00484B40">
              <w:rPr>
                <w:rFonts w:eastAsia="新細明體"/>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新細明體"/>
                <w:sz w:val="18"/>
                <w:szCs w:val="18"/>
                <w:lang w:eastAsia="zh-TW"/>
              </w:rPr>
            </w:pPr>
            <w:r>
              <w:rPr>
                <w:rFonts w:eastAsia="新細明體"/>
                <w:sz w:val="18"/>
                <w:szCs w:val="18"/>
                <w:lang w:eastAsia="zh-TW"/>
              </w:rPr>
              <w:t>[Mod: Back to CORESET]</w:t>
            </w:r>
          </w:p>
          <w:p w14:paraId="1F730A26" w14:textId="77777777" w:rsidR="00FB0569" w:rsidRDefault="00FB0569" w:rsidP="00484B40">
            <w:pPr>
              <w:rPr>
                <w:rFonts w:eastAsia="新細明體"/>
                <w:sz w:val="18"/>
                <w:szCs w:val="18"/>
                <w:lang w:eastAsia="zh-TW"/>
              </w:rPr>
            </w:pPr>
          </w:p>
          <w:p w14:paraId="5761E33B" w14:textId="1BDEB6D8" w:rsidR="00484B40" w:rsidRDefault="00484B40" w:rsidP="00484B40">
            <w:pPr>
              <w:rPr>
                <w:sz w:val="18"/>
                <w:szCs w:val="18"/>
                <w:lang w:eastAsia="zh-CN"/>
              </w:rPr>
            </w:pPr>
            <w:r w:rsidRPr="00484B40">
              <w:rPr>
                <w:rFonts w:eastAsia="新細明體"/>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新細明體"/>
                <w:sz w:val="18"/>
                <w:szCs w:val="18"/>
                <w:lang w:eastAsia="zh-TW"/>
              </w:rPr>
            </w:pPr>
            <w:r>
              <w:rPr>
                <w:rFonts w:eastAsia="新細明體"/>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新細明體"/>
                <w:sz w:val="18"/>
                <w:szCs w:val="18"/>
                <w:lang w:eastAsia="zh-TW"/>
              </w:rPr>
            </w:pPr>
            <w:r>
              <w:rPr>
                <w:rFonts w:eastAsia="新細明體"/>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新細明體"/>
                <w:sz w:val="18"/>
                <w:szCs w:val="18"/>
                <w:lang w:eastAsia="zh-TW"/>
              </w:rPr>
              <w:t xml:space="preserve">BM </w:t>
            </w:r>
            <w:r w:rsidR="00C21A06">
              <w:rPr>
                <w:rFonts w:eastAsia="新細明體"/>
                <w:sz w:val="18"/>
                <w:szCs w:val="18"/>
                <w:lang w:eastAsia="zh-TW"/>
              </w:rPr>
              <w:t xml:space="preserve">optimization </w:t>
            </w:r>
            <w:r w:rsidR="0041025E">
              <w:rPr>
                <w:rFonts w:eastAsia="新細明體"/>
                <w:sz w:val="18"/>
                <w:szCs w:val="18"/>
                <w:lang w:eastAsia="zh-TW"/>
              </w:rPr>
              <w:t>features</w:t>
            </w:r>
            <w:r>
              <w:rPr>
                <w:rFonts w:eastAsia="新細明體"/>
                <w:sz w:val="18"/>
                <w:szCs w:val="18"/>
                <w:lang w:eastAsia="zh-TW"/>
              </w:rPr>
              <w:t xml:space="preserve"> </w:t>
            </w:r>
            <w:r w:rsidR="00C21A06">
              <w:rPr>
                <w:rFonts w:eastAsia="新細明體"/>
                <w:sz w:val="18"/>
                <w:szCs w:val="18"/>
                <w:lang w:eastAsia="zh-TW"/>
              </w:rPr>
              <w:t>implemented/</w:t>
            </w:r>
            <w:r>
              <w:rPr>
                <w:rFonts w:eastAsia="新細明體"/>
                <w:sz w:val="18"/>
                <w:szCs w:val="18"/>
                <w:lang w:eastAsia="zh-TW"/>
              </w:rPr>
              <w:t>deployed due to the</w:t>
            </w:r>
            <w:r w:rsidR="0041025E">
              <w:rPr>
                <w:rFonts w:eastAsia="新細明體"/>
                <w:sz w:val="18"/>
                <w:szCs w:val="18"/>
                <w:lang w:eastAsia="zh-TW"/>
              </w:rPr>
              <w:t>ir</w:t>
            </w:r>
            <w:r>
              <w:rPr>
                <w:rFonts w:eastAsia="新細明體"/>
                <w:sz w:val="18"/>
                <w:szCs w:val="18"/>
                <w:lang w:eastAsia="zh-TW"/>
              </w:rPr>
              <w:t xml:space="preserve"> complexity</w:t>
            </w:r>
            <w:r w:rsidR="0041025E">
              <w:rPr>
                <w:rFonts w:eastAsia="新細明體"/>
                <w:sz w:val="18"/>
                <w:szCs w:val="18"/>
                <w:lang w:eastAsia="zh-TW"/>
              </w:rPr>
              <w:t xml:space="preserve"> &amp; inherent limitation (i.e., limited end gain)</w:t>
            </w:r>
            <w:r>
              <w:rPr>
                <w:rFonts w:eastAsia="新細明體"/>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新細明體"/>
                <w:sz w:val="18"/>
                <w:szCs w:val="18"/>
                <w:lang w:eastAsia="zh-TW"/>
              </w:rPr>
              <w:t xml:space="preserve"> obviously</w:t>
            </w:r>
            <w:r>
              <w:rPr>
                <w:rFonts w:eastAsia="新細明體"/>
                <w:sz w:val="18"/>
                <w:szCs w:val="18"/>
                <w:lang w:eastAsia="zh-TW"/>
              </w:rPr>
              <w:t xml:space="preserve"> like </w:t>
            </w:r>
            <w:r w:rsidR="00893DD9">
              <w:rPr>
                <w:rFonts w:eastAsia="新細明體"/>
                <w:sz w:val="18"/>
                <w:szCs w:val="18"/>
                <w:lang w:eastAsia="zh-TW"/>
              </w:rPr>
              <w:t xml:space="preserve">to have </w:t>
            </w:r>
            <w:r>
              <w:rPr>
                <w:rFonts w:eastAsia="新細明體"/>
                <w:sz w:val="18"/>
                <w:szCs w:val="18"/>
                <w:lang w:eastAsia="zh-TW"/>
              </w:rPr>
              <w:t>M/N&gt;1 (as long as not requiring simultaneous Tx/Rx), we also accept going forward even if only M/N=1 ends up be</w:t>
            </w:r>
            <w:r w:rsidR="00893DD9">
              <w:rPr>
                <w:rFonts w:eastAsia="新細明體"/>
                <w:sz w:val="18"/>
                <w:szCs w:val="18"/>
                <w:lang w:eastAsia="zh-TW"/>
              </w:rPr>
              <w:t>ing</w:t>
            </w:r>
            <w:r>
              <w:rPr>
                <w:rFonts w:eastAsia="新細明體"/>
                <w:sz w:val="18"/>
                <w:szCs w:val="18"/>
                <w:lang w:eastAsia="zh-TW"/>
              </w:rPr>
              <w:t xml:space="preserve"> specified due to time constraint.</w:t>
            </w:r>
          </w:p>
          <w:p w14:paraId="5C2755B1" w14:textId="1DFE3E18" w:rsidR="00FB0569" w:rsidRPr="00890CA4" w:rsidRDefault="00FB0569" w:rsidP="0041025E">
            <w:r>
              <w:rPr>
                <w:rFonts w:eastAsia="新細明體"/>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新細明體"/>
                <w:sz w:val="18"/>
                <w:szCs w:val="18"/>
                <w:lang w:eastAsia="zh-TW"/>
              </w:rPr>
            </w:pPr>
            <w:r>
              <w:rPr>
                <w:rFonts w:eastAsia="新細明體"/>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新細明體"/>
                <w:sz w:val="18"/>
                <w:szCs w:val="18"/>
                <w:lang w:eastAsia="zh-TW"/>
              </w:rPr>
            </w:pPr>
            <w:r>
              <w:rPr>
                <w:rFonts w:eastAsia="新細明體"/>
                <w:sz w:val="18"/>
                <w:szCs w:val="18"/>
                <w:lang w:eastAsia="zh-TW"/>
              </w:rPr>
              <w:t xml:space="preserve">Support the latest combo proposal with a minor wording suggestion. </w:t>
            </w:r>
          </w:p>
          <w:p w14:paraId="7DD79A6E" w14:textId="77777777" w:rsidR="003E63C5" w:rsidRDefault="003E63C5" w:rsidP="0041025E">
            <w:pPr>
              <w:rPr>
                <w:rFonts w:eastAsia="新細明體"/>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新細明體"/>
                <w:sz w:val="18"/>
                <w:szCs w:val="18"/>
                <w:lang w:eastAsia="zh-TW"/>
              </w:rPr>
            </w:pPr>
            <w:r>
              <w:rPr>
                <w:rFonts w:eastAsia="新細明體"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新細明體"/>
                <w:sz w:val="18"/>
                <w:szCs w:val="18"/>
                <w:lang w:eastAsia="zh-CN"/>
              </w:rPr>
            </w:pPr>
            <w:r>
              <w:rPr>
                <w:rFonts w:eastAsia="新細明體" w:hint="eastAsia"/>
                <w:sz w:val="18"/>
                <w:szCs w:val="18"/>
                <w:lang w:eastAsia="zh-CN"/>
              </w:rPr>
              <w:t>We</w:t>
            </w:r>
            <w:r>
              <w:rPr>
                <w:rFonts w:eastAsia="新細明體"/>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新細明體"/>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新細明體"/>
                <w:sz w:val="18"/>
                <w:szCs w:val="18"/>
                <w:lang w:eastAsia="zh-TW"/>
              </w:rPr>
            </w:pPr>
            <w:r>
              <w:rPr>
                <w:rFonts w:eastAsia="新細明體"/>
                <w:sz w:val="18"/>
                <w:szCs w:val="18"/>
                <w:lang w:eastAsia="zh-TW"/>
              </w:rPr>
              <w:t xml:space="preserve">[Mod: Done with slight rewording for better reading </w:t>
            </w:r>
            <w:r w:rsidRPr="00FB0569">
              <w:rPr>
                <w:rFonts w:eastAsia="新細明體"/>
                <w:sz w:val="18"/>
                <w:szCs w:val="18"/>
                <w:lang w:eastAsia="zh-TW"/>
              </w:rPr>
              <w:sym w:font="Wingdings" w:char="F04A"/>
            </w:r>
            <w:r>
              <w:rPr>
                <w:rFonts w:eastAsia="新細明體"/>
                <w:sz w:val="18"/>
                <w:szCs w:val="18"/>
                <w:lang w:eastAsia="zh-TW"/>
              </w:rPr>
              <w:t xml:space="preserve">] </w:t>
            </w:r>
          </w:p>
          <w:p w14:paraId="477B8BBB" w14:textId="495302D9" w:rsidR="00FB0569" w:rsidRDefault="00FB0569" w:rsidP="00C01A6C">
            <w:pPr>
              <w:rPr>
                <w:rFonts w:eastAsia="新細明體"/>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新細明體"/>
                <w:sz w:val="18"/>
                <w:szCs w:val="18"/>
                <w:lang w:eastAsia="zh-CN"/>
              </w:rPr>
            </w:pPr>
            <w:r>
              <w:rPr>
                <w:rFonts w:eastAsia="新細明體"/>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新細明體"/>
                <w:sz w:val="18"/>
                <w:szCs w:val="18"/>
                <w:lang w:eastAsia="zh-TW"/>
              </w:rPr>
            </w:pPr>
            <w:r>
              <w:rPr>
                <w:rFonts w:eastAsia="新細明體"/>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新細明體"/>
                <w:sz w:val="18"/>
                <w:szCs w:val="18"/>
                <w:lang w:eastAsia="zh-TW"/>
              </w:rPr>
            </w:pPr>
            <w:r>
              <w:rPr>
                <w:rFonts w:eastAsia="新細明體"/>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新細明體"/>
                <w:sz w:val="18"/>
                <w:szCs w:val="18"/>
                <w:lang w:eastAsia="zh-TW"/>
              </w:rPr>
            </w:pPr>
          </w:p>
          <w:p w14:paraId="6B0EDBAC" w14:textId="2FF9FF3D" w:rsidR="001111D0" w:rsidRDefault="001111D0" w:rsidP="001111D0">
            <w:pPr>
              <w:rPr>
                <w:rFonts w:eastAsia="新細明體"/>
                <w:sz w:val="18"/>
                <w:szCs w:val="18"/>
                <w:lang w:eastAsia="zh-CN"/>
              </w:rPr>
            </w:pPr>
            <w:r>
              <w:rPr>
                <w:rFonts w:eastAsia="新細明體"/>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新細明體"/>
                <w:sz w:val="18"/>
                <w:szCs w:val="18"/>
                <w:lang w:eastAsia="zh-TW"/>
              </w:rPr>
            </w:pPr>
            <w:r>
              <w:rPr>
                <w:rFonts w:eastAsia="新細明體"/>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新細明體"/>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新細明體"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新細明體"/>
                <w:sz w:val="18"/>
                <w:szCs w:val="18"/>
                <w:lang w:eastAsia="zh-CN"/>
              </w:rPr>
            </w:pPr>
            <w:r>
              <w:rPr>
                <w:rFonts w:eastAsia="新細明體"/>
                <w:sz w:val="18"/>
                <w:szCs w:val="18"/>
                <w:lang w:eastAsia="zh-TW"/>
              </w:rPr>
              <w:t>Support the latest combo proposal</w:t>
            </w:r>
            <w:r>
              <w:rPr>
                <w:rFonts w:eastAsia="新細明體" w:hint="eastAsia"/>
                <w:sz w:val="18"/>
                <w:szCs w:val="18"/>
                <w:lang w:eastAsia="zh-CN"/>
              </w:rPr>
              <w:t xml:space="preserve"> </w:t>
            </w:r>
            <w:r>
              <w:rPr>
                <w:rFonts w:eastAsia="新細明體"/>
                <w:sz w:val="18"/>
                <w:szCs w:val="18"/>
                <w:lang w:eastAsia="zh-CN"/>
              </w:rPr>
              <w:t xml:space="preserve">in principle. </w:t>
            </w:r>
            <w:r>
              <w:rPr>
                <w:rFonts w:eastAsia="新細明體" w:hint="eastAsia"/>
                <w:sz w:val="18"/>
                <w:szCs w:val="18"/>
                <w:lang w:eastAsia="zh-CN"/>
              </w:rPr>
              <w:t xml:space="preserve">But we suggest to use </w:t>
            </w:r>
            <w:r>
              <w:rPr>
                <w:rFonts w:eastAsia="新細明體"/>
                <w:sz w:val="18"/>
                <w:szCs w:val="18"/>
                <w:lang w:eastAsia="zh-TW"/>
              </w:rPr>
              <w:t>CORESET</w:t>
            </w:r>
            <w:r>
              <w:rPr>
                <w:rFonts w:eastAsia="新細明體" w:hint="eastAsia"/>
                <w:sz w:val="18"/>
                <w:szCs w:val="18"/>
                <w:lang w:eastAsia="zh-CN"/>
              </w:rPr>
              <w:t xml:space="preserve"> instead of </w:t>
            </w:r>
            <w:r>
              <w:rPr>
                <w:rFonts w:eastAsia="新細明體"/>
                <w:sz w:val="18"/>
                <w:szCs w:val="18"/>
                <w:lang w:eastAsia="zh-TW"/>
              </w:rPr>
              <w:t>PDCCH</w:t>
            </w:r>
            <w:r>
              <w:rPr>
                <w:rFonts w:eastAsia="新細明體"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新細明體"/>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新細明體"/>
                <w:sz w:val="18"/>
                <w:szCs w:val="18"/>
                <w:lang w:eastAsia="zh-TW"/>
              </w:rPr>
              <w:t>Besides, since the concepts of ‘serving</w:t>
            </w:r>
            <w:r w:rsidRPr="00161E59">
              <w:rPr>
                <w:rFonts w:eastAsia="新細明體"/>
                <w:sz w:val="18"/>
                <w:szCs w:val="18"/>
                <w:lang w:eastAsia="zh-TW"/>
              </w:rPr>
              <w:t xml:space="preserve"> cell</w:t>
            </w:r>
            <w:r>
              <w:rPr>
                <w:rFonts w:eastAsia="新細明體"/>
                <w:sz w:val="18"/>
                <w:szCs w:val="18"/>
                <w:lang w:eastAsia="zh-TW"/>
              </w:rPr>
              <w:t>’</w:t>
            </w:r>
            <w:r w:rsidRPr="00161E59">
              <w:rPr>
                <w:rFonts w:eastAsia="新細明體"/>
                <w:sz w:val="18"/>
                <w:szCs w:val="18"/>
                <w:lang w:eastAsia="zh-TW"/>
              </w:rPr>
              <w:t xml:space="preserve"> </w:t>
            </w:r>
            <w:r>
              <w:rPr>
                <w:rFonts w:eastAsia="新細明體"/>
                <w:sz w:val="18"/>
                <w:szCs w:val="18"/>
                <w:lang w:eastAsia="zh-TW"/>
              </w:rPr>
              <w:t>discussed in RAN1 and RAN2 are different, companies have shown different understandings on this proposal. Maybe we should avoid using ‘serving/non-serving</w:t>
            </w:r>
            <w:r w:rsidRPr="00161E59">
              <w:rPr>
                <w:rFonts w:eastAsia="新細明體"/>
                <w:sz w:val="18"/>
                <w:szCs w:val="18"/>
                <w:lang w:eastAsia="zh-TW"/>
              </w:rPr>
              <w:t xml:space="preserve"> cell</w:t>
            </w:r>
            <w:r>
              <w:rPr>
                <w:rFonts w:eastAsia="新細明體"/>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how companies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ins w:id="39" w:author="Eko Onggosanusi" w:date="2021-08-23T07:55:00Z">
              <w:r>
                <w:rPr>
                  <w:bCs/>
                  <w:sz w:val="20"/>
                  <w:szCs w:val="20"/>
                  <w:lang w:eastAsia="zh-CN"/>
                </w:rPr>
                <w:t>GTW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新細明體" w:hint="eastAsia"/>
                <w:sz w:val="18"/>
                <w:szCs w:val="18"/>
                <w:lang w:eastAsia="zh-TW"/>
              </w:rPr>
            </w:pPr>
            <w:r w:rsidRPr="00B575A2">
              <w:rPr>
                <w:rFonts w:hint="eastAsia"/>
                <w:sz w:val="18"/>
                <w:szCs w:val="18"/>
                <w:lang w:eastAsia="zh-CN"/>
              </w:rPr>
              <w:t>MediaT</w:t>
            </w:r>
            <w:r>
              <w:rPr>
                <w:rFonts w:eastAsia="新細明體"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新細明體" w:hint="eastAsia"/>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新細明體" w:hint="eastAsia"/>
                <w:bCs/>
                <w:sz w:val="20"/>
                <w:szCs w:val="20"/>
                <w:lang w:eastAsia="zh-TW"/>
              </w:rPr>
              <w:t xml:space="preserve">, this CORESET still can be associated with USS </w:t>
            </w:r>
            <w:r>
              <w:rPr>
                <w:rFonts w:eastAsia="新細明體"/>
                <w:bCs/>
                <w:sz w:val="20"/>
                <w:szCs w:val="20"/>
                <w:lang w:eastAsia="zh-TW"/>
              </w:rPr>
              <w:t xml:space="preserve">set and receive PDCCH based on </w:t>
            </w:r>
            <w:r w:rsidR="00A852B1">
              <w:rPr>
                <w:rFonts w:eastAsia="新細明體"/>
                <w:bCs/>
                <w:sz w:val="20"/>
                <w:szCs w:val="20"/>
                <w:lang w:eastAsia="zh-TW"/>
              </w:rPr>
              <w:t xml:space="preserve">the </w:t>
            </w:r>
            <w:r>
              <w:rPr>
                <w:rFonts w:eastAsia="新細明體"/>
                <w:bCs/>
                <w:sz w:val="20"/>
                <w:szCs w:val="20"/>
                <w:lang w:eastAsia="zh-TW"/>
              </w:rPr>
              <w:t>serving cell beam</w:t>
            </w:r>
            <w:r w:rsidR="00A852B1">
              <w:rPr>
                <w:rFonts w:eastAsia="新細明體"/>
                <w:bCs/>
                <w:sz w:val="20"/>
                <w:szCs w:val="20"/>
                <w:lang w:eastAsia="zh-TW"/>
              </w:rPr>
              <w:t xml:space="preserve">. We don't see why we need a CORESET dedicated only for CSS set, and why we need to increase number of CORESETs </w:t>
            </w:r>
            <w:r w:rsidR="001E690F">
              <w:rPr>
                <w:rFonts w:eastAsia="新細明體"/>
                <w:bCs/>
                <w:sz w:val="20"/>
                <w:szCs w:val="20"/>
                <w:lang w:eastAsia="zh-TW"/>
              </w:rPr>
              <w:t xml:space="preserve">to </w:t>
            </w:r>
            <w:bookmarkStart w:id="43" w:name="_GoBack"/>
            <w:bookmarkEnd w:id="43"/>
            <w:r w:rsidR="00A852B1">
              <w:rPr>
                <w:rFonts w:eastAsia="新細明體"/>
                <w:bCs/>
                <w:sz w:val="20"/>
                <w:szCs w:val="20"/>
                <w:lang w:eastAsia="zh-TW"/>
              </w:rPr>
              <w:t>more than three.</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44" w:author="Eko Onggosanusi" w:date="2021-08-23T08:16:00Z">
        <w:r>
          <w:rPr>
            <w:color w:val="000000"/>
            <w:sz w:val="20"/>
            <w:szCs w:val="20"/>
            <w:lang w:val="en-GB"/>
          </w:rPr>
          <w:t>In RAN1#106-bis-e, f</w:t>
        </w:r>
      </w:ins>
      <w:del w:id="45"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a3"/>
        <w:numPr>
          <w:ilvl w:val="0"/>
          <w:numId w:val="17"/>
        </w:numPr>
        <w:snapToGrid w:val="0"/>
        <w:spacing w:after="0"/>
        <w:rPr>
          <w:sz w:val="20"/>
          <w:szCs w:val="20"/>
        </w:rPr>
      </w:pPr>
      <w:r>
        <w:rPr>
          <w:rFonts w:eastAsia="新細明體" w:hint="eastAsia"/>
          <w:sz w:val="20"/>
          <w:szCs w:val="20"/>
          <w:lang w:eastAsia="zh-TW"/>
        </w:rPr>
        <w:lastRenderedPageBreak/>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w:t>
      </w:r>
      <w:r w:rsidR="005C2C95">
        <w:rPr>
          <w:rFonts w:eastAsia="新細明體"/>
          <w:sz w:val="20"/>
          <w:szCs w:val="20"/>
          <w:lang w:eastAsia="zh-TW"/>
        </w:rPr>
        <w:t xml:space="preserve"> UL</w:t>
      </w:r>
      <w:r>
        <w:rPr>
          <w:rFonts w:eastAsia="新細明體"/>
          <w:sz w:val="20"/>
          <w:szCs w:val="20"/>
          <w:lang w:eastAsia="zh-TW"/>
        </w:rPr>
        <w:t xml:space="preserve"> carrier carrying the acknowledg</w:t>
      </w:r>
      <w:r w:rsidRPr="00AD306F">
        <w:rPr>
          <w:rFonts w:eastAsia="新細明體"/>
          <w:sz w:val="20"/>
          <w:szCs w:val="20"/>
          <w:lang w:eastAsia="zh-TW"/>
        </w:rPr>
        <w:t>ment</w:t>
      </w:r>
    </w:p>
    <w:p w14:paraId="3C03C479" w14:textId="464565C1" w:rsidR="00112B1E" w:rsidRPr="008C53D9" w:rsidRDefault="00167C31" w:rsidP="00112B1E">
      <w:pPr>
        <w:numPr>
          <w:ilvl w:val="1"/>
          <w:numId w:val="17"/>
        </w:numPr>
        <w:snapToGrid w:val="0"/>
        <w:rPr>
          <w:rFonts w:eastAsia="SimSun"/>
          <w:sz w:val="20"/>
          <w:szCs w:val="20"/>
          <w:lang w:eastAsia="en-US"/>
        </w:rPr>
      </w:pPr>
      <w:ins w:id="46" w:author="Eko Onggosanusi" w:date="2021-08-23T08:15:00Z">
        <w:r>
          <w:rPr>
            <w:rFonts w:eastAsia="DengXian"/>
            <w:sz w:val="20"/>
            <w:szCs w:val="20"/>
            <w:lang w:eastAsia="zh-CN"/>
          </w:rPr>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sidR="005C2C95">
        <w:rPr>
          <w:rFonts w:eastAsia="新細明體"/>
          <w:sz w:val="20"/>
          <w:szCs w:val="20"/>
          <w:lang w:eastAsia="zh-TW"/>
        </w:rPr>
        <w:t xml:space="preserve">UL </w:t>
      </w:r>
      <w:r w:rsidRPr="00112B1E">
        <w:rPr>
          <w:rFonts w:eastAsia="新細明體"/>
          <w:sz w:val="20"/>
          <w:szCs w:val="20"/>
          <w:lang w:eastAsia="zh-TW"/>
        </w:rPr>
        <w:t>carrier carrying the acknowledgment.</w:t>
      </w:r>
    </w:p>
    <w:p w14:paraId="509F4BEA" w14:textId="0CDD6AE0" w:rsidR="005C2C95" w:rsidRPr="005C2C95" w:rsidRDefault="005C2C95" w:rsidP="005C2C95">
      <w:pPr>
        <w:snapToGrid w:val="0"/>
        <w:rPr>
          <w:sz w:val="20"/>
          <w:szCs w:val="20"/>
        </w:rPr>
      </w:pPr>
      <w:del w:id="47"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新細明體"/>
                <w:sz w:val="20"/>
                <w:szCs w:val="20"/>
                <w:lang w:eastAsia="zh-TW"/>
              </w:rPr>
            </w:pPr>
            <w:r>
              <w:rPr>
                <w:rFonts w:eastAsia="新細明體"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新細明體"/>
                <w:sz w:val="20"/>
                <w:szCs w:val="20"/>
                <w:lang w:eastAsia="zh-TW"/>
              </w:rPr>
            </w:pPr>
            <w:r>
              <w:rPr>
                <w:rFonts w:eastAsia="新細明體" w:hint="eastAsia"/>
                <w:sz w:val="20"/>
                <w:szCs w:val="20"/>
                <w:lang w:eastAsia="zh-TW"/>
              </w:rPr>
              <w:t>Support the proposal but we are also okay to the simpler version from Samsung.</w:t>
            </w:r>
            <w:r w:rsidR="0008764A">
              <w:rPr>
                <w:rFonts w:eastAsia="新細明體"/>
                <w:sz w:val="20"/>
                <w:szCs w:val="20"/>
                <w:lang w:eastAsia="zh-TW"/>
              </w:rPr>
              <w:t xml:space="preserve"> However, we prefer to use “</w:t>
            </w:r>
            <w:r w:rsidR="0008764A" w:rsidRPr="0008764A">
              <w:rPr>
                <w:rFonts w:eastAsia="新細明體"/>
                <w:sz w:val="20"/>
                <w:szCs w:val="20"/>
                <w:lang w:eastAsia="zh-TW"/>
              </w:rPr>
              <w:t>the first slot and Y symbols</w:t>
            </w:r>
            <w:r w:rsidR="0008764A">
              <w:rPr>
                <w:rFonts w:eastAsia="新細明體"/>
                <w:sz w:val="20"/>
                <w:szCs w:val="20"/>
                <w:lang w:eastAsia="zh-TW"/>
              </w:rPr>
              <w:t>” instead of “BAT”. Regarding</w:t>
            </w:r>
            <w:r w:rsidR="00450B26">
              <w:rPr>
                <w:rFonts w:eastAsia="新細明體"/>
                <w:sz w:val="20"/>
                <w:szCs w:val="20"/>
                <w:lang w:eastAsia="zh-TW"/>
              </w:rPr>
              <w:t xml:space="preserve"> the “</w:t>
            </w:r>
            <w:r w:rsidR="00450B26" w:rsidRPr="00450B26">
              <w:rPr>
                <w:rFonts w:eastAsia="新細明體"/>
                <w:sz w:val="20"/>
                <w:szCs w:val="20"/>
                <w:lang w:eastAsia="zh-TW"/>
              </w:rPr>
              <w:t>scheduled carriers</w:t>
            </w:r>
            <w:r w:rsidR="00450B26">
              <w:rPr>
                <w:rFonts w:eastAsia="新細明體"/>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新細明體"/>
                <w:sz w:val="20"/>
                <w:szCs w:val="20"/>
                <w:lang w:eastAsia="zh-TW"/>
              </w:rPr>
            </w:pPr>
          </w:p>
          <w:p w14:paraId="249EEA98" w14:textId="602766E7" w:rsidR="00450B26" w:rsidRDefault="00450B26" w:rsidP="0069040B">
            <w:pPr>
              <w:rPr>
                <w:rFonts w:eastAsia="新細明體"/>
                <w:sz w:val="20"/>
                <w:szCs w:val="20"/>
                <w:lang w:eastAsia="zh-TW"/>
              </w:rPr>
            </w:pPr>
            <w:r>
              <w:rPr>
                <w:rFonts w:eastAsia="新細明體"/>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新細明體"/>
                <w:sz w:val="20"/>
                <w:szCs w:val="20"/>
                <w:lang w:eastAsia="zh-TW"/>
              </w:rPr>
            </w:pPr>
            <w:r>
              <w:rPr>
                <w:rFonts w:eastAsia="新細明體"/>
                <w:sz w:val="20"/>
                <w:szCs w:val="20"/>
                <w:lang w:eastAsia="zh-TW"/>
              </w:rPr>
              <w:t>(Current proposal) T</w:t>
            </w:r>
            <w:r w:rsidRPr="00450B26">
              <w:rPr>
                <w:rFonts w:eastAsia="新細明體"/>
                <w:sz w:val="20"/>
                <w:szCs w:val="20"/>
                <w:lang w:eastAsia="zh-TW"/>
              </w:rPr>
              <w:t>he first slot is determined by the carrier with the smallest SCS among the carrier</w:t>
            </w:r>
            <w:r>
              <w:rPr>
                <w:rFonts w:eastAsia="新細明體"/>
                <w:sz w:val="20"/>
                <w:szCs w:val="20"/>
                <w:lang w:eastAsia="zh-TW"/>
              </w:rPr>
              <w:t>(</w:t>
            </w:r>
            <w:r w:rsidRPr="00450B26">
              <w:rPr>
                <w:rFonts w:eastAsia="新細明體"/>
                <w:sz w:val="20"/>
                <w:szCs w:val="20"/>
                <w:lang w:eastAsia="zh-TW"/>
              </w:rPr>
              <w:t>s</w:t>
            </w:r>
            <w:r>
              <w:rPr>
                <w:rFonts w:eastAsia="新細明體"/>
                <w:sz w:val="20"/>
                <w:szCs w:val="20"/>
                <w:lang w:eastAsia="zh-TW"/>
              </w:rPr>
              <w:t xml:space="preserve">) applying the beam indication, </w:t>
            </w:r>
            <w:r w:rsidRPr="00450B26">
              <w:rPr>
                <w:rFonts w:eastAsia="新細明體"/>
                <w:sz w:val="20"/>
                <w:szCs w:val="20"/>
                <w:lang w:eastAsia="zh-TW"/>
              </w:rPr>
              <w:t xml:space="preserve">and the Y symbols is 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新細明體"/>
                <w:sz w:val="20"/>
                <w:szCs w:val="20"/>
                <w:lang w:eastAsia="zh-TW"/>
              </w:rPr>
            </w:pPr>
            <w:r w:rsidRPr="00450B26">
              <w:rPr>
                <w:rFonts w:eastAsia="新細明體"/>
                <w:sz w:val="20"/>
                <w:szCs w:val="20"/>
                <w:lang w:eastAsia="zh-TW"/>
              </w:rPr>
              <w:t>(Samsung)</w:t>
            </w:r>
            <w:r>
              <w:rPr>
                <w:rFonts w:eastAsia="新細明體"/>
                <w:sz w:val="20"/>
                <w:szCs w:val="20"/>
                <w:lang w:eastAsia="zh-TW"/>
              </w:rPr>
              <w:t xml:space="preserve"> </w:t>
            </w:r>
            <w:r w:rsidR="00AD306F" w:rsidRPr="00AD306F">
              <w:rPr>
                <w:rFonts w:eastAsia="新細明體"/>
                <w:sz w:val="20"/>
                <w:szCs w:val="20"/>
                <w:lang w:eastAsia="zh-TW"/>
              </w:rPr>
              <w:t>The first slot and the Y symbols are bot</w:t>
            </w:r>
            <w:r w:rsidR="00AD306F">
              <w:rPr>
                <w:rFonts w:eastAsia="新細明體"/>
                <w:sz w:val="20"/>
                <w:szCs w:val="20"/>
                <w:lang w:eastAsia="zh-TW"/>
              </w:rPr>
              <w:t xml:space="preserve">h determined by </w:t>
            </w:r>
            <w:r w:rsidR="00AD306F" w:rsidRPr="00450B26">
              <w:rPr>
                <w:rFonts w:eastAsia="新細明體"/>
                <w:sz w:val="20"/>
                <w:szCs w:val="20"/>
                <w:lang w:eastAsia="zh-TW"/>
              </w:rPr>
              <w:t>the carrier with</w:t>
            </w:r>
            <w:r w:rsidR="00AD306F" w:rsidRPr="00AD306F">
              <w:rPr>
                <w:rFonts w:eastAsia="新細明體"/>
                <w:sz w:val="20"/>
                <w:szCs w:val="20"/>
                <w:lang w:eastAsia="zh-TW"/>
              </w:rPr>
              <w:t xml:space="preserve"> smallest SCS among the carrier(s) applying the beam indication</w:t>
            </w:r>
            <w:r w:rsidR="00AD306F">
              <w:rPr>
                <w:rFonts w:eastAsia="新細明體"/>
                <w:sz w:val="20"/>
                <w:szCs w:val="20"/>
                <w:lang w:eastAsia="zh-TW"/>
              </w:rPr>
              <w:t xml:space="preserve"> and the carrier carrying </w:t>
            </w:r>
            <w:r w:rsidR="00AD306F" w:rsidRPr="00AD306F">
              <w:rPr>
                <w:rFonts w:eastAsia="新細明體"/>
                <w:sz w:val="20"/>
                <w:szCs w:val="20"/>
                <w:lang w:eastAsia="zh-TW"/>
              </w:rPr>
              <w:t>the acknowledgment</w:t>
            </w:r>
            <w:r w:rsidR="00AD306F">
              <w:rPr>
                <w:rFonts w:eastAsia="新細明體"/>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新細明體"/>
                <w:sz w:val="20"/>
                <w:szCs w:val="20"/>
                <w:lang w:eastAsia="zh-TW"/>
              </w:rPr>
            </w:pPr>
            <w:r>
              <w:rPr>
                <w:rFonts w:eastAsia="新細明體"/>
                <w:sz w:val="20"/>
                <w:szCs w:val="20"/>
                <w:lang w:eastAsia="zh-TW"/>
              </w:rPr>
              <w:t>(ZTE</w:t>
            </w:r>
            <w:r w:rsidRPr="00450B26">
              <w:rPr>
                <w:rFonts w:eastAsia="新細明體"/>
                <w:sz w:val="20"/>
                <w:szCs w:val="20"/>
                <w:lang w:eastAsia="zh-TW"/>
              </w:rPr>
              <w:t xml:space="preserve">) The first slot and the Y symbols </w:t>
            </w:r>
            <w:r>
              <w:rPr>
                <w:rFonts w:eastAsia="新細明體"/>
                <w:sz w:val="20"/>
                <w:szCs w:val="20"/>
                <w:lang w:eastAsia="zh-TW"/>
              </w:rPr>
              <w:t>are</w:t>
            </w:r>
            <w:r w:rsidRPr="00450B26">
              <w:rPr>
                <w:rFonts w:eastAsia="新細明體"/>
                <w:sz w:val="20"/>
                <w:szCs w:val="20"/>
                <w:lang w:eastAsia="zh-TW"/>
              </w:rPr>
              <w:t xml:space="preserve"> </w:t>
            </w:r>
            <w:r>
              <w:rPr>
                <w:rFonts w:eastAsia="新細明體"/>
                <w:sz w:val="20"/>
                <w:szCs w:val="20"/>
                <w:lang w:eastAsia="zh-TW"/>
              </w:rPr>
              <w:t xml:space="preserve">both </w:t>
            </w:r>
            <w:r w:rsidRPr="00450B26">
              <w:rPr>
                <w:rFonts w:eastAsia="新細明體"/>
                <w:sz w:val="20"/>
                <w:szCs w:val="20"/>
                <w:lang w:eastAsia="zh-TW"/>
              </w:rPr>
              <w:t xml:space="preserve">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6D08F9A3" w14:textId="10307175" w:rsidR="0008764A" w:rsidRDefault="00AD306F" w:rsidP="0069040B">
            <w:pPr>
              <w:rPr>
                <w:rFonts w:eastAsia="新細明體"/>
                <w:sz w:val="20"/>
                <w:szCs w:val="20"/>
                <w:lang w:eastAsia="zh-TW"/>
              </w:rPr>
            </w:pPr>
            <w:r>
              <w:rPr>
                <w:rFonts w:eastAsia="新細明體" w:hint="eastAsia"/>
                <w:sz w:val="20"/>
                <w:szCs w:val="20"/>
                <w:lang w:eastAsia="zh-TW"/>
              </w:rPr>
              <w:t>We open to discuss them, and suggest the follo</w:t>
            </w:r>
            <w:r>
              <w:rPr>
                <w:rFonts w:eastAsia="新細明體"/>
                <w:sz w:val="20"/>
                <w:szCs w:val="20"/>
                <w:lang w:eastAsia="zh-TW"/>
              </w:rPr>
              <w:t>w</w:t>
            </w:r>
            <w:r>
              <w:rPr>
                <w:rFonts w:eastAsia="新細明體" w:hint="eastAsia"/>
                <w:sz w:val="20"/>
                <w:szCs w:val="20"/>
                <w:lang w:eastAsia="zh-TW"/>
              </w:rPr>
              <w:t>ing:</w:t>
            </w:r>
          </w:p>
          <w:p w14:paraId="70F8FBF1" w14:textId="77777777" w:rsidR="00AD306F" w:rsidRPr="00AD306F" w:rsidRDefault="00AD306F" w:rsidP="0069040B">
            <w:pPr>
              <w:rPr>
                <w:rFonts w:eastAsia="新細明體"/>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carrier carrying the acknowledg</w:t>
            </w:r>
            <w:r w:rsidRPr="00AD306F">
              <w:rPr>
                <w:rFonts w:eastAsia="新細明體"/>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新細明體" w:hint="eastAsia"/>
                <w:sz w:val="20"/>
                <w:szCs w:val="20"/>
                <w:lang w:eastAsia="zh-TW"/>
              </w:rPr>
              <w:t>Alt3</w:t>
            </w:r>
            <w:r>
              <w:rPr>
                <w:rFonts w:eastAsia="新細明體"/>
                <w:sz w:val="20"/>
                <w:szCs w:val="20"/>
                <w:lang w:eastAsia="zh-TW"/>
              </w:rPr>
              <w:t xml:space="preserve">: </w:t>
            </w:r>
            <w:r w:rsidRPr="00AD306F">
              <w:rPr>
                <w:rFonts w:eastAsia="新細明體"/>
                <w:sz w:val="20"/>
                <w:szCs w:val="20"/>
                <w:lang w:eastAsia="zh-TW"/>
              </w:rPr>
              <w:t xml:space="preserve">The first slot and the Y symbols are both determined by the carrier </w:t>
            </w:r>
            <w:r>
              <w:rPr>
                <w:rFonts w:eastAsia="新細明體"/>
                <w:sz w:val="20"/>
                <w:szCs w:val="20"/>
                <w:lang w:eastAsia="zh-TW"/>
              </w:rPr>
              <w:t xml:space="preserve">carrying </w:t>
            </w:r>
            <w:r w:rsidRPr="00AD306F">
              <w:rPr>
                <w:rFonts w:eastAsia="新細明體"/>
                <w:sz w:val="20"/>
                <w:szCs w:val="20"/>
                <w:lang w:eastAsia="zh-TW"/>
              </w:rPr>
              <w:t>the</w:t>
            </w:r>
            <w:r>
              <w:rPr>
                <w:rFonts w:eastAsia="新細明體"/>
                <w:sz w:val="20"/>
                <w:szCs w:val="20"/>
                <w:lang w:eastAsia="zh-TW"/>
              </w:rPr>
              <w:t xml:space="preserve"> acknowledg</w:t>
            </w:r>
            <w:r w:rsidRPr="00AD306F">
              <w:rPr>
                <w:rFonts w:eastAsia="新細明體"/>
                <w:sz w:val="20"/>
                <w:szCs w:val="20"/>
                <w:lang w:eastAsia="zh-TW"/>
              </w:rPr>
              <w:t>ment.</w:t>
            </w:r>
          </w:p>
          <w:p w14:paraId="0AC7A124" w14:textId="32425A88" w:rsidR="005C2C95" w:rsidRPr="005C2C95" w:rsidRDefault="005C2C95" w:rsidP="005C2C95">
            <w:pPr>
              <w:snapToGrid w:val="0"/>
              <w:rPr>
                <w:sz w:val="20"/>
                <w:szCs w:val="20"/>
              </w:rPr>
            </w:pPr>
            <w:r>
              <w:rPr>
                <w:sz w:val="20"/>
                <w:szCs w:val="20"/>
              </w:rPr>
              <w:lastRenderedPageBreak/>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新細明體"/>
                <w:sz w:val="20"/>
                <w:szCs w:val="20"/>
                <w:lang w:eastAsia="zh-TW"/>
              </w:rPr>
            </w:pPr>
            <w:r>
              <w:rPr>
                <w:rFonts w:eastAsia="新細明體"/>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新細明體"/>
                <w:sz w:val="20"/>
                <w:szCs w:val="20"/>
                <w:lang w:eastAsia="zh-TW"/>
              </w:rPr>
            </w:pPr>
            <w:r>
              <w:rPr>
                <w:rFonts w:eastAsia="新細明體"/>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新細明體"/>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新細明體"/>
                <w:sz w:val="20"/>
                <w:szCs w:val="20"/>
                <w:lang w:eastAsia="zh-TW"/>
              </w:rPr>
            </w:pPr>
            <w:r>
              <w:rPr>
                <w:rFonts w:eastAsia="新細明體"/>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新細明體"/>
                <w:sz w:val="20"/>
                <w:szCs w:val="20"/>
                <w:lang w:eastAsia="zh-TW"/>
              </w:rPr>
            </w:pPr>
            <w:r>
              <w:rPr>
                <w:rFonts w:eastAsia="新細明體"/>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新細明體"/>
                <w:sz w:val="20"/>
                <w:szCs w:val="20"/>
                <w:lang w:eastAsia="zh-TW"/>
              </w:rPr>
            </w:pPr>
            <w:r>
              <w:rPr>
                <w:rFonts w:eastAsia="新細明體"/>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新細明體"/>
                <w:sz w:val="20"/>
                <w:szCs w:val="20"/>
                <w:lang w:eastAsia="zh-TW"/>
              </w:rPr>
            </w:pPr>
            <w:r>
              <w:rPr>
                <w:rFonts w:eastAsia="新細明體"/>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新細明體"/>
                <w:sz w:val="20"/>
                <w:szCs w:val="20"/>
                <w:lang w:eastAsia="zh-TW"/>
              </w:rPr>
            </w:pPr>
            <w:r>
              <w:rPr>
                <w:rFonts w:eastAsia="新細明體"/>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新細明體"/>
                <w:sz w:val="20"/>
                <w:szCs w:val="20"/>
                <w:lang w:eastAsia="zh-TW"/>
              </w:rPr>
            </w:pPr>
          </w:p>
          <w:p w14:paraId="2DE3BC62" w14:textId="77777777" w:rsidR="001111D0" w:rsidRDefault="001111D0" w:rsidP="001111D0">
            <w:pPr>
              <w:rPr>
                <w:rFonts w:eastAsia="新細明體"/>
                <w:sz w:val="20"/>
                <w:szCs w:val="20"/>
                <w:lang w:eastAsia="zh-TW"/>
              </w:rPr>
            </w:pPr>
            <w:r>
              <w:rPr>
                <w:rFonts w:eastAsia="新細明體"/>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新細明體"/>
                <w:sz w:val="20"/>
                <w:szCs w:val="20"/>
                <w:lang w:eastAsia="zh-TW"/>
              </w:rPr>
            </w:pPr>
          </w:p>
          <w:p w14:paraId="78375FE9" w14:textId="77777777" w:rsidR="001111D0" w:rsidRPr="00174D56" w:rsidRDefault="001111D0" w:rsidP="001111D0">
            <w:pPr>
              <w:rPr>
                <w:rFonts w:eastAsia="新細明體"/>
                <w:sz w:val="20"/>
                <w:szCs w:val="20"/>
                <w:lang w:eastAsia="zh-TW"/>
              </w:rPr>
            </w:pPr>
            <w:r>
              <w:rPr>
                <w:rFonts w:eastAsia="新細明體"/>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新細明體"/>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新細明體"/>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新細明體"/>
                <w:sz w:val="20"/>
                <w:szCs w:val="20"/>
                <w:lang w:eastAsia="zh-TW"/>
              </w:rPr>
            </w:pPr>
            <w:r>
              <w:rPr>
                <w:rFonts w:eastAsia="新細明體"/>
                <w:sz w:val="20"/>
                <w:szCs w:val="20"/>
                <w:lang w:eastAsia="zh-TW"/>
              </w:rPr>
              <w:lastRenderedPageBreak/>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新細明體"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新細明體"/>
                <w:sz w:val="20"/>
                <w:szCs w:val="20"/>
                <w:lang w:eastAsia="zh-TW"/>
              </w:rPr>
            </w:pPr>
            <w:r>
              <w:rPr>
                <w:sz w:val="20"/>
                <w:szCs w:val="20"/>
                <w:lang w:eastAsia="zh-CN"/>
              </w:rPr>
              <w:t>Regarding the sub-bullet under Atl1, since the BAT for Rel-17 TCI update happens after the acknowledgement</w:t>
            </w:r>
            <w:r>
              <w:rPr>
                <w:rFonts w:ascii="新細明體" w:eastAsia="新細明體" w:hAnsi="新細明體" w:hint="eastAsia"/>
                <w:sz w:val="20"/>
                <w:szCs w:val="20"/>
                <w:lang w:eastAsia="zh-TW"/>
              </w:rPr>
              <w:t xml:space="preserve"> </w:t>
            </w:r>
            <w:r>
              <w:rPr>
                <w:rFonts w:eastAsia="新細明體"/>
                <w:sz w:val="20"/>
                <w:szCs w:val="20"/>
                <w:lang w:eastAsia="zh-TW"/>
              </w:rPr>
              <w:t>instead</w:t>
            </w:r>
            <w:r>
              <w:rPr>
                <w:rFonts w:eastAsia="新細明體" w:hint="eastAsia"/>
                <w:sz w:val="20"/>
                <w:szCs w:val="20"/>
                <w:lang w:eastAsia="zh-TW"/>
              </w:rPr>
              <w:t xml:space="preserve"> of </w:t>
            </w:r>
            <w:r w:rsidRPr="00AC4647">
              <w:rPr>
                <w:rFonts w:eastAsia="新細明體" w:hint="eastAsia"/>
                <w:sz w:val="20"/>
                <w:szCs w:val="20"/>
                <w:lang w:eastAsia="zh-TW"/>
              </w:rPr>
              <w:t>beam indication DCI</w:t>
            </w:r>
            <w:r>
              <w:rPr>
                <w:rFonts w:eastAsia="新細明體" w:hint="eastAsia"/>
                <w:sz w:val="20"/>
                <w:szCs w:val="20"/>
                <w:lang w:eastAsia="zh-TW"/>
              </w:rPr>
              <w:t xml:space="preserve">, we are a bit confused </w:t>
            </w:r>
            <w:r>
              <w:rPr>
                <w:rFonts w:eastAsia="新細明體"/>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新細明體" w:hint="eastAsia"/>
                <w:sz w:val="20"/>
                <w:szCs w:val="20"/>
                <w:lang w:eastAsia="zh-TW"/>
              </w:rPr>
              <w:t>, and we prefer to further stud</w:t>
            </w:r>
            <w:r>
              <w:rPr>
                <w:rFonts w:eastAsia="新細明體"/>
                <w:sz w:val="20"/>
                <w:szCs w:val="20"/>
                <w:lang w:eastAsia="zh-TW"/>
              </w:rPr>
              <w:t xml:space="preserve">y whether the </w:t>
            </w:r>
            <w:r w:rsidRPr="00C50AC6">
              <w:rPr>
                <w:rFonts w:eastAsia="新細明體"/>
                <w:sz w:val="20"/>
                <w:szCs w:val="20"/>
                <w:lang w:eastAsia="zh-TW"/>
              </w:rPr>
              <w:t>extra beam switch delay</w:t>
            </w:r>
            <w:r>
              <w:rPr>
                <w:rFonts w:eastAsia="新細明體"/>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48" w:author="Eko Onggosanusi" w:date="2021-08-23T08:17:00Z"/>
                <w:rFonts w:eastAsia="DengXian"/>
                <w:sz w:val="20"/>
                <w:szCs w:val="20"/>
                <w:lang w:eastAsia="zh-CN"/>
              </w:rPr>
            </w:pPr>
            <w:ins w:id="49"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50" w:author="Eko Onggosanusi" w:date="2021-08-23T08:17:00Z"/>
                <w:sz w:val="20"/>
                <w:szCs w:val="20"/>
                <w:lang w:eastAsia="zh-CN"/>
              </w:rPr>
            </w:pPr>
            <w:ins w:id="51"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新細明體"/>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新細明體"/>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52"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新細明體"/>
                <w:sz w:val="20"/>
                <w:szCs w:val="20"/>
                <w:lang w:eastAsia="zh-TW"/>
              </w:rPr>
            </w:pPr>
            <w:ins w:id="53" w:author="Eko Onggosanusi" w:date="2021-08-23T08:17:00Z">
              <w:r>
                <w:rPr>
                  <w:rFonts w:eastAsia="新細明體"/>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54"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55"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a3"/>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lastRenderedPageBreak/>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新細明體"/>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lastRenderedPageBreak/>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lastRenderedPageBreak/>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lastRenderedPageBreak/>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lastRenderedPageBreak/>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lastRenderedPageBreak/>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ins w:id="56" w:author="Eko Onggosanusi" w:date="2021-08-23T08:18:00Z"/>
                <w:rFonts w:eastAsia="SimSun"/>
                <w:sz w:val="18"/>
                <w:szCs w:val="18"/>
                <w:lang w:eastAsia="zh-CN"/>
              </w:rPr>
            </w:pPr>
            <w:ins w:id="57" w:author="Eko Onggosanusi" w:date="2021-08-23T08:18:00Z">
              <w:r>
                <w:rPr>
                  <w:rFonts w:eastAsia="SimSun"/>
                  <w:sz w:val="18"/>
                  <w:szCs w:val="18"/>
                  <w:lang w:eastAsia="zh-CN"/>
                </w:rPr>
                <w:t xml:space="preserve">[Mod: </w:t>
              </w:r>
            </w:ins>
            <w:ins w:id="58" w:author="Eko Onggosanusi" w:date="2021-08-23T08:19:00Z">
              <w:r>
                <w:rPr>
                  <w:rFonts w:eastAsia="SimSun"/>
                  <w:sz w:val="18"/>
                  <w:szCs w:val="18"/>
                  <w:lang w:eastAsia="zh-CN"/>
                </w:rPr>
                <w:t xml:space="preserve">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ins>
            <w:ins w:id="59" w:author="Eko Onggosanusi" w:date="2021-08-23T08:18:00Z">
              <w:r>
                <w:rPr>
                  <w:rFonts w:eastAsia="SimSun"/>
                  <w:sz w:val="18"/>
                  <w:szCs w:val="18"/>
                  <w:lang w:eastAsia="zh-CN"/>
                </w:rPr>
                <w:t>]</w:t>
              </w:r>
            </w:ins>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ins w:id="60" w:author="Darcy Tsai" w:date="2021-08-23T21:42:00Z"/>
                <w:rFonts w:eastAsia="Times New Roman"/>
                <w:sz w:val="20"/>
                <w:szCs w:val="20"/>
              </w:rPr>
            </w:pPr>
            <w:r>
              <w:rPr>
                <w:rFonts w:eastAsia="Times New Roman"/>
                <w:sz w:val="20"/>
                <w:szCs w:val="20"/>
              </w:rPr>
              <w:t>Depending on the outcome of panel entity indication discussion th</w:t>
            </w:r>
            <w:ins w:id="61"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62" w:author="Darcy Tsai" w:date="2021-08-23T21:42:00Z">
              <w:r>
                <w:rPr>
                  <w:rFonts w:eastAsia="Times New Roman"/>
                  <w:sz w:val="20"/>
                  <w:szCs w:val="20"/>
                </w:rPr>
                <w:t>with one of the followings</w:t>
              </w:r>
            </w:ins>
            <w:ins w:id="63" w:author="Darcy Tsai" w:date="2021-08-23T21:44:00Z">
              <w:r w:rsidR="00FD10CD">
                <w:rPr>
                  <w:rFonts w:eastAsia="Times New Roman"/>
                  <w:sz w:val="20"/>
                  <w:szCs w:val="20"/>
                </w:rPr>
                <w:t>:</w:t>
              </w:r>
            </w:ins>
          </w:p>
          <w:p w14:paraId="07EDEFCA" w14:textId="3FFCE328" w:rsidR="00A852B1" w:rsidRDefault="00A852B1" w:rsidP="00FD10CD">
            <w:pPr>
              <w:pStyle w:val="a3"/>
              <w:numPr>
                <w:ilvl w:val="2"/>
                <w:numId w:val="8"/>
              </w:numPr>
              <w:snapToGrid w:val="0"/>
              <w:spacing w:after="0" w:line="240" w:lineRule="auto"/>
              <w:jc w:val="both"/>
              <w:rPr>
                <w:ins w:id="64" w:author="Darcy Tsai" w:date="2021-08-23T21:42:00Z"/>
                <w:rFonts w:eastAsia="Times New Roman"/>
                <w:sz w:val="20"/>
                <w:szCs w:val="20"/>
              </w:rPr>
            </w:pPr>
            <w:ins w:id="65" w:author="Darcy Tsai" w:date="2021-08-23T21:42:00Z">
              <w:r>
                <w:rPr>
                  <w:rFonts w:eastAsia="Times New Roman"/>
                  <w:sz w:val="20"/>
                  <w:szCs w:val="20"/>
                </w:rPr>
                <w:t>Alt1</w:t>
              </w:r>
            </w:ins>
            <w:del w:id="66"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67"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68"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69" w:author="Darcy Tsai" w:date="2021-08-23T21:44:00Z">
              <w:r>
                <w:rPr>
                  <w:rFonts w:eastAsia="Times New Roman"/>
                  <w:sz w:val="20"/>
                  <w:szCs w:val="20"/>
                </w:rPr>
                <w:t xml:space="preserve">resource </w:t>
              </w:r>
            </w:ins>
            <w:ins w:id="70" w:author="Darcy Tsai" w:date="2021-08-23T21:43:00Z">
              <w:r>
                <w:rPr>
                  <w:rFonts w:eastAsia="Times New Roman"/>
                  <w:sz w:val="20"/>
                  <w:szCs w:val="20"/>
                </w:rPr>
                <w:t>pool</w:t>
              </w:r>
            </w:ins>
            <w:ins w:id="71" w:author="Darcy Tsai" w:date="2021-08-23T21:47:00Z">
              <w:r w:rsidR="00FD10CD">
                <w:rPr>
                  <w:rFonts w:eastAsia="Times New Roman"/>
                  <w:sz w:val="20"/>
                  <w:szCs w:val="20"/>
                </w:rPr>
                <w:t xml:space="preserve"> (FFS: how to perform the selection)</w:t>
              </w:r>
            </w:ins>
            <w:del w:id="72"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a3"/>
              <w:numPr>
                <w:ilvl w:val="2"/>
                <w:numId w:val="8"/>
              </w:numPr>
              <w:snapToGrid w:val="0"/>
              <w:spacing w:after="0" w:line="240" w:lineRule="auto"/>
              <w:jc w:val="both"/>
              <w:rPr>
                <w:ins w:id="73" w:author="Darcy Tsai" w:date="2021-08-23T21:45:00Z"/>
                <w:rFonts w:eastAsia="Times New Roman"/>
                <w:sz w:val="20"/>
                <w:szCs w:val="20"/>
              </w:rPr>
            </w:pPr>
            <w:ins w:id="74" w:author="Darcy Tsai" w:date="2021-08-23T21:42:00Z">
              <w:r>
                <w:rPr>
                  <w:rFonts w:eastAsia="Times New Roman"/>
                  <w:sz w:val="20"/>
                  <w:szCs w:val="20"/>
                </w:rPr>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75"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ins w:id="76" w:author="Darcy Tsai" w:date="2021-08-23T21:45:00Z">
              <w:r>
                <w:rPr>
                  <w:rFonts w:eastAsia="Times New Roman"/>
                  <w:sz w:val="20"/>
                  <w:szCs w:val="20"/>
                </w:rPr>
                <w:t>Suppo</w:t>
              </w:r>
            </w:ins>
            <w:ins w:id="77"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091A0248" w:rsidR="00A852B1" w:rsidRDefault="00A852B1" w:rsidP="00637A1F">
            <w:pPr>
              <w:snapToGrid w:val="0"/>
              <w:rPr>
                <w:rFonts w:eastAsia="SimSun"/>
                <w:sz w:val="18"/>
                <w:szCs w:val="18"/>
                <w:lang w:eastAsia="zh-TW"/>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C88A" w14:textId="77777777" w:rsidR="00AF4BBF" w:rsidRDefault="00AF4BBF">
      <w:r>
        <w:separator/>
      </w:r>
    </w:p>
  </w:endnote>
  <w:endnote w:type="continuationSeparator" w:id="0">
    <w:p w14:paraId="545EA422" w14:textId="77777777" w:rsidR="00AF4BBF" w:rsidRDefault="00AF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8E39B" w14:textId="77777777" w:rsidR="00AF4BBF" w:rsidRDefault="00AF4BBF">
      <w:r>
        <w:rPr>
          <w:color w:val="000000"/>
        </w:rPr>
        <w:separator/>
      </w:r>
    </w:p>
  </w:footnote>
  <w:footnote w:type="continuationSeparator" w:id="0">
    <w:p w14:paraId="45F567FB" w14:textId="77777777" w:rsidR="00AF4BBF" w:rsidRDefault="00AF4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15C5-369E-472E-BF82-871EA7F8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12943</Words>
  <Characters>73777</Characters>
  <Application>Microsoft Office Word</Application>
  <DocSecurity>0</DocSecurity>
  <Lines>614</Lines>
  <Paragraphs>173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2</cp:revision>
  <dcterms:created xsi:type="dcterms:W3CDTF">2021-08-23T13:50:00Z</dcterms:created>
  <dcterms:modified xsi:type="dcterms:W3CDTF">2021-08-23T13:50:00Z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