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5A33007A" w:rsidR="005953EA" w:rsidRPr="001064B5"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 xml:space="preserve">CORESET(s) </w:t>
            </w:r>
            <w:r w:rsidR="0019333E" w:rsidRPr="001064B5">
              <w:rPr>
                <w:rFonts w:eastAsia="Malgun Gothic"/>
                <w:sz w:val="20"/>
                <w:szCs w:val="20"/>
              </w:rPr>
              <w:t xml:space="preserve">along with the respective PDSCH reception(s) </w:t>
            </w:r>
            <w:ins w:id="2" w:author="Eko Onggosanusi" w:date="2021-08-23T07:38:00Z">
              <w:r w:rsidR="00BA7945">
                <w:rPr>
                  <w:rFonts w:eastAsia="Malgun Gothic"/>
                  <w:sz w:val="20"/>
                  <w:szCs w:val="20"/>
                </w:rPr>
                <w:t>and/or respective PUCCH/PUSCH transmission(s</w:t>
              </w:r>
            </w:ins>
            <w:ins w:id="3" w:author="Eko Onggosanusi" w:date="2021-08-23T07:39:00Z">
              <w:r w:rsidR="00BA7945">
                <w:rPr>
                  <w:rFonts w:eastAsia="Malgun Gothic"/>
                  <w:sz w:val="20"/>
                  <w:szCs w:val="20"/>
                </w:rPr>
                <w:t>)</w:t>
              </w:r>
            </w:ins>
            <w:ins w:id="4" w:author="Eko Onggosanusi" w:date="2021-08-23T07:38:00Z">
              <w:r w:rsidR="00BA7945">
                <w:rPr>
                  <w:rFonts w:eastAsia="Malgun Gothic"/>
                  <w:sz w:val="20"/>
                  <w:szCs w:val="20"/>
                </w:rPr>
                <w:t xml:space="preserve"> </w:t>
              </w:r>
            </w:ins>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ins w:id="5" w:author="Eko Onggosanusi" w:date="2021-08-23T07:31:00Z">
              <w:r w:rsidR="00781412">
                <w:rPr>
                  <w:rFonts w:eastAsia="Malgun Gothic" w:cs="Times New Roman"/>
                  <w:sz w:val="20"/>
                  <w:szCs w:val="20"/>
                </w:rPr>
                <w:t xml:space="preserve">Rel-17 </w:t>
              </w:r>
            </w:ins>
            <w:r w:rsidR="005953EA" w:rsidRPr="00E517A1">
              <w:rPr>
                <w:rFonts w:eastAsia="Malgun Gothic" w:cs="Times New Roman"/>
                <w:sz w:val="20"/>
                <w:szCs w:val="20"/>
              </w:rPr>
              <w:t xml:space="preserve">active </w:t>
            </w:r>
            <w:ins w:id="6" w:author="Eko Onggosanusi" w:date="2021-08-23T07:54:00Z">
              <w:r w:rsidR="00794A4F">
                <w:rPr>
                  <w:rFonts w:eastAsia="Malgun Gothic" w:cs="Times New Roman"/>
                  <w:sz w:val="20"/>
                  <w:szCs w:val="20"/>
                </w:rPr>
                <w:t xml:space="preserve">DL </w:t>
              </w:r>
            </w:ins>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46D8D399" w:rsidR="00493A2B" w:rsidRPr="00E517A1" w:rsidRDefault="00E517A1" w:rsidP="00316230">
            <w:pPr>
              <w:numPr>
                <w:ilvl w:val="1"/>
                <w:numId w:val="12"/>
              </w:numPr>
              <w:snapToGrid w:val="0"/>
              <w:jc w:val="both"/>
              <w:rPr>
                <w:rFonts w:eastAsia="Malgun Gothic" w:cs="Times New Roman"/>
                <w:sz w:val="20"/>
                <w:szCs w:val="20"/>
              </w:rPr>
            </w:pPr>
            <w:del w:id="7" w:author="Eko Onggosanusi" w:date="2021-08-23T07:32:00Z">
              <w:r w:rsidRPr="00E517A1" w:rsidDel="00732857">
                <w:rPr>
                  <w:rFonts w:eastAsia="Malgun Gothic"/>
                  <w:sz w:val="20"/>
                  <w:szCs w:val="20"/>
                </w:rPr>
                <w:delText xml:space="preserve">Note: </w:delText>
              </w:r>
            </w:del>
            <w:r w:rsidR="00CC340A" w:rsidRPr="00E517A1">
              <w:rPr>
                <w:rFonts w:eastAsia="Malgun Gothic"/>
                <w:sz w:val="20"/>
                <w:szCs w:val="20"/>
              </w:rPr>
              <w:t xml:space="preserve">If UE </w:t>
            </w:r>
            <w:r w:rsidRPr="00E517A1">
              <w:rPr>
                <w:rFonts w:eastAsia="Malgun Gothic"/>
                <w:sz w:val="20"/>
                <w:szCs w:val="20"/>
              </w:rPr>
              <w:t>does not support such capability,</w:t>
            </w:r>
            <w:r w:rsidR="00870F11" w:rsidRPr="00E517A1">
              <w:rPr>
                <w:rFonts w:eastAsia="Malgun Gothic"/>
                <w:sz w:val="20"/>
                <w:szCs w:val="20"/>
              </w:rPr>
              <w:t xml:space="preserve"> </w:t>
            </w:r>
            <w:r w:rsidR="00CC340A"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00CC340A"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00CC340A" w:rsidRPr="00E517A1">
              <w:rPr>
                <w:rFonts w:eastAsia="Malgun Gothic"/>
                <w:sz w:val="20"/>
                <w:szCs w:val="20"/>
              </w:rPr>
              <w:t>along two different beams</w:t>
            </w:r>
          </w:p>
          <w:p w14:paraId="31D392A2" w14:textId="77777777" w:rsidR="005953EA" w:rsidRPr="00732857" w:rsidRDefault="00732857" w:rsidP="00732857">
            <w:pPr>
              <w:pStyle w:val="ListParagraph"/>
              <w:numPr>
                <w:ilvl w:val="1"/>
                <w:numId w:val="12"/>
              </w:numPr>
              <w:snapToGrid w:val="0"/>
              <w:spacing w:after="0" w:line="240" w:lineRule="auto"/>
              <w:jc w:val="both"/>
              <w:rPr>
                <w:ins w:id="8" w:author="Eko Onggosanusi" w:date="2021-08-23T07:37:00Z"/>
                <w:rFonts w:eastAsia="Malgun Gothic"/>
                <w:sz w:val="20"/>
                <w:szCs w:val="20"/>
              </w:rPr>
            </w:pPr>
            <w:ins w:id="9" w:author="Eko Onggosanusi" w:date="2021-08-23T07:36:00Z">
              <w:r w:rsidRPr="00732857">
                <w:rPr>
                  <w:rFonts w:eastAsia="Malgun Gothic"/>
                  <w:sz w:val="20"/>
                  <w:szCs w:val="20"/>
                </w:rPr>
                <w:t>[</w:t>
              </w:r>
            </w:ins>
            <w:r w:rsidR="006B2004" w:rsidRPr="00732857">
              <w:rPr>
                <w:rFonts w:eastAsia="Malgun Gothic"/>
                <w:sz w:val="20"/>
                <w:szCs w:val="20"/>
              </w:rPr>
              <w:t>Note: This does not preclude the possibility for TA update on non-serving cell in absence of common channel on non-serving cell</w:t>
            </w:r>
            <w:ins w:id="10" w:author="Eko Onggosanusi" w:date="2021-08-23T07:37:00Z">
              <w:r w:rsidRPr="00732857">
                <w:rPr>
                  <w:rFonts w:eastAsia="Malgun Gothic"/>
                  <w:sz w:val="20"/>
                  <w:szCs w:val="20"/>
                </w:rPr>
                <w:t>]</w:t>
              </w:r>
            </w:ins>
          </w:p>
          <w:p w14:paraId="6BE8F246" w14:textId="77777777" w:rsidR="00732857" w:rsidRDefault="00732857" w:rsidP="00732857">
            <w:pPr>
              <w:pStyle w:val="ListParagraph"/>
              <w:numPr>
                <w:ilvl w:val="1"/>
                <w:numId w:val="12"/>
              </w:numPr>
              <w:snapToGrid w:val="0"/>
              <w:spacing w:after="0" w:line="240" w:lineRule="auto"/>
              <w:jc w:val="both"/>
              <w:rPr>
                <w:rFonts w:eastAsia="Malgun Gothic"/>
                <w:sz w:val="20"/>
                <w:szCs w:val="20"/>
              </w:rPr>
            </w:pPr>
            <w:ins w:id="1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lastRenderedPageBreak/>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lastRenderedPageBreak/>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lastRenderedPageBreak/>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ins w:id="12" w:author="Eko Onggosanusi" w:date="2021-08-23T07:39:00Z"/>
                <w:rFonts w:eastAsia="Yu Mincho"/>
                <w:sz w:val="18"/>
                <w:szCs w:val="18"/>
                <w:lang w:eastAsia="ja-JP"/>
              </w:rPr>
            </w:pPr>
            <w:ins w:id="13" w:author="Eko Onggosanusi" w:date="2021-08-23T07:39:00Z">
              <w:r>
                <w:rPr>
                  <w:rFonts w:eastAsia="Yu Mincho"/>
                  <w:sz w:val="18"/>
                  <w:szCs w:val="18"/>
                  <w:lang w:eastAsia="ja-JP"/>
                </w:rPr>
                <w:t xml:space="preserve">[Mod: </w:t>
              </w:r>
            </w:ins>
            <w:ins w:id="14" w:author="Eko Onggosanusi" w:date="2021-08-23T07:44:00Z">
              <w:r>
                <w:rPr>
                  <w:rFonts w:eastAsia="Yu Mincho"/>
                  <w:sz w:val="18"/>
                  <w:szCs w:val="18"/>
                  <w:lang w:eastAsia="ja-JP"/>
                </w:rPr>
                <w:t>I added “Rel-17” in fr</w:t>
              </w:r>
            </w:ins>
            <w:ins w:id="15" w:author="Eko Onggosanusi" w:date="2021-08-23T07:45:00Z">
              <w:r>
                <w:rPr>
                  <w:rFonts w:eastAsia="Yu Mincho"/>
                  <w:sz w:val="18"/>
                  <w:szCs w:val="18"/>
                  <w:lang w:eastAsia="ja-JP"/>
                </w:rPr>
                <w:t>o</w:t>
              </w:r>
            </w:ins>
            <w:ins w:id="16" w:author="Eko Onggosanusi" w:date="2021-08-23T07:44:00Z">
              <w:r>
                <w:rPr>
                  <w:rFonts w:eastAsia="Yu Mincho"/>
                  <w:sz w:val="18"/>
                  <w:szCs w:val="18"/>
                  <w:lang w:eastAsia="ja-JP"/>
                </w:rPr>
                <w:t>nt of “TCI state/QCL</w:t>
              </w:r>
            </w:ins>
            <w:ins w:id="17" w:author="Eko Onggosanusi" w:date="2021-08-23T07:45:00Z">
              <w:r>
                <w:rPr>
                  <w:rFonts w:eastAsia="Yu Mincho"/>
                  <w:sz w:val="18"/>
                  <w:szCs w:val="18"/>
                  <w:lang w:eastAsia="ja-JP"/>
                </w:rPr>
                <w:t xml:space="preserve"> ...” which should resolve your comment</w:t>
              </w:r>
            </w:ins>
            <w:ins w:id="18" w:author="Eko Onggosanusi" w:date="2021-08-23T07:46:00Z">
              <w:r>
                <w:rPr>
                  <w:rFonts w:eastAsia="Yu Mincho"/>
                  <w:sz w:val="18"/>
                  <w:szCs w:val="18"/>
                  <w:lang w:eastAsia="ja-JP"/>
                </w:rPr>
                <w:t xml:space="preserve"> – to avoid debates on NW implementation related to Rel-15/16 TCI states</w:t>
              </w:r>
            </w:ins>
            <w:ins w:id="19" w:author="Eko Onggosanusi" w:date="2021-08-23T07:39:00Z">
              <w:r>
                <w:rPr>
                  <w:rFonts w:eastAsia="Yu Mincho"/>
                  <w:sz w:val="18"/>
                  <w:szCs w:val="18"/>
                  <w:lang w:eastAsia="ja-JP"/>
                </w:rPr>
                <w:t>]</w:t>
              </w:r>
            </w:ins>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ins w:id="20" w:author="Eko Onggosanusi" w:date="2021-08-23T07:39:00Z"/>
                <w:rFonts w:eastAsia="Yu Mincho"/>
                <w:sz w:val="18"/>
                <w:szCs w:val="18"/>
                <w:lang w:eastAsia="ja-JP"/>
              </w:rPr>
            </w:pPr>
            <w:ins w:id="21" w:author="Eko Onggosanusi" w:date="2021-08-23T07:39:00Z">
              <w:r>
                <w:rPr>
                  <w:rFonts w:eastAsia="Yu Mincho"/>
                  <w:sz w:val="18"/>
                  <w:szCs w:val="18"/>
                  <w:lang w:eastAsia="ja-JP"/>
                </w:rPr>
                <w:t xml:space="preserve">[Mod: </w:t>
              </w:r>
            </w:ins>
            <w:ins w:id="22" w:author="Eko Onggosanusi" w:date="2021-08-23T07:49:00Z">
              <w:r>
                <w:rPr>
                  <w:rFonts w:eastAsia="Yu Mincho"/>
                  <w:sz w:val="18"/>
                  <w:szCs w:val="18"/>
                  <w:lang w:eastAsia="ja-JP"/>
                </w:rPr>
                <w:t>“Note” is removed</w:t>
              </w:r>
            </w:ins>
            <w:ins w:id="23" w:author="Eko Onggosanusi" w:date="2021-08-23T07:39:00Z">
              <w:r>
                <w:rPr>
                  <w:rFonts w:eastAsia="Yu Mincho"/>
                  <w:sz w:val="18"/>
                  <w:szCs w:val="18"/>
                  <w:lang w:eastAsia="ja-JP"/>
                </w:rPr>
                <w:t>]</w:t>
              </w:r>
            </w:ins>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ins w:id="24" w:author="Eko Onggosanusi" w:date="2021-08-23T07:49:00Z"/>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ins w:id="25" w:author="Eko Onggosanusi" w:date="2021-08-23T07:49:00Z">
              <w:r>
                <w:rPr>
                  <w:sz w:val="18"/>
                  <w:szCs w:val="18"/>
                  <w:lang w:eastAsia="zh-CN"/>
                </w:rPr>
                <w:t>[Mod: Thank you]</w:t>
              </w:r>
            </w:ins>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ins w:id="26" w:author="Eko Onggosanusi" w:date="2021-08-23T07:50:00Z"/>
                <w:sz w:val="18"/>
                <w:szCs w:val="18"/>
                <w:lang w:eastAsia="zh-CN"/>
              </w:rPr>
            </w:pPr>
            <w:ins w:id="27" w:author="Eko Onggosanusi" w:date="2021-08-23T07:49:00Z">
              <w:r>
                <w:rPr>
                  <w:sz w:val="18"/>
                  <w:szCs w:val="18"/>
                  <w:lang w:eastAsia="zh-CN"/>
                </w:rPr>
                <w:t>[Mod: I added this in brackets now just to see</w:t>
              </w:r>
            </w:ins>
            <w:ins w:id="28" w:author="Eko Onggosanusi" w:date="2021-08-23T07:50:00Z">
              <w:r>
                <w:rPr>
                  <w:sz w:val="18"/>
                  <w:szCs w:val="18"/>
                  <w:lang w:eastAsia="zh-CN"/>
                </w:rPr>
                <w:t xml:space="preserve"> </w:t>
              </w:r>
            </w:ins>
            <w:ins w:id="29" w:author="Eko Onggosanusi" w:date="2021-08-23T07:49:00Z">
              <w:r>
                <w:rPr>
                  <w:sz w:val="18"/>
                  <w:szCs w:val="18"/>
                  <w:lang w:eastAsia="zh-CN"/>
                </w:rPr>
                <w:t>how companies comm</w:t>
              </w:r>
            </w:ins>
            <w:ins w:id="30" w:author="Eko Onggosanusi" w:date="2021-08-23T07:50:00Z">
              <w:r>
                <w:rPr>
                  <w:sz w:val="18"/>
                  <w:szCs w:val="18"/>
                  <w:lang w:eastAsia="zh-CN"/>
                </w:rPr>
                <w:t xml:space="preserve">ent – although based on the current comments </w:t>
              </w:r>
            </w:ins>
            <w:ins w:id="31" w:author="Eko Onggosanusi" w:date="2021-08-23T07:53:00Z">
              <w:r>
                <w:rPr>
                  <w:sz w:val="18"/>
                  <w:szCs w:val="18"/>
                  <w:lang w:eastAsia="zh-CN"/>
                </w:rPr>
                <w:t>it doesn’t seem agreeable</w:t>
              </w:r>
            </w:ins>
            <w:ins w:id="32" w:author="Eko Onggosanusi" w:date="2021-08-23T07:49:00Z">
              <w:r>
                <w:rPr>
                  <w:sz w:val="18"/>
                  <w:szCs w:val="18"/>
                  <w:lang w:eastAsia="zh-CN"/>
                </w:rPr>
                <w:t>]</w:t>
              </w:r>
            </w:ins>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ins w:id="33" w:author="Eko Onggosanusi" w:date="2021-08-23T07:53:00Z"/>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ins w:id="34" w:author="Eko Onggosanusi" w:date="2021-08-23T07:53:00Z">
              <w:r>
                <w:rPr>
                  <w:rFonts w:eastAsia="Yu Mincho"/>
                  <w:sz w:val="18"/>
                  <w:szCs w:val="18"/>
                  <w:lang w:eastAsia="ja-JP"/>
                </w:rPr>
                <w:t>[Mod: Thank you]</w:t>
              </w:r>
            </w:ins>
          </w:p>
          <w:p w14:paraId="4BCA1311" w14:textId="77777777" w:rsidR="00C5293A" w:rsidRDefault="00C5293A" w:rsidP="00F7168F">
            <w:pPr>
              <w:rPr>
                <w:ins w:id="35" w:author="Eko Onggosanusi" w:date="2021-08-23T07:53:00Z"/>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ins w:id="36" w:author="Eko Onggosanusi" w:date="2021-08-23T07:53:00Z">
              <w:r>
                <w:rPr>
                  <w:rFonts w:eastAsia="Yu Mincho"/>
                  <w:sz w:val="18"/>
                  <w:szCs w:val="18"/>
                  <w:lang w:eastAsia="ja-JP"/>
                </w:rPr>
                <w:t>[Mod: Added]</w:t>
              </w:r>
            </w:ins>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ins w:id="37" w:author="Eko Onggosanusi" w:date="2021-08-23T07:55:00Z"/>
                <w:bCs/>
                <w:sz w:val="20"/>
                <w:szCs w:val="20"/>
                <w:lang w:eastAsia="zh-CN"/>
              </w:rPr>
            </w:pPr>
            <w:ins w:id="38" w:author="Eko Onggosanusi" w:date="2021-08-23T07:54:00Z">
              <w:r>
                <w:rPr>
                  <w:bCs/>
                  <w:sz w:val="20"/>
                  <w:szCs w:val="20"/>
                  <w:lang w:eastAsia="zh-CN"/>
                </w:rPr>
                <w:t xml:space="preserve">[Mod: Agree. It was in a previous version before </w:t>
              </w:r>
            </w:ins>
            <w:ins w:id="39" w:author="Eko Onggosanusi" w:date="2021-08-23T07:55:00Z">
              <w:r>
                <w:rPr>
                  <w:bCs/>
                  <w:sz w:val="20"/>
                  <w:szCs w:val="20"/>
                  <w:lang w:eastAsia="zh-CN"/>
                </w:rPr>
                <w:t>GTW but it was missed]</w:t>
              </w:r>
            </w:ins>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ins w:id="40" w:author="Eko Onggosanusi" w:date="2021-08-23T08:03:00Z"/>
                <w:bCs/>
                <w:sz w:val="20"/>
                <w:szCs w:val="20"/>
                <w:lang w:eastAsia="zh-CN"/>
              </w:rPr>
            </w:pPr>
            <w:ins w:id="41" w:author="Eko Onggosanusi" w:date="2021-08-23T08:02:00Z">
              <w:r>
                <w:rPr>
                  <w:bCs/>
                  <w:sz w:val="20"/>
                  <w:szCs w:val="20"/>
                  <w:lang w:eastAsia="zh-CN"/>
                </w:rPr>
                <w:t>[Mod</w:t>
              </w:r>
            </w:ins>
            <w:ins w:id="42" w:author="Eko Onggosanusi" w:date="2021-08-23T08:03:00Z">
              <w:r>
                <w:rPr>
                  <w:bCs/>
                  <w:sz w:val="20"/>
                  <w:szCs w:val="20"/>
                  <w:lang w:eastAsia="zh-CN"/>
                </w:rPr>
                <w:t xml:space="preserve">: In brackets] </w:t>
              </w:r>
            </w:ins>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rFonts w:hint="eastAsia"/>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2EE4E721" w:rsidR="00112B1E" w:rsidRDefault="00167C31" w:rsidP="00112B1E">
      <w:pPr>
        <w:snapToGrid w:val="0"/>
        <w:rPr>
          <w:color w:val="000000"/>
          <w:sz w:val="20"/>
          <w:szCs w:val="20"/>
          <w:lang w:val="en-GB"/>
        </w:rPr>
      </w:pPr>
      <w:ins w:id="43" w:author="Eko Onggosanusi" w:date="2021-08-23T08:16:00Z">
        <w:r>
          <w:rPr>
            <w:color w:val="000000"/>
            <w:sz w:val="20"/>
            <w:szCs w:val="20"/>
            <w:lang w:val="en-GB"/>
          </w:rPr>
          <w:t>In RAN1#106-bis-e, f</w:t>
        </w:r>
      </w:ins>
      <w:del w:id="44" w:author="Eko Onggosanusi" w:date="2021-08-23T08:16:00Z">
        <w:r w:rsidR="00A85B31" w:rsidDel="00167C31">
          <w:rPr>
            <w:color w:val="000000"/>
            <w:sz w:val="20"/>
            <w:szCs w:val="20"/>
            <w:lang w:val="en-GB"/>
          </w:rPr>
          <w:delText>F</w:delText>
        </w:r>
      </w:del>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24230241" w:rsidR="00112B1E" w:rsidRPr="00112B1E" w:rsidRDefault="00112B1E" w:rsidP="00112B1E">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r w:rsidR="005C2C95">
        <w:rPr>
          <w:rFonts w:eastAsia="PMingLiU"/>
          <w:sz w:val="20"/>
          <w:szCs w:val="20"/>
          <w:lang w:eastAsia="zh-TW"/>
        </w:rPr>
        <w:t xml:space="preserve"> UL</w:t>
      </w:r>
      <w:r>
        <w:rPr>
          <w:rFonts w:eastAsia="PMingLiU"/>
          <w:sz w:val="20"/>
          <w:szCs w:val="20"/>
          <w:lang w:eastAsia="zh-TW"/>
        </w:rPr>
        <w:t xml:space="preserve"> carrier carrying the acknowledg</w:t>
      </w:r>
      <w:r w:rsidRPr="00AD306F">
        <w:rPr>
          <w:rFonts w:eastAsia="PMingLiU"/>
          <w:sz w:val="20"/>
          <w:szCs w:val="20"/>
          <w:lang w:eastAsia="zh-TW"/>
        </w:rPr>
        <w:t>ment</w:t>
      </w:r>
    </w:p>
    <w:p w14:paraId="3C03C479" w14:textId="464565C1" w:rsidR="00112B1E" w:rsidRPr="008C53D9" w:rsidRDefault="00167C31" w:rsidP="00112B1E">
      <w:pPr>
        <w:numPr>
          <w:ilvl w:val="1"/>
          <w:numId w:val="17"/>
        </w:numPr>
        <w:snapToGrid w:val="0"/>
        <w:rPr>
          <w:rFonts w:eastAsia="SimSun"/>
          <w:sz w:val="20"/>
          <w:szCs w:val="20"/>
          <w:lang w:eastAsia="en-US"/>
        </w:rPr>
      </w:pPr>
      <w:ins w:id="45" w:author="Eko Onggosanusi" w:date="2021-08-23T08:15:00Z">
        <w:r>
          <w:rPr>
            <w:rFonts w:eastAsia="DengXian"/>
            <w:sz w:val="20"/>
            <w:szCs w:val="20"/>
            <w:lang w:eastAsia="zh-CN"/>
          </w:rPr>
          <w:lastRenderedPageBreak/>
          <w:t xml:space="preserve">FFS: </w:t>
        </w:r>
      </w:ins>
      <w:r w:rsidR="00112B1E"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4460FE9" w14:textId="284C8CC8" w:rsidR="00112B1E" w:rsidRPr="00112B1E" w:rsidRDefault="00112B1E" w:rsidP="00112B1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717C824A" w:rsidR="00A85B31" w:rsidRPr="005C2C95"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509F4BEA" w14:textId="0CDD6AE0" w:rsidR="005C2C95" w:rsidRPr="005C2C95" w:rsidRDefault="005C2C95" w:rsidP="005C2C95">
      <w:pPr>
        <w:snapToGrid w:val="0"/>
        <w:rPr>
          <w:sz w:val="20"/>
          <w:szCs w:val="20"/>
        </w:rPr>
      </w:pPr>
      <w:del w:id="46" w:author="Eko Onggosanusi" w:date="2021-08-23T08:03:00Z">
        <w:r w:rsidRPr="001B0AFD" w:rsidDel="00C878A8">
          <w:rPr>
            <w:rFonts w:eastAsia="DengXian"/>
            <w:color w:val="FF0000"/>
            <w:sz w:val="20"/>
            <w:szCs w:val="20"/>
            <w:lang w:eastAsia="zh-CN"/>
          </w:rPr>
          <w:delText>In all cases, the gap between the last symbol of the beam indication DCI and the application time shall satisfy the UE capability. If it does not satisfy, the UE would delay the actual appellation time to a time point that can satisfy the UE capability.</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w:t>
            </w:r>
            <w:r>
              <w:rPr>
                <w:sz w:val="20"/>
                <w:szCs w:val="20"/>
              </w:rPr>
              <w:lastRenderedPageBreak/>
              <w:t>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ins w:id="47" w:author="Eko Onggosanusi" w:date="2021-08-23T08:17:00Z"/>
                <w:rFonts w:eastAsia="DengXian"/>
                <w:sz w:val="20"/>
                <w:szCs w:val="20"/>
                <w:lang w:eastAsia="zh-CN"/>
              </w:rPr>
            </w:pPr>
            <w:ins w:id="48" w:author="Eko Onggosanusi" w:date="2021-08-23T08:17:00Z">
              <w:r>
                <w:rPr>
                  <w:rFonts w:eastAsia="DengXian"/>
                  <w:sz w:val="20"/>
                  <w:szCs w:val="20"/>
                  <w:lang w:eastAsia="zh-CN"/>
                </w:rPr>
                <w:t>[Mod: Done]</w:t>
              </w:r>
            </w:ins>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ins w:id="49" w:author="Eko Onggosanusi" w:date="2021-08-23T08:17:00Z"/>
                <w:sz w:val="20"/>
                <w:szCs w:val="20"/>
                <w:lang w:eastAsia="zh-CN"/>
              </w:rPr>
            </w:pPr>
            <w:ins w:id="50" w:author="Eko Onggosanusi" w:date="2021-08-23T08:17:00Z">
              <w:r>
                <w:rPr>
                  <w:sz w:val="20"/>
                  <w:szCs w:val="20"/>
                  <w:lang w:eastAsia="zh-CN"/>
                </w:rPr>
                <w:t>[Mod: Given comments from other, removed for now]</w:t>
              </w:r>
            </w:ins>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ins w:id="51" w:author="Eko Onggosanusi" w:date="2021-08-23T08:17:00Z">
              <w:r>
                <w:rPr>
                  <w:sz w:val="20"/>
                  <w:szCs w:val="20"/>
                  <w:lang w:eastAsia="zh-CN"/>
                </w:rPr>
                <w:t>[Mod: removed for now]</w:t>
              </w:r>
            </w:ins>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ins w:id="52" w:author="Eko Onggosanusi" w:date="2021-08-23T08:17:00Z">
              <w:r>
                <w:rPr>
                  <w:rFonts w:eastAsia="PMingLiU"/>
                  <w:sz w:val="20"/>
                  <w:szCs w:val="20"/>
                  <w:lang w:eastAsia="zh-TW"/>
                </w:rPr>
                <w:t>[Mod: removed for now]</w:t>
              </w:r>
            </w:ins>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ins w:id="53" w:author="Eko Onggosanusi" w:date="2021-08-23T08:17:00Z"/>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ins w:id="54" w:author="Eko Onggosanusi" w:date="2021-08-23T08:17:00Z">
              <w:r>
                <w:rPr>
                  <w:rFonts w:eastAsia="DengXian"/>
                  <w:color w:val="FF0000"/>
                  <w:sz w:val="20"/>
                  <w:szCs w:val="20"/>
                  <w:lang w:eastAsia="zh-CN"/>
                </w:rPr>
                <w:t>[Mod: removed for now]</w:t>
              </w:r>
            </w:ins>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lastRenderedPageBreak/>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lastRenderedPageBreak/>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lastRenderedPageBreak/>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lastRenderedPageBreak/>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lastRenderedPageBreak/>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24B1AD8B" w14:textId="1E2A3642" w:rsidR="00723242" w:rsidRDefault="00F67101" w:rsidP="001C7698">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00AC4925" w:rsidRPr="00E63ECA">
        <w:rPr>
          <w:rFonts w:eastAsia="Times New Roman"/>
          <w:sz w:val="20"/>
          <w:szCs w:val="20"/>
        </w:rPr>
        <w:t xml:space="preserve">together with </w:t>
      </w:r>
      <w:r>
        <w:rPr>
          <w:rFonts w:eastAsia="Times New Roman"/>
          <w:sz w:val="20"/>
          <w:szCs w:val="20"/>
        </w:rPr>
        <w:t xml:space="preserve">either </w:t>
      </w:r>
      <w:r w:rsidR="00C974D6">
        <w:rPr>
          <w:rFonts w:eastAsia="Times New Roman"/>
          <w:sz w:val="20"/>
          <w:szCs w:val="20"/>
        </w:rPr>
        <w:t>M</w:t>
      </w:r>
      <w:r w:rsidR="00AC4925"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w:t>
      </w:r>
      <w:r w:rsidR="00FC3044">
        <w:rPr>
          <w:rFonts w:eastAsia="Times New Roman"/>
          <w:sz w:val="20"/>
          <w:szCs w:val="20"/>
        </w:rPr>
        <w:t xml:space="preserve"> </w:t>
      </w:r>
      <w:r>
        <w:rPr>
          <w:rFonts w:eastAsia="Times New Roman"/>
          <w:sz w:val="20"/>
          <w:szCs w:val="20"/>
        </w:rPr>
        <w:t>(</w:t>
      </w:r>
      <w:r w:rsidR="00FC3044">
        <w:rPr>
          <w:rFonts w:eastAsia="Times New Roman"/>
          <w:sz w:val="20"/>
          <w:szCs w:val="20"/>
        </w:rPr>
        <w:t xml:space="preserve">where </w:t>
      </w:r>
      <w:r w:rsidR="002E7120">
        <w:rPr>
          <w:rFonts w:eastAsia="Times New Roman"/>
          <w:sz w:val="20"/>
          <w:szCs w:val="20"/>
        </w:rPr>
        <w:t xml:space="preserve">at least M=N is supported and </w:t>
      </w:r>
      <w:r w:rsidR="00FC3044">
        <w:rPr>
          <w:rFonts w:eastAsia="Times New Roman"/>
          <w:sz w:val="20"/>
          <w:szCs w:val="20"/>
        </w:rPr>
        <w:t>M</w:t>
      </w:r>
      <w:r w:rsidR="002E7120">
        <w:rPr>
          <w:rFonts w:eastAsia="Times New Roman"/>
          <w:sz w:val="20"/>
          <w:szCs w:val="20"/>
        </w:rPr>
        <w:t>&gt;</w:t>
      </w:r>
      <w:r w:rsidR="00FC3044">
        <w:rPr>
          <w:rFonts w:eastAsia="Times New Roman"/>
          <w:sz w:val="20"/>
          <w:szCs w:val="20"/>
        </w:rPr>
        <w:t>N</w:t>
      </w:r>
      <w:r w:rsidR="002E7120">
        <w:rPr>
          <w:rFonts w:eastAsia="Times New Roman"/>
          <w:sz w:val="20"/>
          <w:szCs w:val="20"/>
        </w:rPr>
        <w:t xml:space="preserve"> is FFS</w:t>
      </w:r>
      <w:r>
        <w:rPr>
          <w:rFonts w:eastAsia="Times New Roman"/>
          <w:sz w:val="20"/>
          <w:szCs w:val="20"/>
        </w:rPr>
        <w:t>)</w:t>
      </w:r>
    </w:p>
    <w:p w14:paraId="53AE76FB" w14:textId="4BBC704D"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w:t>
            </w:r>
            <w:r w:rsidRPr="006043A5">
              <w:rPr>
                <w:sz w:val="18"/>
                <w:szCs w:val="18"/>
                <w:lang w:eastAsia="zh-CN"/>
              </w:rPr>
              <w:lastRenderedPageBreak/>
              <w:t>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ins w:id="55" w:author="Eko Onggosanusi" w:date="2021-08-23T08:18:00Z"/>
                <w:rFonts w:eastAsia="SimSun"/>
                <w:sz w:val="18"/>
                <w:szCs w:val="18"/>
                <w:lang w:eastAsia="zh-CN"/>
              </w:rPr>
            </w:pPr>
            <w:ins w:id="56" w:author="Eko Onggosanusi" w:date="2021-08-23T08:18:00Z">
              <w:r>
                <w:rPr>
                  <w:rFonts w:eastAsia="SimSun"/>
                  <w:sz w:val="18"/>
                  <w:szCs w:val="18"/>
                  <w:lang w:eastAsia="zh-CN"/>
                </w:rPr>
                <w:t xml:space="preserve">[Mod: </w:t>
              </w:r>
            </w:ins>
            <w:ins w:id="57" w:author="Eko Onggosanusi" w:date="2021-08-23T08:19:00Z">
              <w:r>
                <w:rPr>
                  <w:rFonts w:eastAsia="SimSun"/>
                  <w:sz w:val="18"/>
                  <w:szCs w:val="18"/>
                  <w:lang w:eastAsia="zh-CN"/>
                </w:rPr>
                <w:t xml:space="preserve">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ins>
            <w:bookmarkStart w:id="58" w:name="_GoBack"/>
            <w:bookmarkEnd w:id="58"/>
            <w:ins w:id="59" w:author="Eko Onggosanusi" w:date="2021-08-23T08:18:00Z">
              <w:r>
                <w:rPr>
                  <w:rFonts w:eastAsia="SimSun"/>
                  <w:sz w:val="18"/>
                  <w:szCs w:val="18"/>
                  <w:lang w:eastAsia="zh-CN"/>
                </w:rPr>
                <w:t>]</w:t>
              </w:r>
            </w:ins>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lastRenderedPageBreak/>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bl>
    <w:p w14:paraId="4E103CB9" w14:textId="509CA44E"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E1168" w14:textId="77777777" w:rsidR="00053EAB" w:rsidRDefault="00053EAB">
      <w:r>
        <w:separator/>
      </w:r>
    </w:p>
  </w:endnote>
  <w:endnote w:type="continuationSeparator" w:id="0">
    <w:p w14:paraId="48B700AD" w14:textId="77777777" w:rsidR="00053EAB" w:rsidRDefault="0005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4BE5" w14:textId="77777777" w:rsidR="00053EAB" w:rsidRDefault="00053EAB">
      <w:r>
        <w:rPr>
          <w:color w:val="000000"/>
        </w:rPr>
        <w:separator/>
      </w:r>
    </w:p>
  </w:footnote>
  <w:footnote w:type="continuationSeparator" w:id="0">
    <w:p w14:paraId="4FFEFDFD" w14:textId="77777777" w:rsidR="00053EAB" w:rsidRDefault="00053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3525"/>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4DCB-DC45-4F38-9B97-58EE5772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12693</Words>
  <Characters>72352</Characters>
  <Application>Microsoft Office Word</Application>
  <DocSecurity>0</DocSecurity>
  <Lines>602</Lines>
  <Paragraphs>169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14</cp:revision>
  <dcterms:created xsi:type="dcterms:W3CDTF">2021-08-23T12:29:00Z</dcterms:created>
  <dcterms:modified xsi:type="dcterms:W3CDTF">2021-08-23T13:19:00Z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