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ListParagraph"/>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now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[Mod: Basically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77777777" w:rsidR="00C85165" w:rsidRDefault="00C85165"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32B451A1" w14:textId="73F1C09E" w:rsidR="00C85165" w:rsidRPr="00C85165" w:rsidRDefault="00C85165"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77777777" w:rsidR="00B96BB5" w:rsidRDefault="00B96BB5" w:rsidP="00B96BB5">
            <w:pPr>
              <w:rPr>
                <w:sz w:val="18"/>
                <w:szCs w:val="18"/>
                <w:lang w:eastAsia="zh-CN"/>
              </w:rPr>
            </w:pPr>
            <w:r>
              <w:rPr>
                <w:sz w:val="18"/>
                <w:szCs w:val="18"/>
                <w:lang w:eastAsia="zh-CN"/>
              </w:rPr>
              <w:t>Support the latest combo proposal.</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rFonts w:hint="eastAsia"/>
                <w:sz w:val="18"/>
                <w:szCs w:val="18"/>
                <w:lang w:eastAsia="zh-CN"/>
              </w:rPr>
            </w:pPr>
            <w:r>
              <w:rPr>
                <w:rFonts w:eastAsia="游明朝"/>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游明朝"/>
                <w:sz w:val="18"/>
                <w:szCs w:val="18"/>
                <w:lang w:eastAsia="ja-JP"/>
              </w:rPr>
            </w:pPr>
            <w:r>
              <w:rPr>
                <w:rFonts w:eastAsia="游明朝"/>
                <w:sz w:val="18"/>
                <w:szCs w:val="18"/>
                <w:lang w:eastAsia="ja-JP"/>
              </w:rPr>
              <w:t>In NR, the upper bound for CORESET is up to 3 in PCell, but herein, based on the FL proposal, one of them should be dedicated to CSS</w:t>
            </w:r>
            <w:r w:rsidR="000E1FEB">
              <w:rPr>
                <w:rFonts w:eastAsia="游明朝"/>
                <w:sz w:val="18"/>
                <w:szCs w:val="18"/>
                <w:lang w:eastAsia="ja-JP"/>
              </w:rPr>
              <w:t xml:space="preserve"> (another may be used for PCell-BFR)</w:t>
            </w:r>
            <w:r>
              <w:rPr>
                <w:rFonts w:eastAsia="游明朝"/>
                <w:sz w:val="18"/>
                <w:szCs w:val="18"/>
                <w:lang w:eastAsia="ja-JP"/>
              </w:rPr>
              <w:t>. We need to care about NW flexibility</w:t>
            </w:r>
            <w:r w:rsidR="000E1FEB">
              <w:rPr>
                <w:rFonts w:eastAsia="游明朝"/>
                <w:sz w:val="18"/>
                <w:szCs w:val="18"/>
                <w:lang w:eastAsia="ja-JP"/>
              </w:rPr>
              <w:t xml:space="preserve"> and frequency/time-diversity for PDCCH detection</w:t>
            </w:r>
            <w:r>
              <w:rPr>
                <w:rFonts w:eastAsia="游明朝"/>
                <w:sz w:val="18"/>
                <w:szCs w:val="18"/>
                <w:lang w:eastAsia="ja-JP"/>
              </w:rPr>
              <w:t>.</w:t>
            </w:r>
            <w:r w:rsidR="000E1FEB">
              <w:rPr>
                <w:rFonts w:eastAsia="游明朝"/>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游明朝"/>
                <w:sz w:val="18"/>
                <w:szCs w:val="18"/>
                <w:lang w:eastAsia="ja-JP"/>
              </w:rPr>
            </w:pPr>
          </w:p>
          <w:p w14:paraId="25081971" w14:textId="43E43D92" w:rsidR="009E24FF" w:rsidRDefault="009E24FF" w:rsidP="009E24FF">
            <w:pPr>
              <w:rPr>
                <w:rFonts w:eastAsia="Malgun Gothic"/>
                <w:sz w:val="18"/>
                <w:szCs w:val="18"/>
              </w:rPr>
            </w:pPr>
            <w:r>
              <w:rPr>
                <w:rFonts w:eastAsia="游明朝"/>
                <w:sz w:val="18"/>
                <w:szCs w:val="18"/>
                <w:lang w:eastAsia="ja-JP"/>
              </w:rPr>
              <w:t>As we mentioned before, we can live with FL proposal but the number of CORESETs to be supported should be increase to 5</w:t>
            </w:r>
            <w:r w:rsidR="000E1FEB">
              <w:rPr>
                <w:rFonts w:eastAsia="游明朝"/>
                <w:sz w:val="18"/>
                <w:szCs w:val="18"/>
                <w:lang w:eastAsia="ja-JP"/>
              </w:rPr>
              <w:t xml:space="preserve"> (as mDCI-mTRP)</w:t>
            </w:r>
            <w:r>
              <w:rPr>
                <w:rFonts w:eastAsia="游明朝"/>
                <w:sz w:val="18"/>
                <w:szCs w:val="18"/>
                <w:lang w:eastAsia="ja-JP"/>
              </w:rPr>
              <w:t xml:space="preserve">. Otherwise, we </w:t>
            </w:r>
            <w:r w:rsidR="000E1FEB">
              <w:rPr>
                <w:rFonts w:eastAsia="游明朝"/>
                <w:sz w:val="18"/>
                <w:szCs w:val="18"/>
                <w:lang w:eastAsia="ja-JP"/>
              </w:rPr>
              <w:t>have to</w:t>
            </w:r>
            <w:r>
              <w:rPr>
                <w:rFonts w:eastAsia="游明朝"/>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623CDE0C" w14:textId="77777777" w:rsidR="009E24FF" w:rsidRDefault="009E24FF" w:rsidP="009E24FF">
            <w:pPr>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73" w:author="Eko Onggosanusi" w:date="2021-08-23T01:58:00Z"/>
          <w:color w:val="000000"/>
          <w:sz w:val="20"/>
          <w:szCs w:val="20"/>
          <w:lang w:val="en-GB"/>
        </w:rPr>
      </w:pPr>
      <w:r w:rsidRPr="004F4914">
        <w:rPr>
          <w:b/>
          <w:sz w:val="20"/>
          <w:u w:val="single"/>
        </w:rPr>
        <w:lastRenderedPageBreak/>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74" w:author="Eko Onggosanusi" w:date="2021-08-23T01:58:00Z"/>
          <w:color w:val="000000"/>
          <w:sz w:val="20"/>
          <w:szCs w:val="20"/>
          <w:lang w:val="en-GB"/>
        </w:rPr>
      </w:pPr>
      <w:ins w:id="75"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ListParagraph"/>
        <w:numPr>
          <w:ilvl w:val="0"/>
          <w:numId w:val="17"/>
        </w:numPr>
        <w:snapToGrid w:val="0"/>
        <w:spacing w:after="0"/>
        <w:rPr>
          <w:ins w:id="76" w:author="Eko Onggosanusi" w:date="2021-08-23T01:59:00Z"/>
          <w:sz w:val="20"/>
          <w:szCs w:val="20"/>
        </w:rPr>
      </w:pPr>
      <w:ins w:id="77" w:author="Eko Onggosanusi" w:date="2021-08-23T01:58:00Z">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78" w:author="Eko Onggosanusi" w:date="2021-08-23T02:06:00Z">
        <w:r w:rsidR="005C2C95">
          <w:rPr>
            <w:rFonts w:eastAsia="PMingLiU"/>
            <w:sz w:val="20"/>
            <w:szCs w:val="20"/>
            <w:lang w:eastAsia="zh-TW"/>
          </w:rPr>
          <w:t xml:space="preserve"> UL</w:t>
        </w:r>
      </w:ins>
      <w:ins w:id="79"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rFonts w:eastAsia="宋体"/>
          <w:sz w:val="20"/>
          <w:szCs w:val="20"/>
          <w:lang w:eastAsia="en-US"/>
        </w:rPr>
      </w:pPr>
      <w:moveToRangeStart w:id="80" w:author="Eko Onggosanusi" w:date="2021-08-23T01:59:00Z" w:name="move80576409"/>
      <w:moveTo w:id="81" w:author="Eko Onggosanusi" w:date="2021-08-23T01:59:00Z">
        <w:r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82" w:author="Eko Onggosanusi" w:date="2021-08-23T01:58:00Z"/>
          <w:rFonts w:eastAsia="宋体"/>
          <w:sz w:val="20"/>
          <w:szCs w:val="20"/>
          <w:lang w:eastAsia="en-US"/>
        </w:rPr>
      </w:pPr>
      <w:moveTo w:id="83" w:author="Eko Onggosanusi" w:date="2021-08-23T01:59:00Z">
        <w:r w:rsidRPr="008C53D9">
          <w:rPr>
            <w:rFonts w:eastAsia="等线"/>
            <w:sz w:val="20"/>
            <w:szCs w:val="20"/>
            <w:lang w:eastAsia="zh-CN"/>
          </w:rPr>
          <w:t>The values defined in Table 5.2.1.5.1a-1 in 38.214 can serve as the start point for candidate values of the extra beam switch delay</w:t>
        </w:r>
      </w:moveTo>
      <w:moveToRangeEnd w:id="80"/>
    </w:p>
    <w:p w14:paraId="00DBDE40" w14:textId="78488F88" w:rsidR="00112B1E" w:rsidRDefault="00112B1E" w:rsidP="00112B1E">
      <w:pPr>
        <w:pStyle w:val="ListParagraph"/>
        <w:numPr>
          <w:ilvl w:val="0"/>
          <w:numId w:val="17"/>
        </w:numPr>
        <w:snapToGrid w:val="0"/>
        <w:spacing w:after="0"/>
        <w:rPr>
          <w:ins w:id="84" w:author="Eko Onggosanusi" w:date="2021-08-23T01:58:00Z"/>
          <w:sz w:val="20"/>
          <w:szCs w:val="20"/>
        </w:rPr>
      </w:pPr>
      <w:ins w:id="85"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86" w:author="Eko Onggosanusi" w:date="2021-08-23T02:06:00Z">
        <w:r w:rsidR="005C2C95">
          <w:rPr>
            <w:sz w:val="20"/>
            <w:szCs w:val="20"/>
          </w:rPr>
          <w:t xml:space="preserve">UL carrying </w:t>
        </w:r>
      </w:ins>
      <w:ins w:id="87" w:author="Eko Onggosanusi" w:date="2021-08-23T01:58:00Z">
        <w:r w:rsidRPr="00AD306F">
          <w:rPr>
            <w:sz w:val="20"/>
            <w:szCs w:val="20"/>
          </w:rPr>
          <w:t>the acknowledgment</w:t>
        </w:r>
      </w:ins>
    </w:p>
    <w:p w14:paraId="4D1B3EF9" w14:textId="717C824A" w:rsidR="00A85B31" w:rsidRPr="005C2C95" w:rsidRDefault="00112B1E" w:rsidP="00112B1E">
      <w:pPr>
        <w:pStyle w:val="ListParagraph"/>
        <w:numPr>
          <w:ilvl w:val="0"/>
          <w:numId w:val="17"/>
        </w:numPr>
        <w:snapToGrid w:val="0"/>
        <w:spacing w:after="0"/>
        <w:rPr>
          <w:sz w:val="20"/>
          <w:szCs w:val="20"/>
        </w:rPr>
      </w:pPr>
      <w:ins w:id="88" w:author="Eko Onggosanusi" w:date="2021-08-23T01:58:00Z">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ins>
      <w:ins w:id="89" w:author="Eko Onggosanusi" w:date="2021-08-23T02:06:00Z">
        <w:r w:rsidR="005C2C95">
          <w:rPr>
            <w:rFonts w:eastAsia="PMingLiU"/>
            <w:sz w:val="20"/>
            <w:szCs w:val="20"/>
            <w:lang w:eastAsia="zh-TW"/>
          </w:rPr>
          <w:t xml:space="preserve">UL </w:t>
        </w:r>
      </w:ins>
      <w:ins w:id="90"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91" w:author="Eko Onggosanusi" w:date="2021-08-23T02:07:00Z">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ListParagraph"/>
        <w:numPr>
          <w:ilvl w:val="0"/>
          <w:numId w:val="22"/>
        </w:numPr>
        <w:snapToGrid w:val="0"/>
        <w:spacing w:after="0" w:line="240" w:lineRule="auto"/>
        <w:rPr>
          <w:del w:id="92" w:author="Eko Onggosanusi" w:date="2021-08-23T02:00:00Z"/>
          <w:rFonts w:eastAsia="等线"/>
          <w:sz w:val="20"/>
          <w:szCs w:val="20"/>
          <w:lang w:eastAsia="zh-CN"/>
        </w:rPr>
      </w:pPr>
      <w:del w:id="93"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等线"/>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ListParagraph"/>
        <w:numPr>
          <w:ilvl w:val="0"/>
          <w:numId w:val="22"/>
        </w:numPr>
        <w:snapToGrid w:val="0"/>
        <w:spacing w:after="0" w:line="240" w:lineRule="auto"/>
        <w:rPr>
          <w:del w:id="94" w:author="Eko Onggosanusi" w:date="2021-08-23T02:00:00Z"/>
          <w:rFonts w:eastAsia="等线"/>
          <w:sz w:val="20"/>
          <w:szCs w:val="20"/>
          <w:lang w:eastAsia="zh-CN"/>
        </w:rPr>
      </w:pPr>
      <w:del w:id="95" w:author="Eko Onggosanusi" w:date="2021-08-23T02:00:00Z">
        <w:r w:rsidRPr="008C53D9" w:rsidDel="00112B1E">
          <w:rPr>
            <w:rFonts w:eastAsia="等线"/>
            <w:sz w:val="20"/>
            <w:szCs w:val="20"/>
            <w:lang w:eastAsia="zh-CN"/>
          </w:rPr>
          <w:delText>For common TCI</w:delText>
        </w:r>
        <w:r w:rsidRPr="008C53D9" w:rsidDel="00112B1E">
          <w:rPr>
            <w:rFonts w:eastAsia="等线" w:hint="eastAsia"/>
            <w:sz w:val="20"/>
            <w:szCs w:val="20"/>
            <w:lang w:eastAsia="zh-CN"/>
          </w:rPr>
          <w:delText xml:space="preserve"> state ID update</w:delText>
        </w:r>
        <w:r w:rsidRPr="008C53D9" w:rsidDel="00112B1E">
          <w:rPr>
            <w:rFonts w:eastAsia="等线"/>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96" w:author="Eko Onggosanusi" w:date="2021-08-23T02:00:00Z"/>
          <w:rFonts w:eastAsia="宋体"/>
          <w:sz w:val="20"/>
          <w:szCs w:val="20"/>
          <w:lang w:eastAsia="en-US"/>
        </w:rPr>
      </w:pPr>
      <w:moveFromRangeStart w:id="97" w:author="Eko Onggosanusi" w:date="2021-08-23T01:59:00Z" w:name="move80576409"/>
      <w:moveFrom w:id="98" w:author="Eko Onggosanusi" w:date="2021-08-23T01:59:00Z">
        <w:del w:id="99" w:author="Eko Onggosanusi" w:date="2021-08-23T02:00:00Z">
          <w:r w:rsidRPr="008C53D9" w:rsidDel="00112B1E">
            <w:rPr>
              <w:rFonts w:eastAsia="等线"/>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00" w:author="Eko Onggosanusi" w:date="2021-08-23T02:00:00Z"/>
          <w:rFonts w:eastAsia="宋体"/>
          <w:sz w:val="20"/>
          <w:szCs w:val="20"/>
          <w:lang w:eastAsia="en-US"/>
        </w:rPr>
      </w:pPr>
      <w:moveFrom w:id="101" w:author="Eko Onggosanusi" w:date="2021-08-23T01:59:00Z">
        <w:del w:id="102" w:author="Eko Onggosanusi" w:date="2021-08-23T02:00:00Z">
          <w:r w:rsidRPr="008C53D9" w:rsidDel="00112B1E">
            <w:rPr>
              <w:rFonts w:eastAsia="等线"/>
              <w:sz w:val="20"/>
              <w:szCs w:val="20"/>
              <w:lang w:eastAsia="zh-CN"/>
            </w:rPr>
            <w:delText>The values defined in Table 5.2.1.5.1a-1 in 38.214 can serve as the start point for candidate values of the extra beam switch delay</w:delText>
          </w:r>
        </w:del>
      </w:moveFrom>
    </w:p>
    <w:moveFromRangeEnd w:id="97"/>
    <w:p w14:paraId="46F2AC8F" w14:textId="6A12D849" w:rsidR="00BD0D0A" w:rsidRPr="006615EB" w:rsidDel="00112B1E" w:rsidRDefault="00BD0D0A" w:rsidP="000A1B88">
      <w:pPr>
        <w:snapToGrid w:val="0"/>
        <w:jc w:val="both"/>
        <w:rPr>
          <w:del w:id="103"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等线"/>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r w:rsidRPr="00250C91">
              <w:rPr>
                <w:rFonts w:eastAsia="等线"/>
                <w:color w:val="0000FF"/>
                <w:sz w:val="20"/>
                <w:szCs w:val="20"/>
                <w:lang w:eastAsia="zh-CN"/>
              </w:rPr>
              <w:t>carring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lastRenderedPageBreak/>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04" w:author="Eko Onggosanusi" w:date="2021-08-23T02:01:00Z"/>
                <w:sz w:val="20"/>
                <w:szCs w:val="20"/>
              </w:rPr>
            </w:pPr>
            <w:ins w:id="105" w:author="Eko Onggosanusi" w:date="2021-08-23T02:01:00Z">
              <w:r>
                <w:rPr>
                  <w:sz w:val="20"/>
                  <w:szCs w:val="20"/>
                </w:rPr>
                <w:t>[Mod: Agree that simple is better. Please check the revised vers</w:t>
              </w:r>
            </w:ins>
            <w:ins w:id="106" w:author="Eko Onggosanusi" w:date="2021-08-23T02:02:00Z">
              <w:r>
                <w:rPr>
                  <w:sz w:val="20"/>
                  <w:szCs w:val="20"/>
                </w:rPr>
                <w:t>i</w:t>
              </w:r>
            </w:ins>
            <w:ins w:id="107" w:author="Eko Onggosanusi" w:date="2021-08-23T02:01:00Z">
              <w:r>
                <w:rPr>
                  <w:sz w:val="20"/>
                  <w:szCs w:val="20"/>
                </w:rPr>
                <w:t>on per MTK’s comment</w:t>
              </w:r>
            </w:ins>
            <w:ins w:id="108" w:author="Eko Onggosanusi" w:date="2021-08-23T02:02:00Z">
              <w:r>
                <w:rPr>
                  <w:sz w:val="20"/>
                  <w:szCs w:val="20"/>
                </w:rPr>
                <w:t>. It is better to be careful with the CA case</w:t>
              </w:r>
            </w:ins>
            <w:ins w:id="109"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10"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11"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carring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12" w:author="Eko Onggosanusi" w:date="2021-08-23T02:02:00Z">
              <w:r>
                <w:rPr>
                  <w:sz w:val="20"/>
                  <w:szCs w:val="20"/>
                  <w:lang w:eastAsia="zh-CN"/>
                </w:rPr>
                <w:t xml:space="preserve">[Mod: Please check </w:t>
              </w:r>
            </w:ins>
            <w:ins w:id="113"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lastRenderedPageBreak/>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14" w:author="Eko Onggosanusi" w:date="2021-08-23T02:03:00Z">
              <w:r>
                <w:rPr>
                  <w:sz w:val="20"/>
                  <w:szCs w:val="20"/>
                </w:rPr>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ins w:id="115" w:author="Eko Onggosanusi" w:date="2021-08-23T02:03:00Z">
              <w:r>
                <w:rPr>
                  <w:rFonts w:eastAsia="PMingLiU"/>
                  <w:sz w:val="20"/>
                  <w:szCs w:val="20"/>
                  <w:lang w:eastAsia="zh-TW"/>
                </w:rPr>
                <w:t xml:space="preserve">[Mod: Please check latest version. It seems most companies aren’t ready to agree on the version you suggested last time. </w:t>
              </w:r>
            </w:ins>
            <w:ins w:id="116" w:author="Eko Onggosanusi" w:date="2021-08-23T02:04:00Z">
              <w:r>
                <w:rPr>
                  <w:rFonts w:eastAsia="PMingLiU"/>
                  <w:sz w:val="20"/>
                  <w:szCs w:val="20"/>
                  <w:lang w:eastAsia="zh-TW"/>
                </w:rPr>
                <w:t>So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17" w:author="Eko Onggosanusi" w:date="2021-08-23T02:04:00Z"/>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ins w:id="118"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lastRenderedPageBreak/>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19" w:author="Eko Onggosanusi" w:date="2021-08-23T02:05:00Z">
              <w:r>
                <w:rPr>
                  <w:rFonts w:eastAsia="PMingLiU"/>
                  <w:sz w:val="20"/>
                  <w:szCs w:val="20"/>
                  <w:lang w:eastAsia="zh-TW"/>
                </w:rPr>
                <w:t>[Mod: Please check revised version. This should be agreeable to you – down select next meeting. I tend to agree we should keep this simple. Took your suggestions]</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ins w:id="120" w:author="Eko Onggosanusi" w:date="2021-08-23T02:07:00Z">
              <w:r>
                <w:rPr>
                  <w:rFonts w:eastAsia="PMingLiU"/>
                  <w:sz w:val="20"/>
                  <w:szCs w:val="20"/>
                  <w:lang w:eastAsia="zh-TW"/>
                </w:rPr>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w:t>
            </w:r>
            <w:ins w:id="121" w:author="Darcy Tsai" w:date="2021-08-23T16:43:00Z">
              <w:r>
                <w:rPr>
                  <w:rFonts w:eastAsia="PMingLiU"/>
                  <w:sz w:val="20"/>
                  <w:szCs w:val="20"/>
                  <w:lang w:eastAsia="zh-TW"/>
                </w:rPr>
                <w:t xml:space="preserve"> </w:t>
              </w:r>
            </w:ins>
          </w:p>
          <w:p w14:paraId="26F6B8C5" w14:textId="77777777" w:rsidR="003D4A9E" w:rsidRDefault="003D4A9E" w:rsidP="003D4A9E">
            <w:pPr>
              <w:rPr>
                <w:rFonts w:eastAsia="等线"/>
                <w:sz w:val="20"/>
                <w:szCs w:val="20"/>
                <w:lang w:eastAsia="zh-CN"/>
              </w:rPr>
            </w:pPr>
          </w:p>
          <w:p w14:paraId="621B31B6" w14:textId="77777777" w:rsidR="003D4A9E" w:rsidRPr="008C53D9" w:rsidRDefault="003D4A9E" w:rsidP="003D4A9E">
            <w:pPr>
              <w:numPr>
                <w:ilvl w:val="1"/>
                <w:numId w:val="17"/>
              </w:numPr>
              <w:snapToGrid w:val="0"/>
              <w:rPr>
                <w:ins w:id="122" w:author="Eko Onggosanusi" w:date="2021-08-23T01:59:00Z"/>
                <w:rFonts w:eastAsia="宋体"/>
                <w:sz w:val="20"/>
                <w:szCs w:val="20"/>
                <w:lang w:eastAsia="en-US"/>
              </w:rPr>
            </w:pPr>
            <w:ins w:id="123" w:author="Darcy Tsai" w:date="2021-08-23T16:32:00Z">
              <w:r>
                <w:rPr>
                  <w:rFonts w:eastAsia="等线"/>
                  <w:sz w:val="20"/>
                  <w:szCs w:val="20"/>
                  <w:lang w:eastAsia="zh-CN"/>
                </w:rPr>
                <w:t xml:space="preserve">FFS: </w:t>
              </w:r>
            </w:ins>
            <w:ins w:id="124" w:author="Eko Onggosanusi" w:date="2021-08-23T01:59:00Z">
              <w:r w:rsidRPr="008C53D9">
                <w:rPr>
                  <w:rFonts w:eastAsia="等线"/>
                  <w:sz w:val="20"/>
                  <w:szCs w:val="20"/>
                  <w:lang w:eastAsia="zh-CN"/>
                </w:rPr>
                <w:t xml:space="preserve">If the scheduling SCS is less than the applied SCS, the gap between the last symbol of the </w:t>
              </w:r>
            </w:ins>
            <w:ins w:id="125" w:author="Darcy Tsai" w:date="2021-08-23T16:28:00Z">
              <w:r w:rsidRPr="00DF63E8">
                <w:rPr>
                  <w:color w:val="000000"/>
                  <w:sz w:val="20"/>
                  <w:szCs w:val="20"/>
                  <w:lang w:val="en-GB"/>
                </w:rPr>
                <w:t>acknowledgment</w:t>
              </w:r>
            </w:ins>
            <w:ins w:id="126" w:author="Eko Onggosanusi" w:date="2021-08-23T01:59:00Z">
              <w:del w:id="127" w:author="Darcy Tsai" w:date="2021-08-23T16:28:00Z">
                <w:r w:rsidRPr="008C53D9" w:rsidDel="00C50AC6">
                  <w:rPr>
                    <w:rFonts w:eastAsia="等线"/>
                    <w:sz w:val="20"/>
                    <w:szCs w:val="20"/>
                    <w:lang w:eastAsia="zh-CN"/>
                  </w:rPr>
                  <w:delText>beam indication DCI</w:delText>
                </w:r>
              </w:del>
              <w:r w:rsidRPr="008C53D9">
                <w:rPr>
                  <w:rFonts w:eastAsia="等线"/>
                  <w:sz w:val="20"/>
                  <w:szCs w:val="20"/>
                  <w:lang w:eastAsia="zh-CN"/>
                </w:rPr>
                <w:t xml:space="preserve"> and the application time shall satisfy the UE capability</w:t>
              </w:r>
            </w:ins>
            <w:ins w:id="128" w:author="Darcy Tsai" w:date="2021-08-23T16:28:00Z">
              <w:r>
                <w:rPr>
                  <w:rFonts w:eastAsia="等线"/>
                  <w:sz w:val="20"/>
                  <w:szCs w:val="20"/>
                  <w:lang w:eastAsia="zh-CN"/>
                </w:rPr>
                <w:t xml:space="preserve"> </w:t>
              </w:r>
            </w:ins>
            <w:ins w:id="129" w:author="Darcy Tsai" w:date="2021-08-23T16:29:00Z">
              <w:r>
                <w:rPr>
                  <w:rFonts w:eastAsia="等线"/>
                  <w:sz w:val="20"/>
                  <w:szCs w:val="20"/>
                  <w:lang w:eastAsia="zh-CN"/>
                </w:rPr>
                <w:t>corresponding</w:t>
              </w:r>
            </w:ins>
            <w:ins w:id="130" w:author="Darcy Tsai" w:date="2021-08-23T16:28:00Z">
              <w:r>
                <w:rPr>
                  <w:rFonts w:eastAsia="等线"/>
                  <w:sz w:val="20"/>
                  <w:szCs w:val="20"/>
                  <w:lang w:eastAsia="zh-CN"/>
                </w:rPr>
                <w:t xml:space="preserve"> </w:t>
              </w:r>
            </w:ins>
            <w:ins w:id="131" w:author="Darcy Tsai" w:date="2021-08-23T16:29:00Z">
              <w:r>
                <w:rPr>
                  <w:rFonts w:eastAsia="等线"/>
                  <w:sz w:val="20"/>
                  <w:szCs w:val="20"/>
                  <w:lang w:eastAsia="zh-CN"/>
                </w:rPr>
                <w:t>to the Y symbols</w:t>
              </w:r>
            </w:ins>
            <w:ins w:id="132" w:author="Eko Onggosanusi" w:date="2021-08-23T01:59:00Z">
              <w:r w:rsidRPr="008C53D9">
                <w:rPr>
                  <w:rFonts w:eastAsia="等线"/>
                  <w:sz w:val="20"/>
                  <w:szCs w:val="20"/>
                  <w:lang w:eastAsia="zh-CN"/>
                </w:rPr>
                <w:t xml:space="preserve"> for the applied SCS plus an extra beam switch delay determined by the scheduling SCS</w:t>
              </w:r>
            </w:ins>
          </w:p>
          <w:p w14:paraId="484EEC48" w14:textId="77777777" w:rsidR="003D4A9E" w:rsidRPr="00112B1E" w:rsidRDefault="003D4A9E" w:rsidP="003D4A9E">
            <w:pPr>
              <w:numPr>
                <w:ilvl w:val="2"/>
                <w:numId w:val="17"/>
              </w:numPr>
              <w:snapToGrid w:val="0"/>
              <w:rPr>
                <w:ins w:id="133" w:author="Eko Onggosanusi" w:date="2021-08-23T01:58:00Z"/>
                <w:rFonts w:eastAsia="宋体"/>
                <w:sz w:val="20"/>
                <w:szCs w:val="20"/>
                <w:lang w:eastAsia="en-US"/>
              </w:rPr>
            </w:pPr>
            <w:ins w:id="134" w:author="Eko Onggosanusi" w:date="2021-08-23T01:59:00Z">
              <w:r w:rsidRPr="008C53D9">
                <w:rPr>
                  <w:rFonts w:eastAsia="等线"/>
                  <w:sz w:val="20"/>
                  <w:szCs w:val="20"/>
                  <w:lang w:eastAsia="zh-CN"/>
                </w:rPr>
                <w:t>The values defined in Table 5.2.1.5.1a-1 in 38.214 can serve as the start point for candidate values of the extra beam switch delay</w:t>
              </w:r>
            </w:ins>
          </w:p>
          <w:p w14:paraId="16CB65D8" w14:textId="77777777" w:rsidR="003D4A9E" w:rsidRDefault="003D4A9E"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6398E945" w:rsidR="003D4A9E" w:rsidRPr="005C2C95" w:rsidRDefault="003D4A9E" w:rsidP="003D4A9E">
            <w:pPr>
              <w:snapToGrid w:val="0"/>
              <w:rPr>
                <w:sz w:val="20"/>
                <w:szCs w:val="20"/>
              </w:rPr>
            </w:pPr>
            <w:ins w:id="135" w:author="Eko Onggosanusi" w:date="2021-08-23T02:07:00Z">
              <w:r w:rsidRPr="001B0AFD">
                <w:rPr>
                  <w:rFonts w:eastAsia="等线"/>
                  <w:color w:val="FF0000"/>
                  <w:sz w:val="20"/>
                  <w:szCs w:val="20"/>
                  <w:lang w:eastAsia="zh-CN"/>
                </w:rPr>
                <w:t xml:space="preserve">In all cases, the gap between the last symbol of the </w:t>
              </w:r>
            </w:ins>
            <w:ins w:id="136" w:author="Darcy Tsai" w:date="2021-08-23T16:34:00Z">
              <w:r w:rsidRPr="00DF63E8">
                <w:rPr>
                  <w:color w:val="000000"/>
                  <w:sz w:val="20"/>
                  <w:szCs w:val="20"/>
                  <w:lang w:val="en-GB"/>
                </w:rPr>
                <w:t>acknowledgment</w:t>
              </w:r>
            </w:ins>
            <w:r>
              <w:rPr>
                <w:color w:val="000000"/>
                <w:sz w:val="20"/>
                <w:szCs w:val="20"/>
                <w:lang w:val="en-GB"/>
              </w:rPr>
              <w:t xml:space="preserve"> </w:t>
            </w:r>
            <w:ins w:id="137" w:author="Eko Onggosanusi" w:date="2021-08-23T02:07:00Z">
              <w:del w:id="138" w:author="Darcy Tsai" w:date="2021-08-23T16:34:00Z">
                <w:r w:rsidRPr="001B0AFD" w:rsidDel="00C50AC6">
                  <w:rPr>
                    <w:rFonts w:eastAsia="等线"/>
                    <w:color w:val="FF0000"/>
                    <w:sz w:val="20"/>
                    <w:szCs w:val="20"/>
                    <w:lang w:eastAsia="zh-CN"/>
                  </w:rPr>
                  <w:delText xml:space="preserve">beam indication DCI </w:delText>
                </w:r>
              </w:del>
              <w:r w:rsidRPr="001B0AFD">
                <w:rPr>
                  <w:rFonts w:eastAsia="等线"/>
                  <w:color w:val="FF0000"/>
                  <w:sz w:val="20"/>
                  <w:szCs w:val="20"/>
                  <w:lang w:eastAsia="zh-CN"/>
                </w:rPr>
                <w:t>and the application time shall satisfy the UE capability</w:t>
              </w:r>
            </w:ins>
            <w:r>
              <w:rPr>
                <w:rFonts w:eastAsia="等线"/>
                <w:color w:val="FF0000"/>
                <w:sz w:val="20"/>
                <w:szCs w:val="20"/>
                <w:lang w:eastAsia="zh-CN"/>
              </w:rPr>
              <w:t xml:space="preserve"> </w:t>
            </w:r>
            <w:ins w:id="139" w:author="Darcy Tsai" w:date="2021-08-23T16:57:00Z">
              <w:r w:rsidRPr="002E3D38">
                <w:rPr>
                  <w:rFonts w:eastAsia="等线"/>
                  <w:color w:val="FF0000"/>
                  <w:sz w:val="20"/>
                  <w:szCs w:val="20"/>
                  <w:lang w:eastAsia="zh-CN"/>
                </w:rPr>
                <w:t>corresponding to the Y symbols</w:t>
              </w:r>
            </w:ins>
            <w:ins w:id="140" w:author="Eko Onggosanusi" w:date="2021-08-23T02:07:00Z">
              <w:r w:rsidRPr="001B0AFD">
                <w:rPr>
                  <w:rFonts w:eastAsia="等线"/>
                  <w:color w:val="FF0000"/>
                  <w:sz w:val="20"/>
                  <w:szCs w:val="20"/>
                  <w:lang w:eastAsia="zh-CN"/>
                </w:rPr>
                <w:t>. If it does not satisfy, the UE would delay the actual appellation time to a time point that can satisfy the UE capability.</w:t>
              </w:r>
            </w:ins>
          </w:p>
          <w:p w14:paraId="5128A5AE" w14:textId="77777777" w:rsidR="003D4A9E" w:rsidRDefault="003D4A9E"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77777777" w:rsidR="00B96BB5" w:rsidRDefault="00B96BB5" w:rsidP="00B96BB5">
            <w:pPr>
              <w:rPr>
                <w:sz w:val="20"/>
                <w:szCs w:val="20"/>
                <w:lang w:eastAsia="zh-CN"/>
              </w:rPr>
            </w:pP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rFonts w:hint="eastAsia"/>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ins w:id="141" w:author="Eko Onggosanusi" w:date="2021-08-23T02:07:00Z">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3DA751AB" w14:textId="77777777" w:rsidR="009E24FF" w:rsidRDefault="009E24FF" w:rsidP="009E24FF">
            <w:pPr>
              <w:rPr>
                <w:rFonts w:eastAsia="PMingLiU"/>
                <w:sz w:val="20"/>
                <w:szCs w:val="20"/>
                <w:lang w:eastAsia="zh-TW"/>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42" w:author="Eko Onggosanusi" w:date="2021-08-23T02:09:00Z">
        <w:r w:rsidRPr="005174AE" w:rsidDel="00C161FA">
          <w:rPr>
            <w:sz w:val="20"/>
            <w:szCs w:val="20"/>
          </w:rPr>
          <w:delText xml:space="preserve">UE </w:delText>
        </w:r>
      </w:del>
      <w:ins w:id="143"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41ACA3CF"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ins w:id="144" w:author="Eko Onggosanusi" w:date="2021-08-23T02:08:00Z">
        <w:r w:rsidR="00A06C12">
          <w:rPr>
            <w:rFonts w:eastAsia="Malgun Gothic"/>
            <w:bCs/>
            <w:sz w:val="20"/>
            <w:szCs w:val="20"/>
          </w:rPr>
          <w:t xml:space="preserve">multiple </w:t>
        </w:r>
      </w:ins>
      <w:r w:rsidRPr="005174AE">
        <w:rPr>
          <w:rFonts w:eastAsia="Malgun Gothic"/>
          <w:bCs/>
          <w:sz w:val="20"/>
          <w:szCs w:val="20"/>
        </w:rPr>
        <w:t>c</w:t>
      </w:r>
      <w:r w:rsidR="001E206D" w:rsidRPr="005174AE">
        <w:rPr>
          <w:rFonts w:eastAsia="Malgun Gothic"/>
          <w:bCs/>
          <w:sz w:val="20"/>
          <w:szCs w:val="20"/>
          <w:lang w:val="en-GB"/>
        </w:rPr>
        <w:t>odebook-based SRS resource</w:t>
      </w:r>
      <w:ins w:id="145"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46"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ListParagraph"/>
        <w:numPr>
          <w:ilvl w:val="1"/>
          <w:numId w:val="20"/>
        </w:numPr>
        <w:snapToGrid w:val="0"/>
        <w:spacing w:after="0" w:line="240" w:lineRule="auto"/>
        <w:rPr>
          <w:ins w:id="147" w:author="Eko Onggosanusi" w:date="2021-08-23T02:08:00Z"/>
          <w:sz w:val="20"/>
          <w:szCs w:val="20"/>
        </w:rPr>
      </w:pPr>
      <w:ins w:id="148" w:author="Eko Onggosanusi" w:date="2021-08-23T02:08:00Z">
        <w:r w:rsidRPr="001B5419">
          <w:rPr>
            <w:color w:val="FF0000"/>
            <w:sz w:val="20"/>
            <w:szCs w:val="20"/>
          </w:rPr>
          <w:t>The selection of SRS resource for codebook-based PUSCH transmission is controlled by UE.</w:t>
        </w:r>
      </w:ins>
    </w:p>
    <w:p w14:paraId="5DF6E3C7" w14:textId="3440F953" w:rsidR="00B47FD7" w:rsidRPr="005174AE" w:rsidDel="00EA4377" w:rsidRDefault="00B47FD7" w:rsidP="00316230">
      <w:pPr>
        <w:pStyle w:val="ListParagraph"/>
        <w:numPr>
          <w:ilvl w:val="1"/>
          <w:numId w:val="20"/>
        </w:numPr>
        <w:snapToGrid w:val="0"/>
        <w:spacing w:after="0" w:line="240" w:lineRule="auto"/>
        <w:rPr>
          <w:del w:id="149" w:author="Eko Onggosanusi" w:date="2021-08-23T02:09:00Z"/>
          <w:sz w:val="20"/>
          <w:szCs w:val="20"/>
        </w:rPr>
      </w:pPr>
      <w:del w:id="150"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lastRenderedPageBreak/>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51" w:author="Eko Onggosanusi" w:date="2021-08-23T02:09:00Z"/>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52"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ins w:id="153"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ListParagraph"/>
        <w:numPr>
          <w:ilvl w:val="1"/>
          <w:numId w:val="8"/>
        </w:numPr>
        <w:snapToGrid w:val="0"/>
        <w:spacing w:after="0" w:line="240" w:lineRule="auto"/>
        <w:jc w:val="both"/>
        <w:rPr>
          <w:rFonts w:eastAsia="Times New Roman"/>
          <w:sz w:val="20"/>
          <w:szCs w:val="20"/>
        </w:rPr>
      </w:pPr>
      <w:ins w:id="154" w:author="Eko Onggosanusi" w:date="2021-08-23T02:13:00Z">
        <w:r>
          <w:rPr>
            <w:rFonts w:eastAsia="Times New Roman"/>
            <w:sz w:val="20"/>
            <w:szCs w:val="20"/>
          </w:rPr>
          <w:t xml:space="preserve">Depending on the outcome of panel entity indication discussion th N P-MPR values are reported </w:t>
        </w:r>
      </w:ins>
      <w:r w:rsidR="00AC4925" w:rsidRPr="00E63ECA">
        <w:rPr>
          <w:rFonts w:eastAsia="Times New Roman"/>
          <w:sz w:val="20"/>
          <w:szCs w:val="20"/>
        </w:rPr>
        <w:t xml:space="preserve">together with </w:t>
      </w:r>
      <w:ins w:id="155"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56" w:author="Eko Onggosanusi" w:date="2021-08-23T02:13:00Z">
        <w:r>
          <w:rPr>
            <w:rFonts w:eastAsia="Times New Roman"/>
            <w:sz w:val="20"/>
            <w:szCs w:val="20"/>
          </w:rPr>
          <w:t xml:space="preserve"> or </w:t>
        </w:r>
      </w:ins>
      <w:ins w:id="157"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58" w:author="Eko Onggosanusi" w:date="2021-08-23T02:14:00Z">
        <w:r>
          <w:rPr>
            <w:rFonts w:eastAsia="Times New Roman"/>
            <w:sz w:val="20"/>
            <w:szCs w:val="20"/>
          </w:rPr>
          <w:t>(</w:t>
        </w:r>
      </w:ins>
      <w:r w:rsidR="00FC3044">
        <w:rPr>
          <w:rFonts w:eastAsia="Times New Roman"/>
          <w:sz w:val="20"/>
          <w:szCs w:val="20"/>
        </w:rPr>
        <w:t xml:space="preserve">where </w:t>
      </w:r>
      <w:ins w:id="159"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60" w:author="Eko Onggosanusi" w:date="2021-08-23T02:14:00Z">
        <w:r w:rsidR="002E7120">
          <w:rPr>
            <w:rFonts w:eastAsia="Times New Roman"/>
            <w:sz w:val="20"/>
            <w:szCs w:val="20"/>
          </w:rPr>
          <w:t>&gt;</w:t>
        </w:r>
      </w:ins>
      <w:del w:id="161" w:author="Eko Onggosanusi" w:date="2021-08-23T02:14:00Z">
        <w:r w:rsidR="00FC3044" w:rsidDel="002E7120">
          <w:rPr>
            <w:rFonts w:eastAsia="Times New Roman"/>
            <w:sz w:val="20"/>
            <w:szCs w:val="20"/>
          </w:rPr>
          <w:delText>≥</w:delText>
        </w:r>
      </w:del>
      <w:r w:rsidR="00FC3044">
        <w:rPr>
          <w:rFonts w:eastAsia="Times New Roman"/>
          <w:sz w:val="20"/>
          <w:szCs w:val="20"/>
        </w:rPr>
        <w:t>N</w:t>
      </w:r>
      <w:ins w:id="162"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63" w:author="Eko Onggosanusi" w:date="2021-08-23T02:18:00Z"/>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ins w:id="164" w:author="Eko Onggosanusi" w:date="2021-08-23T02:18:00Z">
              <w:r>
                <w:rPr>
                  <w:rFonts w:eastAsia="宋体"/>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165" w:author="Eko Onggosanusi" w:date="2021-08-23T02:18:00Z"/>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ins w:id="166" w:author="Eko Onggosanusi" w:date="2021-08-23T02:18:00Z">
              <w:r>
                <w:rPr>
                  <w:rFonts w:eastAsia="宋体"/>
                  <w:sz w:val="18"/>
                  <w:szCs w:val="18"/>
                  <w:lang w:eastAsia="zh-CN"/>
                </w:rPr>
                <w:t>[Mod: Please check revision.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ins w:id="167" w:author="Eko Onggosanusi" w:date="2021-08-23T02:18:00Z">
              <w:r>
                <w:rPr>
                  <w:rFonts w:eastAsia="宋体"/>
                  <w:sz w:val="18"/>
                  <w:szCs w:val="18"/>
                  <w:lang w:eastAsia="zh-CN"/>
                </w:rPr>
                <w:t>[Mod: Please check revision]</w:t>
              </w:r>
            </w:ins>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ins w:id="168" w:author="Eko Onggosanusi" w:date="2021-08-23T02:17:00Z">
              <w:r>
                <w:rPr>
                  <w:rFonts w:eastAsia="宋体"/>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ins w:id="169" w:author="Eko Onggosanusi" w:date="2021-08-23T02:17:00Z">
              <w:r>
                <w:rPr>
                  <w:rFonts w:eastAsia="宋体"/>
                  <w:sz w:val="18"/>
                  <w:szCs w:val="18"/>
                  <w:lang w:eastAsia="zh-CN"/>
                </w:rPr>
                <w:t>[Mod: Please check revision]</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w:t>
            </w:r>
            <w:r w:rsidRPr="006043A5">
              <w:rPr>
                <w:sz w:val="18"/>
                <w:szCs w:val="18"/>
                <w:lang w:eastAsia="zh-CN"/>
              </w:rPr>
              <w:lastRenderedPageBreak/>
              <w:t xml:space="preserve">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ins w:id="170" w:author="Eko Onggosanusi" w:date="2021-08-23T02:16:00Z">
              <w:r>
                <w:rPr>
                  <w:rFonts w:eastAsia="宋体"/>
                  <w:lang w:val="en-US"/>
                </w:rPr>
                <w:t>[</w:t>
              </w:r>
            </w:ins>
            <w:ins w:id="171" w:author="Eko Onggosanusi" w:date="2021-08-23T02:17:00Z">
              <w:r>
                <w:rPr>
                  <w:rFonts w:eastAsia="宋体"/>
                  <w:lang w:val="en-US"/>
                </w:rPr>
                <w:t>M</w:t>
              </w:r>
            </w:ins>
            <w:ins w:id="172" w:author="Eko Onggosanusi" w:date="2021-08-23T02:16:00Z">
              <w:r>
                <w:rPr>
                  <w:rFonts w:eastAsia="宋体"/>
                  <w:lang w:val="en-US"/>
                </w:rPr>
                <w:t xml:space="preserve">od: Adding vPHR </w:t>
              </w:r>
            </w:ins>
            <w:ins w:id="173" w:author="Eko Onggosanusi" w:date="2021-08-23T02:17:00Z">
              <w:r>
                <w:rPr>
                  <w:rFonts w:eastAsia="宋体"/>
                  <w:lang w:val="en-US"/>
                </w:rPr>
                <w:t>wouldt be agreeable to Opt2A proponents. I cannot add that for now]</w:t>
              </w:r>
            </w:ins>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ins w:id="174" w:author="Eko Onggosanusi" w:date="2021-08-23T02:16:00Z">
              <w:r>
                <w:rPr>
                  <w:rFonts w:eastAsia="宋体"/>
                  <w:sz w:val="18"/>
                  <w:szCs w:val="18"/>
                  <w:lang w:eastAsia="zh-CN"/>
                </w:rPr>
                <w:t>[Mod: Please check revision]</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175" w:author="Eko Onggosanusi" w:date="2021-08-23T02:16:00Z"/>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ins w:id="176" w:author="Eko Onggosanusi" w:date="2021-08-23T02:16:00Z">
              <w:r>
                <w:rPr>
                  <w:rFonts w:eastAsia="宋体"/>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177" w:author="Eko Onggosanusi" w:date="2021-08-23T02:21:00Z"/>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ins w:id="178" w:author="Eko Onggosanusi" w:date="2021-08-23T02:21:00Z">
              <w:r>
                <w:rPr>
                  <w:sz w:val="18"/>
                  <w:szCs w:val="18"/>
                  <w:lang w:eastAsia="zh-CN"/>
                </w:rPr>
                <w:t>[Mod: Thanks for your understanding. Please check revision]</w:t>
              </w:r>
            </w:ins>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hint="eastAsia"/>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bookmarkStart w:id="179" w:name="_GoBack"/>
            <w:bookmarkEnd w:id="179"/>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ins w:id="180" w:author="Eko Onggosanusi" w:date="2021-08-23T02:13:00Z"/>
                <w:rFonts w:eastAsia="Times New Roman"/>
                <w:sz w:val="20"/>
                <w:szCs w:val="20"/>
              </w:rPr>
            </w:pPr>
            <w:r w:rsidRPr="00E63ECA">
              <w:rPr>
                <w:rFonts w:eastAsia="Times New Roman"/>
                <w:sz w:val="20"/>
                <w:szCs w:val="20"/>
              </w:rPr>
              <w:t xml:space="preserve">N≥1 </w:t>
            </w:r>
            <w:ins w:id="181" w:author="ZTE-Bo" w:date="2021-08-23T18:14:00Z">
              <w:r w:rsidRPr="00E63ECA">
                <w:rPr>
                  <w:rFonts w:eastAsia="Times New Roman"/>
                  <w:sz w:val="20"/>
                  <w:szCs w:val="20"/>
                </w:rPr>
                <w:t xml:space="preserve">SSBRI/CRI </w:t>
              </w:r>
              <w:r>
                <w:rPr>
                  <w:rFonts w:eastAsia="Times New Roman"/>
                  <w:sz w:val="20"/>
                  <w:szCs w:val="20"/>
                </w:rPr>
                <w:t xml:space="preserve">+ corresponding </w:t>
              </w:r>
            </w:ins>
            <w:r w:rsidRPr="00E63ECA">
              <w:rPr>
                <w:rFonts w:eastAsia="Times New Roman"/>
                <w:sz w:val="20"/>
                <w:szCs w:val="20"/>
              </w:rPr>
              <w:t xml:space="preserve">P-MPR values can be reported </w:t>
            </w:r>
          </w:p>
          <w:p w14:paraId="21804419" w14:textId="77777777" w:rsidR="00637A1F" w:rsidRDefault="00637A1F" w:rsidP="00637A1F">
            <w:pPr>
              <w:pStyle w:val="ListParagraph"/>
              <w:numPr>
                <w:ilvl w:val="1"/>
                <w:numId w:val="8"/>
              </w:numPr>
              <w:snapToGrid w:val="0"/>
              <w:spacing w:after="0" w:line="240" w:lineRule="auto"/>
              <w:jc w:val="both"/>
              <w:rPr>
                <w:rFonts w:eastAsia="Times New Roman"/>
                <w:sz w:val="20"/>
                <w:szCs w:val="20"/>
              </w:rPr>
            </w:pPr>
            <w:ins w:id="182" w:author="Eko Onggosanusi" w:date="2021-08-23T02:13:00Z">
              <w:r>
                <w:rPr>
                  <w:rFonts w:eastAsia="Times New Roman"/>
                  <w:sz w:val="20"/>
                  <w:szCs w:val="20"/>
                </w:rPr>
                <w:t xml:space="preserve">Depending on the outcome of panel entity indication discussion th N P-MPR values are reported </w:t>
              </w:r>
            </w:ins>
            <w:r w:rsidRPr="00E63ECA">
              <w:rPr>
                <w:rFonts w:eastAsia="Times New Roman"/>
                <w:sz w:val="20"/>
                <w:szCs w:val="20"/>
              </w:rPr>
              <w:t xml:space="preserve">together with </w:t>
            </w:r>
            <w:ins w:id="183" w:author="Eko Onggosanusi" w:date="2021-08-23T02:13:00Z">
              <w:r>
                <w:rPr>
                  <w:rFonts w:eastAsia="Times New Roman"/>
                  <w:sz w:val="20"/>
                  <w:szCs w:val="20"/>
                </w:rPr>
                <w:t xml:space="preserve">either </w:t>
              </w:r>
            </w:ins>
            <w:r>
              <w:rPr>
                <w:rFonts w:eastAsia="Times New Roman"/>
                <w:sz w:val="20"/>
                <w:szCs w:val="20"/>
              </w:rPr>
              <w:t>M</w:t>
            </w:r>
            <w:r w:rsidRPr="00E63ECA">
              <w:rPr>
                <w:rFonts w:eastAsia="Times New Roman"/>
                <w:sz w:val="20"/>
                <w:szCs w:val="20"/>
              </w:rPr>
              <w:t>≥1 SSBRI(s)/CRI(s)</w:t>
            </w:r>
            <w:ins w:id="184" w:author="Eko Onggosanusi" w:date="2021-08-23T02:13:00Z">
              <w:r>
                <w:rPr>
                  <w:rFonts w:eastAsia="Times New Roman"/>
                  <w:sz w:val="20"/>
                  <w:szCs w:val="20"/>
                </w:rPr>
                <w:t xml:space="preserve"> or </w:t>
              </w:r>
            </w:ins>
            <w:ins w:id="185"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Pr>
                <w:rFonts w:eastAsia="Times New Roman"/>
                <w:sz w:val="20"/>
                <w:szCs w:val="20"/>
              </w:rPr>
              <w:t xml:space="preserve"> </w:t>
            </w:r>
            <w:ins w:id="186" w:author="Eko Onggosanusi" w:date="2021-08-23T02:14:00Z">
              <w:r>
                <w:rPr>
                  <w:rFonts w:eastAsia="Times New Roman"/>
                  <w:sz w:val="20"/>
                  <w:szCs w:val="20"/>
                </w:rPr>
                <w:t>(</w:t>
              </w:r>
            </w:ins>
            <w:r>
              <w:rPr>
                <w:rFonts w:eastAsia="Times New Roman"/>
                <w:sz w:val="20"/>
                <w:szCs w:val="20"/>
              </w:rPr>
              <w:t xml:space="preserve">where </w:t>
            </w:r>
            <w:ins w:id="187" w:author="Eko Onggosanusi" w:date="2021-08-23T02:14:00Z">
              <w:r>
                <w:rPr>
                  <w:rFonts w:eastAsia="Times New Roman"/>
                  <w:sz w:val="20"/>
                  <w:szCs w:val="20"/>
                </w:rPr>
                <w:t xml:space="preserve">at least M=N is supported and </w:t>
              </w:r>
            </w:ins>
            <w:r>
              <w:rPr>
                <w:rFonts w:eastAsia="Times New Roman"/>
                <w:sz w:val="20"/>
                <w:szCs w:val="20"/>
              </w:rPr>
              <w:t>M</w:t>
            </w:r>
            <w:ins w:id="188" w:author="Eko Onggosanusi" w:date="2021-08-23T02:14:00Z">
              <w:r>
                <w:rPr>
                  <w:rFonts w:eastAsia="Times New Roman"/>
                  <w:sz w:val="20"/>
                  <w:szCs w:val="20"/>
                </w:rPr>
                <w:t>&gt;</w:t>
              </w:r>
            </w:ins>
            <w:del w:id="189" w:author="Eko Onggosanusi" w:date="2021-08-23T02:14:00Z">
              <w:r w:rsidDel="002E7120">
                <w:rPr>
                  <w:rFonts w:eastAsia="Times New Roman"/>
                  <w:sz w:val="20"/>
                  <w:szCs w:val="20"/>
                </w:rPr>
                <w:delText>≥</w:delText>
              </w:r>
            </w:del>
            <w:r>
              <w:rPr>
                <w:rFonts w:eastAsia="Times New Roman"/>
                <w:sz w:val="20"/>
                <w:szCs w:val="20"/>
              </w:rPr>
              <w:t>N</w:t>
            </w:r>
            <w:ins w:id="190" w:author="Eko Onggosanusi" w:date="2021-08-23T02:14:00Z">
              <w:r>
                <w:rPr>
                  <w:rFonts w:eastAsia="Times New Roman"/>
                  <w:sz w:val="20"/>
                  <w:szCs w:val="20"/>
                </w:rPr>
                <w:t xml:space="preserve"> is FFS)</w:t>
              </w:r>
            </w:ins>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661232E8"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del w:id="191" w:author="ZTE-Bo" w:date="2021-08-23T18:14:00Z">
              <w:r w:rsidRPr="00E63ECA" w:rsidDel="00637A1F">
                <w:rPr>
                  <w:rFonts w:eastAsia="Times New Roman"/>
                  <w:sz w:val="20"/>
                  <w:szCs w:val="20"/>
                </w:rPr>
                <w:delText xml:space="preserve">SSBRI/CRI, </w:delText>
              </w:r>
            </w:del>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AFE589D" w14:textId="1D487822" w:rsidR="00637A1F" w:rsidRPr="00A53DAA" w:rsidRDefault="00637A1F" w:rsidP="00637A1F">
            <w:pPr>
              <w:snapToGrid w:val="0"/>
              <w:rPr>
                <w:rFonts w:eastAsia="宋体"/>
                <w:sz w:val="18"/>
                <w:szCs w:val="18"/>
                <w:lang w:eastAsia="zh-CN"/>
              </w:rPr>
            </w:pP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8437" w14:textId="77777777" w:rsidR="00C54038" w:rsidRDefault="00C54038">
      <w:r>
        <w:separator/>
      </w:r>
    </w:p>
  </w:endnote>
  <w:endnote w:type="continuationSeparator" w:id="0">
    <w:p w14:paraId="61ABCC86" w14:textId="77777777" w:rsidR="00C54038" w:rsidRDefault="00C5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游明朝">
    <w:altName w:val="MS Gothic"/>
    <w:charset w:val="80"/>
    <w:family w:val="roman"/>
    <w:pitch w:val="variable"/>
    <w:sig w:usb0="00000000" w:usb1="2AC7FCFF" w:usb2="00000012" w:usb3="00000000" w:csb0="0002009F" w:csb1="00000000"/>
  </w:font>
  <w:font w:name="DengXian">
    <w:altName w:val="宋体"/>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D4E3" w14:textId="77777777" w:rsidR="00C54038" w:rsidRDefault="00C54038">
      <w:r>
        <w:rPr>
          <w:color w:val="000000"/>
        </w:rPr>
        <w:separator/>
      </w:r>
    </w:p>
  </w:footnote>
  <w:footnote w:type="continuationSeparator" w:id="0">
    <w:p w14:paraId="028C27E9" w14:textId="77777777" w:rsidR="00C54038" w:rsidRDefault="00C54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7"/>
  </w:num>
  <w:num w:numId="10">
    <w:abstractNumId w:val="14"/>
  </w:num>
  <w:num w:numId="11">
    <w:abstractNumId w:val="4"/>
  </w:num>
  <w:num w:numId="12">
    <w:abstractNumId w:val="10"/>
  </w:num>
  <w:num w:numId="13">
    <w:abstractNumId w:val="24"/>
  </w:num>
  <w:num w:numId="14">
    <w:abstractNumId w:val="1"/>
  </w:num>
  <w:num w:numId="15">
    <w:abstractNumId w:val="21"/>
  </w:num>
  <w:num w:numId="16">
    <w:abstractNumId w:val="23"/>
  </w:num>
  <w:num w:numId="17">
    <w:abstractNumId w:val="28"/>
  </w:num>
  <w:num w:numId="18">
    <w:abstractNumId w:val="11"/>
  </w:num>
  <w:num w:numId="19">
    <w:abstractNumId w:val="0"/>
  </w:num>
  <w:num w:numId="20">
    <w:abstractNumId w:val="2"/>
  </w:num>
  <w:num w:numId="21">
    <w:abstractNumId w:val="9"/>
  </w:num>
  <w:num w:numId="22">
    <w:abstractNumId w:val="12"/>
  </w:num>
  <w:num w:numId="23">
    <w:abstractNumId w:val="26"/>
  </w:num>
  <w:num w:numId="24">
    <w:abstractNumId w:val="13"/>
  </w:num>
  <w:num w:numId="25">
    <w:abstractNumId w:val="20"/>
  </w:num>
  <w:num w:numId="26">
    <w:abstractNumId w:val="17"/>
  </w:num>
  <w:num w:numId="27">
    <w:abstractNumId w:val="22"/>
  </w:num>
  <w:num w:numId="28">
    <w:abstractNumId w:val="15"/>
  </w:num>
  <w:num w:numId="29">
    <w:abstractNumId w:val="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C9EA-22B8-4EB5-A653-1A197A1E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12256</Words>
  <Characters>69862</Characters>
  <Application>Microsoft Office Word</Application>
  <DocSecurity>0</DocSecurity>
  <Lines>582</Lines>
  <Paragraphs>163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4</cp:revision>
  <dcterms:created xsi:type="dcterms:W3CDTF">2021-08-23T10:16:00Z</dcterms:created>
  <dcterms:modified xsi:type="dcterms:W3CDTF">2021-08-23T10:23:00Z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