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d"/>
        <w:jc w:val="center"/>
      </w:pPr>
      <w:r>
        <w:t>Table 1</w:t>
      </w:r>
      <w:r w:rsidR="009433D3">
        <w:t xml:space="preserve"> Summary: issue 1</w:t>
      </w:r>
      <w:r w:rsidR="00BE1A78">
        <w:t xml:space="preserve"> </w:t>
      </w:r>
      <w:r w:rsidR="005953EA">
        <w:t>and 2 sticky points</w:t>
      </w:r>
    </w:p>
    <w:tbl>
      <w:tblPr>
        <w:tblStyle w:val="af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4FB7161" w14:textId="641D0BD3"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6C0E118" w:rsidR="005953EA" w:rsidRPr="005953EA" w:rsidRDefault="00493A2B" w:rsidP="00316230">
            <w:pPr>
              <w:numPr>
                <w:ilvl w:val="0"/>
                <w:numId w:val="12"/>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2"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3"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4"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5"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is associated with any CSS set</w:t>
            </w:r>
          </w:p>
          <w:p w14:paraId="43603A56" w14:textId="37B02894"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del w:id="6"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 xml:space="preserve">channels and </w:t>
            </w:r>
            <w:del w:id="7"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signals, SSB associated with a physical cell ID different from that of the serving cell is used as an indirect QCL reference for DL TCI (in case of separate DL/UL TCI) or joint TCI</w:t>
            </w:r>
            <w:ins w:id="8" w:author="Eko Onggosanusi" w:date="2021-08-23T01:37:00Z">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ins>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61CD434E"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del w:id="9" w:author="Eko Onggosanusi" w:date="2021-08-23T01:12:00Z">
              <w:r w:rsidRPr="00E517A1" w:rsidDel="00870F11">
                <w:rPr>
                  <w:rFonts w:eastAsia="Malgun Gothic" w:cs="Times New Roman"/>
                  <w:sz w:val="20"/>
                  <w:szCs w:val="20"/>
                </w:rPr>
                <w:delText xml:space="preserve">applying </w:delText>
              </w:r>
            </w:del>
            <w:ins w:id="10" w:author="Eko Onggosanusi" w:date="2021-08-23T01:33:00Z">
              <w:r w:rsidR="00E517A1" w:rsidRPr="00E517A1">
                <w:rPr>
                  <w:rFonts w:eastAsia="Malgun Gothic" w:cs="Times New Roman"/>
                  <w:sz w:val="20"/>
                  <w:szCs w:val="20"/>
                </w:rPr>
                <w:t>the support of</w:t>
              </w:r>
            </w:ins>
            <w:ins w:id="11" w:author="Eko Onggosanusi" w:date="2021-08-23T01:12:00Z">
              <w:r w:rsidR="00870F11" w:rsidRPr="00E517A1">
                <w:rPr>
                  <w:rFonts w:eastAsia="Malgun Gothic" w:cs="Times New Roman"/>
                  <w:sz w:val="20"/>
                  <w:szCs w:val="20"/>
                </w:rPr>
                <w:t xml:space="preserve"> </w:t>
              </w:r>
            </w:ins>
            <w:r w:rsidR="005953EA" w:rsidRPr="00E517A1">
              <w:rPr>
                <w:rFonts w:eastAsia="Malgun Gothic" w:cs="Times New Roman"/>
                <w:sz w:val="20"/>
                <w:szCs w:val="20"/>
              </w:rPr>
              <w:t>more than one active TCI state / QCL per band</w:t>
            </w:r>
            <w:r w:rsidR="006B2004" w:rsidRPr="00E517A1">
              <w:rPr>
                <w:rFonts w:eastAsia="Malgun Gothic" w:cs="Times New Roman"/>
                <w:sz w:val="20"/>
                <w:szCs w:val="20"/>
              </w:rPr>
              <w:t xml:space="preserve"> </w:t>
            </w:r>
            <w:del w:id="12" w:author="Eko Onggosanusi" w:date="2021-08-23T01:33:00Z">
              <w:r w:rsidR="006B2004" w:rsidRPr="00E517A1" w:rsidDel="00E517A1">
                <w:rPr>
                  <w:rFonts w:eastAsia="Malgun Gothic" w:cs="Times New Roman"/>
                  <w:sz w:val="20"/>
                  <w:szCs w:val="20"/>
                </w:rPr>
                <w:delText>per BWP in a CC</w:delText>
              </w:r>
              <w:r w:rsidR="00493A2B" w:rsidRPr="00E517A1" w:rsidDel="00E517A1">
                <w:rPr>
                  <w:rFonts w:eastAsia="Malgun Gothic" w:cs="Times New Roman"/>
                  <w:sz w:val="20"/>
                  <w:szCs w:val="20"/>
                </w:rPr>
                <w:delText xml:space="preserve"> for a given </w:delText>
              </w:r>
              <w:r w:rsidR="006B2004" w:rsidRPr="00E517A1" w:rsidDel="00E517A1">
                <w:rPr>
                  <w:rFonts w:eastAsia="Malgun Gothic" w:cs="Times New Roman"/>
                  <w:sz w:val="20"/>
                  <w:szCs w:val="20"/>
                </w:rPr>
                <w:delText>[symbol][slot]</w:delText>
              </w:r>
              <w:r w:rsidRPr="00E517A1" w:rsidDel="00E517A1">
                <w:rPr>
                  <w:rFonts w:eastAsia="Malgun Gothic" w:cs="Times New Roman"/>
                  <w:sz w:val="20"/>
                  <w:szCs w:val="20"/>
                </w:rPr>
                <w:delText xml:space="preserve"> </w:delText>
              </w:r>
            </w:del>
            <w:r w:rsidRPr="00E517A1">
              <w:rPr>
                <w:rFonts w:eastAsia="Malgun Gothic" w:cs="Times New Roman"/>
                <w:sz w:val="20"/>
                <w:szCs w:val="20"/>
              </w:rPr>
              <w:t>is a UE capability</w:t>
            </w:r>
          </w:p>
          <w:p w14:paraId="3908034F" w14:textId="22588043" w:rsidR="00493A2B" w:rsidRPr="00E517A1" w:rsidRDefault="00E517A1" w:rsidP="00316230">
            <w:pPr>
              <w:numPr>
                <w:ilvl w:val="1"/>
                <w:numId w:val="12"/>
              </w:numPr>
              <w:snapToGrid w:val="0"/>
              <w:jc w:val="both"/>
              <w:rPr>
                <w:rFonts w:eastAsia="Malgun Gothic" w:cs="Times New Roman"/>
                <w:sz w:val="20"/>
                <w:szCs w:val="20"/>
              </w:rPr>
            </w:pPr>
            <w:ins w:id="13" w:author="Eko Onggosanusi" w:date="2021-08-23T01:33:00Z">
              <w:r w:rsidRPr="00E517A1">
                <w:rPr>
                  <w:rFonts w:eastAsia="Malgun Gothic"/>
                  <w:sz w:val="20"/>
                  <w:szCs w:val="20"/>
                </w:rPr>
                <w:t xml:space="preserve">Note: </w:t>
              </w:r>
            </w:ins>
            <w:r w:rsidR="00CC340A" w:rsidRPr="00E517A1">
              <w:rPr>
                <w:rFonts w:eastAsia="Malgun Gothic"/>
                <w:sz w:val="20"/>
                <w:szCs w:val="20"/>
              </w:rPr>
              <w:t xml:space="preserve">If UE </w:t>
            </w:r>
            <w:del w:id="14" w:author="Eko Onggosanusi" w:date="2021-08-23T01:33:00Z">
              <w:r w:rsidR="00CC340A" w:rsidRPr="00E517A1" w:rsidDel="00E517A1">
                <w:rPr>
                  <w:rFonts w:eastAsia="Malgun Gothic"/>
                  <w:sz w:val="20"/>
                  <w:szCs w:val="20"/>
                </w:rPr>
                <w:delText xml:space="preserve">is capable of </w:delText>
              </w:r>
            </w:del>
            <w:ins w:id="15" w:author="Eko Onggosanusi" w:date="2021-08-23T01:34:00Z">
              <w:r w:rsidRPr="00E517A1">
                <w:rPr>
                  <w:rFonts w:eastAsia="Malgun Gothic"/>
                  <w:sz w:val="20"/>
                  <w:szCs w:val="20"/>
                </w:rPr>
                <w:t xml:space="preserve">does not </w:t>
              </w:r>
            </w:ins>
            <w:ins w:id="16" w:author="Eko Onggosanusi" w:date="2021-08-23T01:33:00Z">
              <w:r w:rsidRPr="00E517A1">
                <w:rPr>
                  <w:rFonts w:eastAsia="Malgun Gothic"/>
                  <w:sz w:val="20"/>
                  <w:szCs w:val="20"/>
                </w:rPr>
                <w:t>support such capability</w:t>
              </w:r>
            </w:ins>
            <w:ins w:id="17" w:author="Eko Onggosanusi" w:date="2021-08-23T01:34:00Z">
              <w:r w:rsidRPr="00E517A1">
                <w:rPr>
                  <w:rFonts w:eastAsia="Malgun Gothic"/>
                  <w:sz w:val="20"/>
                  <w:szCs w:val="20"/>
                </w:rPr>
                <w:t>,</w:t>
              </w:r>
            </w:ins>
            <w:ins w:id="18" w:author="Eko Onggosanusi" w:date="2021-08-23T01:12:00Z">
              <w:r w:rsidR="00870F11" w:rsidRPr="00E517A1">
                <w:rPr>
                  <w:rFonts w:eastAsia="Malgun Gothic"/>
                  <w:sz w:val="20"/>
                  <w:szCs w:val="20"/>
                </w:rPr>
                <w:t xml:space="preserve"> </w:t>
              </w:r>
            </w:ins>
            <w:del w:id="19" w:author="Eko Onggosanusi" w:date="2021-08-23T01:12:00Z">
              <w:r w:rsidR="00CC340A" w:rsidRPr="00E517A1" w:rsidDel="00870F11">
                <w:rPr>
                  <w:rFonts w:eastAsia="Malgun Gothic"/>
                  <w:sz w:val="20"/>
                  <w:szCs w:val="20"/>
                </w:rPr>
                <w:delText xml:space="preserve">applying </w:delText>
              </w:r>
            </w:del>
            <w:del w:id="20" w:author="Eko Onggosanusi" w:date="2021-08-23T01:34:00Z">
              <w:r w:rsidR="00CC340A" w:rsidRPr="00E517A1" w:rsidDel="00E517A1">
                <w:rPr>
                  <w:rFonts w:eastAsia="Malgun Gothic"/>
                  <w:sz w:val="20"/>
                  <w:szCs w:val="20"/>
                </w:rPr>
                <w:delText xml:space="preserve">only one active TCI state/QCL per band for a given </w:delText>
              </w:r>
            </w:del>
            <w:del w:id="21" w:author="Eko Onggosanusi" w:date="2021-08-23T01:13:00Z">
              <w:r w:rsidR="00CC340A" w:rsidRPr="00E517A1" w:rsidDel="00870F11">
                <w:rPr>
                  <w:rFonts w:eastAsia="Malgun Gothic"/>
                  <w:sz w:val="20"/>
                  <w:szCs w:val="20"/>
                </w:rPr>
                <w:delText>time</w:delText>
              </w:r>
            </w:del>
            <w:del w:id="22" w:author="Eko Onggosanusi" w:date="2021-08-23T01:34:00Z">
              <w:r w:rsidR="00CC340A" w:rsidRPr="00E517A1" w:rsidDel="00E517A1">
                <w:rPr>
                  <w:rFonts w:eastAsia="Malgun Gothic"/>
                  <w:sz w:val="20"/>
                  <w:szCs w:val="20"/>
                </w:rPr>
                <w:delText xml:space="preserve">,  </w:delText>
              </w:r>
            </w:del>
            <w:r w:rsidR="00CC340A" w:rsidRPr="00E517A1">
              <w:rPr>
                <w:rFonts w:eastAsia="Malgun Gothic"/>
                <w:sz w:val="20"/>
                <w:szCs w:val="20"/>
              </w:rPr>
              <w:t xml:space="preserve">MAC-CE based </w:t>
            </w:r>
            <w:ins w:id="23" w:author="Eko Onggosanusi" w:date="2021-08-23T01:16:00Z">
              <w:r w:rsidR="009C19FC" w:rsidRPr="00E517A1">
                <w:rPr>
                  <w:rFonts w:eastAsia="Malgun Gothic"/>
                  <w:sz w:val="20"/>
                  <w:szCs w:val="20"/>
                </w:rPr>
                <w:t xml:space="preserve">beam indication (activation of one </w:t>
              </w:r>
            </w:ins>
            <w:ins w:id="24" w:author="Eko Onggosanusi" w:date="2021-08-23T01:14:00Z">
              <w:r w:rsidR="00870F11" w:rsidRPr="00E517A1">
                <w:rPr>
                  <w:rFonts w:eastAsia="Malgun Gothic"/>
                  <w:sz w:val="20"/>
                  <w:szCs w:val="20"/>
                </w:rPr>
                <w:t>TCI state</w:t>
              </w:r>
            </w:ins>
            <w:ins w:id="25" w:author="Eko Onggosanusi" w:date="2021-08-23T01:15:00Z">
              <w:r w:rsidR="009C19FC" w:rsidRPr="00E517A1">
                <w:rPr>
                  <w:rFonts w:eastAsia="Malgun Gothic"/>
                  <w:sz w:val="20"/>
                  <w:szCs w:val="20"/>
                </w:rPr>
                <w:t xml:space="preserve">) </w:t>
              </w:r>
            </w:ins>
            <w:del w:id="26" w:author="Eko Onggosanusi" w:date="2021-08-23T01:14:00Z">
              <w:r w:rsidR="00CC340A" w:rsidRPr="00E517A1" w:rsidDel="00870F11">
                <w:rPr>
                  <w:rFonts w:eastAsia="Malgun Gothic"/>
                  <w:sz w:val="20"/>
                  <w:szCs w:val="20"/>
                </w:rPr>
                <w:delText xml:space="preserve">beam switching </w:delText>
              </w:r>
            </w:del>
            <w:r w:rsidR="00CC340A" w:rsidRPr="00E517A1">
              <w:rPr>
                <w:rFonts w:eastAsia="Malgun Gothic"/>
                <w:sz w:val="20"/>
                <w:szCs w:val="20"/>
              </w:rPr>
              <w:t xml:space="preserve">can be used to </w:t>
            </w:r>
            <w:ins w:id="27" w:author="Eko Onggosanusi" w:date="2021-08-23T01:14:00Z">
              <w:r w:rsidR="00870F11" w:rsidRPr="00E517A1">
                <w:rPr>
                  <w:rFonts w:eastAsia="Malgun Gothic"/>
                  <w:sz w:val="20"/>
                  <w:szCs w:val="20"/>
                </w:rPr>
                <w:t xml:space="preserve">switch </w:t>
              </w:r>
            </w:ins>
            <w:ins w:id="28" w:author="Eko Onggosanusi" w:date="2021-08-23T01:15:00Z">
              <w:r w:rsidR="00870F11" w:rsidRPr="00E517A1">
                <w:rPr>
                  <w:rFonts w:eastAsia="Malgun Gothic"/>
                  <w:sz w:val="20"/>
                  <w:szCs w:val="20"/>
                </w:rPr>
                <w:t xml:space="preserve">between two different DL receptions </w:t>
              </w:r>
            </w:ins>
            <w:del w:id="29" w:author="Eko Onggosanusi" w:date="2021-08-23T01:15:00Z">
              <w:r w:rsidR="00CC340A" w:rsidRPr="00E517A1" w:rsidDel="00870F11">
                <w:rPr>
                  <w:rFonts w:eastAsia="Malgun Gothic"/>
                  <w:sz w:val="20"/>
                  <w:szCs w:val="20"/>
                </w:rPr>
                <w:delText xml:space="preserve">transmit or receive </w:delText>
              </w:r>
            </w:del>
            <w:r w:rsidR="00CC340A" w:rsidRPr="00E517A1">
              <w:rPr>
                <w:rFonts w:eastAsia="Malgun Gothic"/>
                <w:sz w:val="20"/>
                <w:szCs w:val="20"/>
              </w:rPr>
              <w:t>along two different beams</w:t>
            </w:r>
          </w:p>
          <w:p w14:paraId="35F42B5E" w14:textId="728B75F1" w:rsidR="005953EA" w:rsidRPr="006B2004" w:rsidRDefault="006B2004" w:rsidP="00316230">
            <w:pPr>
              <w:pStyle w:val="a3"/>
              <w:numPr>
                <w:ilvl w:val="1"/>
                <w:numId w:val="12"/>
              </w:numPr>
              <w:snapToGrid w:val="0"/>
              <w:jc w:val="both"/>
              <w:rPr>
                <w:rFonts w:eastAsia="Malgun Gothic"/>
                <w:sz w:val="20"/>
                <w:szCs w:val="20"/>
              </w:rPr>
            </w:pPr>
            <w:r w:rsidRPr="00E517A1">
              <w:rPr>
                <w:rFonts w:eastAsia="Malgun Gothic"/>
                <w:sz w:val="20"/>
                <w:szCs w:val="20"/>
              </w:rPr>
              <w:t>Note: This does not preclude the possibility for TA update on non-serving cell in absence of common channel on non-serving cell</w:t>
            </w: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d"/>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ins w:id="30" w:author="Eko Onggosanusi" w:date="2021-08-23T01:37:00Z"/>
                <w:rFonts w:eastAsia="Malgun Gothic"/>
                <w:sz w:val="18"/>
                <w:szCs w:val="18"/>
              </w:rPr>
            </w:pPr>
            <w:ins w:id="31" w:author="Eko Onggosanusi" w:date="2021-08-23T01:37:00Z">
              <w:r>
                <w:rPr>
                  <w:rFonts w:eastAsia="Malgun Gothic"/>
                  <w:sz w:val="18"/>
                  <w:szCs w:val="18"/>
                </w:rPr>
                <w:t xml:space="preserve">[Mod: For now I cannot add this </w:t>
              </w:r>
            </w:ins>
            <w:ins w:id="32" w:author="Eko Onggosanusi" w:date="2021-08-23T01:38:00Z">
              <w:r>
                <w:rPr>
                  <w:rFonts w:eastAsia="Malgun Gothic"/>
                  <w:sz w:val="18"/>
                  <w:szCs w:val="18"/>
                </w:rPr>
                <w:t>since I suspect some companies will not agree (OPPO already voiced concern)]</w:t>
              </w:r>
            </w:ins>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ins w:id="33" w:author="Eko Onggosanusi" w:date="2021-08-23T01:38:00Z"/>
                <w:rFonts w:eastAsia="Malgun Gothic"/>
                <w:sz w:val="18"/>
                <w:szCs w:val="18"/>
              </w:rPr>
            </w:pPr>
          </w:p>
          <w:p w14:paraId="7293BCE3" w14:textId="5C50642B" w:rsidR="00FB0569" w:rsidRDefault="00FB0569" w:rsidP="0085643F">
            <w:pPr>
              <w:rPr>
                <w:ins w:id="34" w:author="Eko Onggosanusi" w:date="2021-08-23T01:38:00Z"/>
                <w:rFonts w:eastAsia="Malgun Gothic"/>
                <w:sz w:val="18"/>
                <w:szCs w:val="18"/>
              </w:rPr>
            </w:pPr>
            <w:ins w:id="35" w:author="Eko Onggosanusi" w:date="2021-08-23T01:38:00Z">
              <w:r>
                <w:rPr>
                  <w:rFonts w:eastAsia="Malgun Gothic"/>
                  <w:sz w:val="18"/>
                  <w:szCs w:val="18"/>
                </w:rPr>
                <w:t>[Mod: Correct. For UEs supporting only 1 active TCI state, this is the only way to do it. Basically MAC CE</w:t>
              </w:r>
            </w:ins>
            <w:ins w:id="36" w:author="Eko Onggosanusi" w:date="2021-08-23T01:39:00Z">
              <w:r>
                <w:rPr>
                  <w:rFonts w:eastAsia="Malgun Gothic"/>
                  <w:sz w:val="18"/>
                  <w:szCs w:val="18"/>
                </w:rPr>
                <w:t xml:space="preserve"> (one state) beam indication is used to switch back and forth between two beams in time.</w:t>
              </w:r>
            </w:ins>
            <w:ins w:id="37" w:author="Eko Onggosanusi" w:date="2021-08-23T01:38:00Z">
              <w:r>
                <w:rPr>
                  <w:rFonts w:eastAsia="Malgun Gothic"/>
                  <w:sz w:val="18"/>
                  <w:szCs w:val="18"/>
                </w:rPr>
                <w:t>]</w:t>
              </w:r>
            </w:ins>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ins w:id="38" w:author="Eko Onggosanusi" w:date="2021-08-23T01:39:00Z"/>
                <w:rFonts w:eastAsia="Malgun Gothic"/>
                <w:sz w:val="18"/>
                <w:szCs w:val="18"/>
              </w:rPr>
            </w:pPr>
            <w:ins w:id="39" w:author="Eko Onggosanusi" w:date="2021-08-23T01:39:00Z">
              <w:r>
                <w:rPr>
                  <w:rFonts w:eastAsia="Malgun Gothic"/>
                  <w:sz w:val="18"/>
                  <w:szCs w:val="18"/>
                </w:rPr>
                <w:t>[Mod: reworded, since it is indeed for DL]</w:t>
              </w:r>
            </w:ins>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ins w:id="40" w:author="Eko Onggosanusi" w:date="2021-08-23T01:39:00Z"/>
                <w:rFonts w:eastAsia="Malgun Gothic"/>
                <w:sz w:val="18"/>
                <w:szCs w:val="18"/>
              </w:rPr>
            </w:pPr>
            <w:ins w:id="41" w:author="Eko Onggosanusi" w:date="2021-08-23T01:39:00Z">
              <w:r>
                <w:rPr>
                  <w:rFonts w:eastAsia="Malgun Gothic"/>
                  <w:sz w:val="18"/>
                  <w:szCs w:val="18"/>
                </w:rPr>
                <w:t>[Mod: back to CORESET]</w:t>
              </w:r>
            </w:ins>
          </w:p>
          <w:p w14:paraId="7D99C53A" w14:textId="77777777" w:rsidR="00FB0569" w:rsidRDefault="00FB0569" w:rsidP="0057090B">
            <w:pPr>
              <w:rPr>
                <w:rFonts w:eastAsia="Malgun Gothic"/>
                <w:sz w:val="18"/>
                <w:szCs w:val="18"/>
              </w:rPr>
            </w:pPr>
          </w:p>
          <w:p w14:paraId="7C9592DF" w14:textId="77777777" w:rsidR="0057090B" w:rsidRDefault="0057090B" w:rsidP="0057090B">
            <w:pPr>
              <w:rPr>
                <w:ins w:id="42" w:author="Eko Onggosanusi" w:date="2021-08-23T01:40:00Z"/>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ins w:id="43" w:author="Eko Onggosanusi" w:date="2021-08-23T01:41:00Z"/>
                <w:rFonts w:eastAsia="Malgun Gothic"/>
                <w:sz w:val="18"/>
                <w:szCs w:val="18"/>
              </w:rPr>
            </w:pPr>
            <w:ins w:id="44" w:author="Eko Onggosanusi" w:date="2021-08-23T01:40:00Z">
              <w:r>
                <w:rPr>
                  <w:rFonts w:eastAsia="Malgun Gothic"/>
                  <w:sz w:val="18"/>
                  <w:szCs w:val="18"/>
                </w:rPr>
                <w:t>[Mod: Basically it allows the UE to support only one TCI state activation when inter-cell BM is used.</w:t>
              </w:r>
            </w:ins>
            <w:ins w:id="45" w:author="Eko Onggosanusi" w:date="2021-08-23T01:41:00Z">
              <w:r>
                <w:rPr>
                  <w:rFonts w:eastAsia="Malgun Gothic"/>
                  <w:sz w:val="18"/>
                  <w:szCs w:val="18"/>
                </w:rPr>
                <w:t xml:space="preserve"> I do agree prioritization rule can also be used</w:t>
              </w:r>
            </w:ins>
            <w:ins w:id="46" w:author="Eko Onggosanusi" w:date="2021-08-23T01:42:00Z">
              <w:r>
                <w:rPr>
                  <w:rFonts w:eastAsia="Malgun Gothic"/>
                  <w:sz w:val="18"/>
                  <w:szCs w:val="18"/>
                </w:rPr>
                <w:t xml:space="preserve"> (may be an additional feature – please suggest wording)</w:t>
              </w:r>
            </w:ins>
            <w:ins w:id="47" w:author="Eko Onggosanusi" w:date="2021-08-23T01:40:00Z">
              <w:r>
                <w:rPr>
                  <w:rFonts w:eastAsia="Malgun Gothic"/>
                  <w:sz w:val="18"/>
                  <w:szCs w:val="18"/>
                </w:rPr>
                <w:t>]</w:t>
              </w:r>
            </w:ins>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ins w:id="48" w:author="Eko Onggosanusi" w:date="2021-08-23T01:42:00Z">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ins>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ins w:id="49" w:author="Eko Onggosanusi" w:date="2021-08-23T01:42:00Z">
              <w:r>
                <w:rPr>
                  <w:sz w:val="18"/>
                  <w:szCs w:val="18"/>
                  <w:lang w:eastAsia="zh-CN"/>
                </w:rPr>
                <w:t>[Mod: please check rewording]</w:t>
              </w:r>
            </w:ins>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ins w:id="50" w:author="Eko Onggosanusi" w:date="2021-08-23T01:43:00Z"/>
                <w:rFonts w:eastAsia="PMingLiU"/>
                <w:sz w:val="18"/>
                <w:szCs w:val="18"/>
                <w:lang w:eastAsia="zh-TW"/>
              </w:rPr>
            </w:pPr>
            <w:ins w:id="51" w:author="Eko Onggosanusi" w:date="2021-08-23T01:43:00Z">
              <w:r>
                <w:rPr>
                  <w:rFonts w:eastAsia="PMingLiU"/>
                  <w:sz w:val="18"/>
                  <w:szCs w:val="18"/>
                  <w:lang w:eastAsia="zh-TW"/>
                </w:rPr>
                <w:t>[Mod: Back to CORESET]</w:t>
              </w:r>
            </w:ins>
          </w:p>
          <w:p w14:paraId="1F730A26" w14:textId="77777777" w:rsidR="00FB0569" w:rsidRDefault="00FB0569" w:rsidP="00484B40">
            <w:pPr>
              <w:rPr>
                <w:ins w:id="52" w:author="Eko Onggosanusi" w:date="2021-08-23T01:43:00Z"/>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ins w:id="53" w:author="Eko Onggosanusi" w:date="2021-08-23T01:43:00Z"/>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ins w:id="54" w:author="Eko Onggosanusi" w:date="2021-08-23T01:43:00Z">
              <w:r>
                <w:rPr>
                  <w:rFonts w:eastAsia="PMingLiU"/>
                  <w:sz w:val="18"/>
                  <w:szCs w:val="18"/>
                  <w:lang w:eastAsia="zh-TW"/>
                </w:rPr>
                <w:t>[Mod: Thank you for affirming]</w:t>
              </w:r>
            </w:ins>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ins w:id="55" w:author="Eko Onggosanusi" w:date="2021-08-23T01:43:00Z">
              <w:r>
                <w:rPr>
                  <w:rFonts w:eastAsia="Malgun Gothic"/>
                  <w:sz w:val="20"/>
                  <w:szCs w:val="20"/>
                </w:rPr>
                <w:t>[Mod: Thanks for your understanding and clarification. Done in the reworded version]</w:t>
              </w:r>
            </w:ins>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ins w:id="56" w:author="Eko Onggosanusi" w:date="2021-08-23T01:44:00Z"/>
                <w:rFonts w:eastAsia="PMingLiU"/>
                <w:sz w:val="18"/>
                <w:szCs w:val="18"/>
                <w:lang w:eastAsia="zh-TW"/>
              </w:rPr>
            </w:pPr>
            <w:ins w:id="57" w:author="Eko Onggosanusi" w:date="2021-08-23T01:44:00Z">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ins>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ins w:id="58" w:author="Eko Onggosanusi" w:date="2021-08-23T01:44:00Z">
              <w:r>
                <w:rPr>
                  <w:rFonts w:eastAsia="PMingLiU"/>
                  <w:sz w:val="18"/>
                  <w:szCs w:val="18"/>
                  <w:lang w:eastAsia="zh-TW"/>
                </w:rPr>
                <w:t>[Mod: back to CORESET]</w:t>
              </w:r>
            </w:ins>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ins w:id="59" w:author="Eko Onggosanusi" w:date="2021-08-23T01:45:00Z"/>
                <w:sz w:val="18"/>
                <w:szCs w:val="18"/>
                <w:lang w:eastAsia="zh-CN"/>
              </w:rPr>
            </w:pPr>
            <w:ins w:id="60" w:author="Eko Onggosanusi" w:date="2021-08-23T01:44:00Z">
              <w:r>
                <w:rPr>
                  <w:sz w:val="18"/>
                  <w:szCs w:val="18"/>
                  <w:lang w:eastAsia="zh-CN"/>
                </w:rPr>
                <w:t xml:space="preserve">[Mod: </w:t>
              </w:r>
            </w:ins>
            <w:ins w:id="61" w:author="Eko Onggosanusi" w:date="2021-08-23T01:45:00Z">
              <w:r>
                <w:rPr>
                  <w:sz w:val="18"/>
                  <w:szCs w:val="18"/>
                  <w:lang w:eastAsia="zh-CN"/>
                </w:rPr>
                <w:t>Thanks for your help with the wording – which I struggled with before, that’s why I preferred to discuss separately. But this is good. Added now.</w:t>
              </w:r>
            </w:ins>
            <w:ins w:id="62" w:author="Eko Onggosanusi" w:date="2021-08-23T01:44:00Z">
              <w:r>
                <w:rPr>
                  <w:sz w:val="18"/>
                  <w:szCs w:val="18"/>
                  <w:lang w:eastAsia="zh-CN"/>
                </w:rPr>
                <w:t>]</w:t>
              </w:r>
            </w:ins>
          </w:p>
          <w:p w14:paraId="5017B975" w14:textId="77777777" w:rsidR="00FB0569" w:rsidRDefault="00FB0569" w:rsidP="00041508">
            <w:pPr>
              <w:rPr>
                <w:sz w:val="18"/>
                <w:szCs w:val="18"/>
                <w:lang w:eastAsia="zh-CN"/>
              </w:rPr>
            </w:pPr>
          </w:p>
          <w:p w14:paraId="6A672DCD" w14:textId="77777777" w:rsidR="00041508" w:rsidRDefault="00041508" w:rsidP="00041508">
            <w:pPr>
              <w:rPr>
                <w:ins w:id="63" w:author="Eko Onggosanusi" w:date="2021-08-23T01:45:00Z"/>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ins w:id="64" w:author="Eko Onggosanusi" w:date="2021-08-23T01:45:00Z">
              <w:r>
                <w:rPr>
                  <w:sz w:val="18"/>
                  <w:szCs w:val="18"/>
                  <w:lang w:eastAsia="zh-CN"/>
                </w:rPr>
                <w:t>[Mod:</w:t>
              </w:r>
            </w:ins>
            <w:ins w:id="65" w:author="Eko Onggosanusi" w:date="2021-08-23T01:46:00Z">
              <w:r>
                <w:rPr>
                  <w:sz w:val="18"/>
                  <w:szCs w:val="18"/>
                  <w:lang w:eastAsia="zh-CN"/>
                </w:rPr>
                <w:t xml:space="preserve"> We can discuss separately but the last bullet was a compromise to accommodate Apple and Qualcomm. I don’t want to replace it and I hope this is acceptable to Sony</w:t>
              </w:r>
            </w:ins>
            <w:ins w:id="66" w:author="Eko Onggosanusi" w:date="2021-08-23T01:45:00Z">
              <w:r>
                <w:rPr>
                  <w:sz w:val="18"/>
                  <w:szCs w:val="18"/>
                  <w:lang w:eastAsia="zh-CN"/>
                </w:rPr>
                <w:t>]</w:t>
              </w:r>
            </w:ins>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ins w:id="67" w:author="Eko Onggosanusi" w:date="2021-08-23T01:47:00Z"/>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ins w:id="68" w:author="Eko Onggosanusi" w:date="2021-08-23T01:47:00Z">
              <w:r>
                <w:rPr>
                  <w:rFonts w:eastAsia="Malgun Gothic"/>
                  <w:sz w:val="18"/>
                  <w:szCs w:val="18"/>
                </w:rPr>
                <w:t>[Mod: Back to CORESET now]</w:t>
              </w:r>
            </w:ins>
          </w:p>
          <w:p w14:paraId="18E97DBF" w14:textId="77777777" w:rsidR="00DF28E1" w:rsidRDefault="00DF28E1" w:rsidP="00041508">
            <w:pPr>
              <w:rPr>
                <w:ins w:id="69" w:author="Eko Onggosanusi" w:date="2021-08-23T01:47:00Z"/>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ins w:id="70" w:author="Eko Onggosanusi" w:date="2021-08-23T01:47:00Z">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ins>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ins w:id="71" w:author="Eko Onggosanusi" w:date="2021-08-23T02:20:00Z"/>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ins w:id="72" w:author="Eko Onggosanusi" w:date="2021-08-23T02:20:00Z">
              <w:r>
                <w:rPr>
                  <w:rFonts w:eastAsia="PMingLiU"/>
                  <w:sz w:val="18"/>
                  <w:szCs w:val="18"/>
                  <w:lang w:eastAsia="zh-CN"/>
                </w:rPr>
                <w:t>[Mod: Done]</w:t>
              </w:r>
            </w:ins>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77777777" w:rsidR="00C85165" w:rsidRDefault="00C85165"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32B451A1" w14:textId="73F1C09E" w:rsidR="00C85165" w:rsidRPr="00C85165" w:rsidRDefault="00C85165"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hint="eastAsia"/>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77777777" w:rsidR="00B96BB5" w:rsidRDefault="00B96BB5" w:rsidP="00B96BB5">
            <w:pPr>
              <w:rPr>
                <w:sz w:val="18"/>
                <w:szCs w:val="18"/>
                <w:lang w:eastAsia="zh-CN"/>
              </w:rPr>
            </w:pPr>
            <w:r>
              <w:rPr>
                <w:sz w:val="18"/>
                <w:szCs w:val="18"/>
                <w:lang w:eastAsia="zh-CN"/>
              </w:rPr>
              <w:t>Support the latest combo proposal.</w:t>
            </w:r>
          </w:p>
          <w:p w14:paraId="550638EB" w14:textId="77777777" w:rsidR="00B96BB5" w:rsidRPr="00854548" w:rsidRDefault="00B96BB5" w:rsidP="00B96BB5">
            <w:pPr>
              <w:rPr>
                <w:rFonts w:hint="eastAsia"/>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hint="eastAsia"/>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d"/>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ins w:id="73" w:author="Eko Onggosanusi" w:date="2021-08-23T01:58:00Z"/>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77777777" w:rsidR="00112B1E" w:rsidRDefault="00A85B31" w:rsidP="00112B1E">
      <w:pPr>
        <w:snapToGrid w:val="0"/>
        <w:rPr>
          <w:ins w:id="74" w:author="Eko Onggosanusi" w:date="2021-08-23T01:58:00Z"/>
          <w:color w:val="000000"/>
          <w:sz w:val="20"/>
          <w:szCs w:val="20"/>
          <w:lang w:val="en-GB"/>
        </w:rPr>
      </w:pPr>
      <w:ins w:id="75" w:author="Eko Onggosanusi" w:date="2021-08-23T01:58:00Z">
        <w:r>
          <w:rPr>
            <w:color w:val="000000"/>
            <w:sz w:val="20"/>
            <w:szCs w:val="20"/>
            <w:lang w:val="en-GB"/>
          </w:rPr>
          <w:t xml:space="preserve">Further down select </w:t>
        </w:r>
        <w:r w:rsidR="00112B1E">
          <w:rPr>
            <w:color w:val="000000"/>
            <w:sz w:val="20"/>
            <w:szCs w:val="20"/>
            <w:lang w:val="en-GB"/>
          </w:rPr>
          <w:t>one from the following alternatives for the case of CA:</w:t>
        </w:r>
      </w:ins>
    </w:p>
    <w:p w14:paraId="413D4C12" w14:textId="24230241" w:rsidR="00112B1E" w:rsidRPr="00112B1E" w:rsidRDefault="00112B1E" w:rsidP="00112B1E">
      <w:pPr>
        <w:pStyle w:val="a3"/>
        <w:numPr>
          <w:ilvl w:val="0"/>
          <w:numId w:val="17"/>
        </w:numPr>
        <w:snapToGrid w:val="0"/>
        <w:spacing w:after="0"/>
        <w:rPr>
          <w:ins w:id="76" w:author="Eko Onggosanusi" w:date="2021-08-23T01:59:00Z"/>
          <w:sz w:val="20"/>
          <w:szCs w:val="20"/>
        </w:rPr>
      </w:pPr>
      <w:ins w:id="77" w:author="Eko Onggosanusi" w:date="2021-08-23T01:58:00Z">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ins>
      <w:ins w:id="78" w:author="Eko Onggosanusi" w:date="2021-08-23T02:06:00Z">
        <w:r w:rsidR="005C2C95">
          <w:rPr>
            <w:rFonts w:eastAsia="PMingLiU"/>
            <w:sz w:val="20"/>
            <w:szCs w:val="20"/>
            <w:lang w:eastAsia="zh-TW"/>
          </w:rPr>
          <w:t xml:space="preserve"> UL</w:t>
        </w:r>
      </w:ins>
      <w:ins w:id="79" w:author="Eko Onggosanusi" w:date="2021-08-23T01:58:00Z">
        <w:r>
          <w:rPr>
            <w:rFonts w:eastAsia="PMingLiU"/>
            <w:sz w:val="20"/>
            <w:szCs w:val="20"/>
            <w:lang w:eastAsia="zh-TW"/>
          </w:rPr>
          <w:t xml:space="preserve"> carrier carrying the acknowledg</w:t>
        </w:r>
        <w:r w:rsidRPr="00AD306F">
          <w:rPr>
            <w:rFonts w:eastAsia="PMingLiU"/>
            <w:sz w:val="20"/>
            <w:szCs w:val="20"/>
            <w:lang w:eastAsia="zh-TW"/>
          </w:rPr>
          <w:t>ment</w:t>
        </w:r>
      </w:ins>
    </w:p>
    <w:p w14:paraId="3C03C479" w14:textId="77777777" w:rsidR="00112B1E" w:rsidRPr="008C53D9" w:rsidRDefault="00112B1E" w:rsidP="00112B1E">
      <w:pPr>
        <w:numPr>
          <w:ilvl w:val="1"/>
          <w:numId w:val="17"/>
        </w:numPr>
        <w:snapToGrid w:val="0"/>
        <w:rPr>
          <w:moveTo w:id="80" w:author="Eko Onggosanusi" w:date="2021-08-23T01:59:00Z"/>
          <w:rFonts w:eastAsia="宋体"/>
          <w:sz w:val="20"/>
          <w:szCs w:val="20"/>
          <w:lang w:eastAsia="en-US"/>
        </w:rPr>
      </w:pPr>
      <w:moveToRangeStart w:id="81" w:author="Eko Onggosanusi" w:date="2021-08-23T01:59:00Z" w:name="move80576409"/>
      <w:moveTo w:id="82" w:author="Eko Onggosanusi" w:date="2021-08-23T01:59:00Z">
        <w:r w:rsidRPr="008C53D9">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moveTo>
    </w:p>
    <w:p w14:paraId="64460FE9" w14:textId="284C8CC8" w:rsidR="00112B1E" w:rsidRPr="00112B1E" w:rsidRDefault="00112B1E" w:rsidP="00112B1E">
      <w:pPr>
        <w:numPr>
          <w:ilvl w:val="2"/>
          <w:numId w:val="17"/>
        </w:numPr>
        <w:snapToGrid w:val="0"/>
        <w:rPr>
          <w:ins w:id="83" w:author="Eko Onggosanusi" w:date="2021-08-23T01:58:00Z"/>
          <w:rFonts w:eastAsia="宋体"/>
          <w:sz w:val="20"/>
          <w:szCs w:val="20"/>
          <w:lang w:eastAsia="en-US"/>
        </w:rPr>
      </w:pPr>
      <w:moveTo w:id="84" w:author="Eko Onggosanusi" w:date="2021-08-23T01:59:00Z">
        <w:r w:rsidRPr="008C53D9">
          <w:rPr>
            <w:rFonts w:eastAsia="等线"/>
            <w:sz w:val="20"/>
            <w:szCs w:val="20"/>
            <w:lang w:eastAsia="zh-CN"/>
          </w:rPr>
          <w:t>The values defined in Table 5.2.1.5.1a-1 in 38.214 can serve as the start point for candidate values of the extra beam switch delay</w:t>
        </w:r>
      </w:moveTo>
      <w:moveToRangeEnd w:id="81"/>
    </w:p>
    <w:p w14:paraId="00DBDE40" w14:textId="78488F88" w:rsidR="00112B1E" w:rsidRDefault="00112B1E" w:rsidP="00112B1E">
      <w:pPr>
        <w:pStyle w:val="a3"/>
        <w:numPr>
          <w:ilvl w:val="0"/>
          <w:numId w:val="17"/>
        </w:numPr>
        <w:snapToGrid w:val="0"/>
        <w:spacing w:after="0"/>
        <w:rPr>
          <w:ins w:id="85" w:author="Eko Onggosanusi" w:date="2021-08-23T01:58:00Z"/>
          <w:sz w:val="20"/>
          <w:szCs w:val="20"/>
        </w:rPr>
      </w:pPr>
      <w:ins w:id="86" w:author="Eko Onggosanusi" w:date="2021-08-23T01:58:00Z">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ins>
      <w:ins w:id="87" w:author="Eko Onggosanusi" w:date="2021-08-23T02:06:00Z">
        <w:r w:rsidR="005C2C95">
          <w:rPr>
            <w:sz w:val="20"/>
            <w:szCs w:val="20"/>
          </w:rPr>
          <w:t xml:space="preserve">UL carrying </w:t>
        </w:r>
      </w:ins>
      <w:ins w:id="88" w:author="Eko Onggosanusi" w:date="2021-08-23T01:58:00Z">
        <w:r w:rsidRPr="00AD306F">
          <w:rPr>
            <w:sz w:val="20"/>
            <w:szCs w:val="20"/>
          </w:rPr>
          <w:t>the acknowledgment</w:t>
        </w:r>
      </w:ins>
    </w:p>
    <w:p w14:paraId="4D1B3EF9" w14:textId="717C824A" w:rsidR="00A85B31" w:rsidRPr="005C2C95" w:rsidRDefault="00112B1E" w:rsidP="00112B1E">
      <w:pPr>
        <w:pStyle w:val="a3"/>
        <w:numPr>
          <w:ilvl w:val="0"/>
          <w:numId w:val="17"/>
        </w:numPr>
        <w:snapToGrid w:val="0"/>
        <w:spacing w:after="0"/>
        <w:rPr>
          <w:sz w:val="20"/>
          <w:szCs w:val="20"/>
        </w:rPr>
      </w:pPr>
      <w:ins w:id="89" w:author="Eko Onggosanusi" w:date="2021-08-23T01:58:00Z">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ins>
      <w:ins w:id="90" w:author="Eko Onggosanusi" w:date="2021-08-23T02:06:00Z">
        <w:r w:rsidR="005C2C95">
          <w:rPr>
            <w:rFonts w:eastAsia="PMingLiU"/>
            <w:sz w:val="20"/>
            <w:szCs w:val="20"/>
            <w:lang w:eastAsia="zh-TW"/>
          </w:rPr>
          <w:t xml:space="preserve">UL </w:t>
        </w:r>
      </w:ins>
      <w:ins w:id="91" w:author="Eko Onggosanusi" w:date="2021-08-23T01:58:00Z">
        <w:r w:rsidRPr="00112B1E">
          <w:rPr>
            <w:rFonts w:eastAsia="PMingLiU"/>
            <w:sz w:val="20"/>
            <w:szCs w:val="20"/>
            <w:lang w:eastAsia="zh-TW"/>
          </w:rPr>
          <w:t>carrier carrying the acknowledgment.</w:t>
        </w:r>
      </w:ins>
    </w:p>
    <w:p w14:paraId="509F4BEA" w14:textId="782CF870" w:rsidR="005C2C95" w:rsidRPr="005C2C95" w:rsidRDefault="005C2C95" w:rsidP="005C2C95">
      <w:pPr>
        <w:snapToGrid w:val="0"/>
        <w:rPr>
          <w:sz w:val="20"/>
          <w:szCs w:val="20"/>
        </w:rPr>
      </w:pPr>
      <w:ins w:id="92" w:author="Eko Onggosanusi" w:date="2021-08-23T02:07:00Z">
        <w:r w:rsidRPr="001B0AFD">
          <w:rPr>
            <w:rFonts w:eastAsia="等线"/>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ins>
    </w:p>
    <w:p w14:paraId="6F49F0E8" w14:textId="77D5C498" w:rsidR="000F6FB2" w:rsidRPr="008C53D9" w:rsidDel="00112B1E" w:rsidRDefault="000F6FB2" w:rsidP="00316230">
      <w:pPr>
        <w:pStyle w:val="a3"/>
        <w:numPr>
          <w:ilvl w:val="0"/>
          <w:numId w:val="22"/>
        </w:numPr>
        <w:snapToGrid w:val="0"/>
        <w:spacing w:after="0" w:line="240" w:lineRule="auto"/>
        <w:rPr>
          <w:del w:id="93" w:author="Eko Onggosanusi" w:date="2021-08-23T02:00:00Z"/>
          <w:rFonts w:eastAsia="等线"/>
          <w:sz w:val="20"/>
          <w:szCs w:val="20"/>
          <w:lang w:eastAsia="zh-CN"/>
        </w:rPr>
      </w:pPr>
      <w:del w:id="94" w:author="Eko Onggosanusi" w:date="2021-08-23T02:00:00Z">
        <w:r w:rsidRPr="008C53D9" w:rsidDel="00112B1E">
          <w:rPr>
            <w:sz w:val="20"/>
            <w:szCs w:val="20"/>
            <w:lang w:val="en-GB"/>
          </w:rPr>
          <w:delText xml:space="preserve">For cross-carrier scheduling, the first slot is determined </w:delText>
        </w:r>
        <w:r w:rsidRPr="008C53D9" w:rsidDel="00112B1E">
          <w:rPr>
            <w:rFonts w:eastAsia="等线"/>
            <w:sz w:val="20"/>
            <w:szCs w:val="20"/>
            <w:lang w:eastAsia="zh-CN"/>
          </w:rPr>
          <w:delText>by the scheduled carrier, and the Y symbols is determined by the carrier with the acknowledgment.</w:delText>
        </w:r>
      </w:del>
    </w:p>
    <w:p w14:paraId="02ABD9E3" w14:textId="3F923CD5" w:rsidR="000F6FB2" w:rsidRPr="008C53D9" w:rsidDel="00112B1E" w:rsidRDefault="000F6FB2" w:rsidP="00316230">
      <w:pPr>
        <w:pStyle w:val="a3"/>
        <w:numPr>
          <w:ilvl w:val="0"/>
          <w:numId w:val="22"/>
        </w:numPr>
        <w:snapToGrid w:val="0"/>
        <w:spacing w:after="0" w:line="240" w:lineRule="auto"/>
        <w:rPr>
          <w:del w:id="95" w:author="Eko Onggosanusi" w:date="2021-08-23T02:00:00Z"/>
          <w:rFonts w:eastAsia="等线"/>
          <w:sz w:val="20"/>
          <w:szCs w:val="20"/>
          <w:lang w:eastAsia="zh-CN"/>
        </w:rPr>
      </w:pPr>
      <w:del w:id="96" w:author="Eko Onggosanusi" w:date="2021-08-23T02:00:00Z">
        <w:r w:rsidRPr="008C53D9" w:rsidDel="00112B1E">
          <w:rPr>
            <w:rFonts w:eastAsia="等线"/>
            <w:sz w:val="20"/>
            <w:szCs w:val="20"/>
            <w:lang w:eastAsia="zh-CN"/>
          </w:rPr>
          <w:delText>For common TCI</w:delText>
        </w:r>
        <w:r w:rsidRPr="008C53D9" w:rsidDel="00112B1E">
          <w:rPr>
            <w:rFonts w:eastAsia="等线" w:hint="eastAsia"/>
            <w:sz w:val="20"/>
            <w:szCs w:val="20"/>
            <w:lang w:eastAsia="zh-CN"/>
          </w:rPr>
          <w:delText xml:space="preserve"> state ID update</w:delText>
        </w:r>
        <w:r w:rsidRPr="008C53D9" w:rsidDel="00112B1E">
          <w:rPr>
            <w:rFonts w:eastAsia="等线"/>
            <w:sz w:val="20"/>
            <w:szCs w:val="20"/>
            <w:lang w:eastAsia="zh-CN"/>
          </w:rPr>
          <w:delText xml:space="preserve"> across a set of configured carriers, the first slot is determined by the carrier with the smallest SCS among the set of configured carriers, and the Y symbols is determined by the carrier with the acknowledgment.</w:delText>
        </w:r>
      </w:del>
    </w:p>
    <w:p w14:paraId="40F76422" w14:textId="0AE96D63" w:rsidR="000F6FB2" w:rsidRPr="008C53D9" w:rsidDel="00112B1E" w:rsidRDefault="000F6FB2" w:rsidP="00316230">
      <w:pPr>
        <w:numPr>
          <w:ilvl w:val="0"/>
          <w:numId w:val="17"/>
        </w:numPr>
        <w:snapToGrid w:val="0"/>
        <w:rPr>
          <w:del w:id="97" w:author="Eko Onggosanusi" w:date="2021-08-23T02:00:00Z"/>
          <w:moveFrom w:id="98" w:author="Eko Onggosanusi" w:date="2021-08-23T01:59:00Z"/>
          <w:rFonts w:eastAsia="宋体"/>
          <w:sz w:val="20"/>
          <w:szCs w:val="20"/>
          <w:lang w:eastAsia="en-US"/>
        </w:rPr>
      </w:pPr>
      <w:moveFromRangeStart w:id="99" w:author="Eko Onggosanusi" w:date="2021-08-23T01:59:00Z" w:name="move80576409"/>
      <w:moveFrom w:id="100" w:author="Eko Onggosanusi" w:date="2021-08-23T01:59:00Z">
        <w:del w:id="101" w:author="Eko Onggosanusi" w:date="2021-08-23T02:00:00Z">
          <w:r w:rsidRPr="008C53D9" w:rsidDel="00112B1E">
            <w:rPr>
              <w:rFonts w:eastAsia="等线"/>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moveFrom>
    </w:p>
    <w:p w14:paraId="06E9640D" w14:textId="260A0948" w:rsidR="000F6FB2" w:rsidRPr="008C53D9" w:rsidDel="00112B1E" w:rsidRDefault="000F6FB2" w:rsidP="00316230">
      <w:pPr>
        <w:numPr>
          <w:ilvl w:val="1"/>
          <w:numId w:val="17"/>
        </w:numPr>
        <w:snapToGrid w:val="0"/>
        <w:rPr>
          <w:del w:id="102" w:author="Eko Onggosanusi" w:date="2021-08-23T02:00:00Z"/>
          <w:moveFrom w:id="103" w:author="Eko Onggosanusi" w:date="2021-08-23T01:59:00Z"/>
          <w:rFonts w:eastAsia="宋体"/>
          <w:sz w:val="20"/>
          <w:szCs w:val="20"/>
          <w:lang w:eastAsia="en-US"/>
        </w:rPr>
      </w:pPr>
      <w:moveFrom w:id="104" w:author="Eko Onggosanusi" w:date="2021-08-23T01:59:00Z">
        <w:del w:id="105" w:author="Eko Onggosanusi" w:date="2021-08-23T02:00:00Z">
          <w:r w:rsidRPr="008C53D9" w:rsidDel="00112B1E">
            <w:rPr>
              <w:rFonts w:eastAsia="等线"/>
              <w:sz w:val="20"/>
              <w:szCs w:val="20"/>
              <w:lang w:eastAsia="zh-CN"/>
            </w:rPr>
            <w:delText>The values defined in Table 5.2.1.5.1a-1 in 38.214 can serve as the start point for candidate values of the extra beam switch delay</w:delText>
          </w:r>
        </w:del>
      </w:moveFrom>
    </w:p>
    <w:moveFromRangeEnd w:id="99"/>
    <w:p w14:paraId="46F2AC8F" w14:textId="6A12D849" w:rsidR="00BD0D0A" w:rsidRPr="006615EB" w:rsidDel="00112B1E" w:rsidRDefault="00BD0D0A" w:rsidP="000A1B88">
      <w:pPr>
        <w:snapToGrid w:val="0"/>
        <w:jc w:val="both"/>
        <w:rPr>
          <w:del w:id="106" w:author="Eko Onggosanusi" w:date="2021-08-23T02:00:00Z"/>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d"/>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等线"/>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等线"/>
                <w:color w:val="FF0000"/>
                <w:sz w:val="20"/>
                <w:szCs w:val="20"/>
                <w:lang w:eastAsia="zh-CN"/>
              </w:rPr>
            </w:pPr>
            <w:r>
              <w:rPr>
                <w:rFonts w:eastAsia="等线"/>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等线"/>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等线"/>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Pr>
                <w:rFonts w:eastAsia="等线"/>
                <w:sz w:val="20"/>
                <w:szCs w:val="20"/>
                <w:lang w:eastAsia="zh-CN"/>
              </w:rPr>
              <w:t>based on smallest SCS among the CCs at least within the band</w:t>
            </w:r>
          </w:p>
          <w:p w14:paraId="771C9EE6" w14:textId="536CD20D" w:rsidR="00173630" w:rsidRDefault="001A21EC" w:rsidP="001A21EC">
            <w:pPr>
              <w:snapToGrid w:val="0"/>
              <w:rPr>
                <w:rFonts w:eastAsia="等线"/>
                <w:sz w:val="18"/>
                <w:szCs w:val="18"/>
                <w:lang w:eastAsia="zh-CN"/>
              </w:rPr>
            </w:pPr>
            <w:r>
              <w:rPr>
                <w:rFonts w:eastAsia="等线"/>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等线"/>
                <w:sz w:val="18"/>
                <w:szCs w:val="18"/>
                <w:lang w:eastAsia="zh-CN"/>
              </w:rPr>
            </w:pPr>
            <w:r>
              <w:rPr>
                <w:rFonts w:eastAsia="等线"/>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等线"/>
                <w:sz w:val="18"/>
                <w:szCs w:val="18"/>
                <w:lang w:eastAsia="zh-CN"/>
              </w:rPr>
              <w:t xml:space="preserve">re I </w:t>
            </w:r>
            <w:r w:rsidR="00246120">
              <w:rPr>
                <w:rFonts w:eastAsia="等线"/>
                <w:sz w:val="18"/>
                <w:szCs w:val="18"/>
                <w:lang w:eastAsia="zh-CN"/>
              </w:rPr>
              <w:lastRenderedPageBreak/>
              <w:t>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22668D70" w14:textId="77777777" w:rsidR="00AE6BA6" w:rsidRDefault="00246120" w:rsidP="00AE6BA6">
            <w:pPr>
              <w:snapToGrid w:val="0"/>
              <w:rPr>
                <w:rFonts w:eastAsia="等线"/>
                <w:sz w:val="18"/>
                <w:szCs w:val="18"/>
                <w:lang w:eastAsia="zh-CN"/>
              </w:rPr>
            </w:pPr>
            <w:r>
              <w:rPr>
                <w:rFonts w:eastAsia="等线"/>
                <w:sz w:val="18"/>
                <w:szCs w:val="18"/>
                <w:lang w:eastAsia="zh-CN"/>
              </w:rPr>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等线"/>
                <w:sz w:val="18"/>
                <w:szCs w:val="18"/>
                <w:lang w:eastAsia="zh-CN"/>
              </w:rPr>
            </w:pPr>
            <w:r>
              <w:rPr>
                <w:rFonts w:eastAsia="等线"/>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5777ADE" w14:textId="215862A1" w:rsidR="001A21EC" w:rsidRPr="001A21EC" w:rsidRDefault="00AC6D74" w:rsidP="00316230">
            <w:pPr>
              <w:numPr>
                <w:ilvl w:val="0"/>
                <w:numId w:val="17"/>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r>
              <w:rPr>
                <w:rFonts w:eastAsia="宋体"/>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r w:rsidRPr="00250C91">
              <w:rPr>
                <w:rFonts w:eastAsia="等线"/>
                <w:color w:val="0000FF"/>
                <w:sz w:val="20"/>
                <w:szCs w:val="20"/>
                <w:lang w:eastAsia="zh-CN"/>
              </w:rPr>
              <w:t>carring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等线"/>
                <w:sz w:val="18"/>
                <w:szCs w:val="18"/>
              </w:rPr>
            </w:pPr>
            <w:r>
              <w:rPr>
                <w:rFonts w:eastAsia="等线"/>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等线"/>
                <w:sz w:val="18"/>
                <w:szCs w:val="18"/>
                <w:lang w:eastAsia="zh-CN"/>
              </w:rPr>
            </w:pPr>
            <w:r>
              <w:rPr>
                <w:rFonts w:eastAsia="等线"/>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等线"/>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ins w:id="107" w:author="Eko Onggosanusi" w:date="2021-08-23T02:01:00Z"/>
                <w:sz w:val="20"/>
                <w:szCs w:val="20"/>
              </w:rPr>
            </w:pPr>
            <w:ins w:id="108" w:author="Eko Onggosanusi" w:date="2021-08-23T02:01:00Z">
              <w:r>
                <w:rPr>
                  <w:sz w:val="20"/>
                  <w:szCs w:val="20"/>
                </w:rPr>
                <w:t>[Mod: Agree that simple is better. Please check the revised vers</w:t>
              </w:r>
            </w:ins>
            <w:ins w:id="109" w:author="Eko Onggosanusi" w:date="2021-08-23T02:02:00Z">
              <w:r>
                <w:rPr>
                  <w:sz w:val="20"/>
                  <w:szCs w:val="20"/>
                </w:rPr>
                <w:t>i</w:t>
              </w:r>
            </w:ins>
            <w:ins w:id="110" w:author="Eko Onggosanusi" w:date="2021-08-23T02:01:00Z">
              <w:r>
                <w:rPr>
                  <w:sz w:val="20"/>
                  <w:szCs w:val="20"/>
                </w:rPr>
                <w:t>on per MTK’s comment</w:t>
              </w:r>
            </w:ins>
            <w:ins w:id="111" w:author="Eko Onggosanusi" w:date="2021-08-23T02:02:00Z">
              <w:r>
                <w:rPr>
                  <w:sz w:val="20"/>
                  <w:szCs w:val="20"/>
                </w:rPr>
                <w:t>. It is better to be careful with the CA case</w:t>
              </w:r>
            </w:ins>
            <w:ins w:id="112" w:author="Eko Onggosanusi" w:date="2021-08-23T02:01:00Z">
              <w:r>
                <w:rPr>
                  <w:sz w:val="20"/>
                  <w:szCs w:val="20"/>
                </w:rPr>
                <w:t>]</w:t>
              </w:r>
            </w:ins>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等线"/>
                <w:color w:val="FF0000"/>
                <w:sz w:val="20"/>
                <w:szCs w:val="20"/>
                <w:lang w:eastAsia="zh-CN"/>
              </w:rPr>
            </w:pPr>
            <w:r>
              <w:rPr>
                <w:rFonts w:eastAsia="等线"/>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ins w:id="113" w:author="Eko Onggosanusi" w:date="2021-08-23T02:02:00Z"/>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ins w:id="114" w:author="Eko Onggosanusi" w:date="2021-08-23T02:02:00Z">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ins>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等线"/>
                <w:sz w:val="20"/>
                <w:szCs w:val="20"/>
                <w:lang w:eastAsia="zh-CN"/>
              </w:rPr>
              <w:t xml:space="preserve">the </w:t>
            </w:r>
            <w:r w:rsidRPr="00566C4A">
              <w:rPr>
                <w:rFonts w:eastAsia="等线"/>
                <w:sz w:val="20"/>
                <w:szCs w:val="20"/>
                <w:highlight w:val="yellow"/>
                <w:lang w:eastAsia="zh-CN"/>
              </w:rPr>
              <w:t>minimum</w:t>
            </w:r>
            <w:r>
              <w:rPr>
                <w:rFonts w:eastAsia="等线"/>
                <w:sz w:val="20"/>
                <w:szCs w:val="20"/>
                <w:lang w:eastAsia="zh-CN"/>
              </w:rPr>
              <w:t xml:space="preserve"> </w:t>
            </w:r>
            <w:r w:rsidRPr="00566C4A">
              <w:rPr>
                <w:rFonts w:eastAsia="等线"/>
                <w:sz w:val="20"/>
                <w:szCs w:val="20"/>
                <w:lang w:eastAsia="zh-CN"/>
              </w:rPr>
              <w:t>BAT is</w:t>
            </w:r>
            <w:r w:rsidR="00BE2268">
              <w:rPr>
                <w:rFonts w:eastAsia="等线"/>
                <w:sz w:val="20"/>
                <w:szCs w:val="20"/>
                <w:lang w:eastAsia="zh-CN"/>
              </w:rPr>
              <w:t xml:space="preserve"> </w:t>
            </w:r>
            <w:r w:rsidR="00BE2268" w:rsidRPr="00BE2268">
              <w:rPr>
                <w:rFonts w:eastAsia="等线"/>
                <w:sz w:val="20"/>
                <w:szCs w:val="20"/>
                <w:highlight w:val="yellow"/>
                <w:lang w:eastAsia="zh-CN"/>
              </w:rPr>
              <w:t>at least</w:t>
            </w:r>
            <w:r w:rsidRPr="00566C4A">
              <w:rPr>
                <w:rFonts w:eastAsia="等线"/>
                <w:sz w:val="20"/>
                <w:szCs w:val="20"/>
                <w:lang w:eastAsia="zh-CN"/>
              </w:rPr>
              <w:t xml:space="preserve"> determined </w:t>
            </w:r>
            <w:r w:rsidRPr="00566C4A">
              <w:rPr>
                <w:rFonts w:eastAsia="等线"/>
                <w:strike/>
                <w:color w:val="0000FF"/>
                <w:sz w:val="20"/>
                <w:szCs w:val="20"/>
                <w:lang w:eastAsia="zh-CN"/>
              </w:rPr>
              <w:t>by</w:t>
            </w:r>
            <w:r w:rsidRPr="00566C4A">
              <w:rPr>
                <w:rFonts w:eastAsia="等线"/>
                <w:color w:val="0000FF"/>
                <w:sz w:val="20"/>
                <w:szCs w:val="20"/>
                <w:lang w:eastAsia="zh-CN"/>
              </w:rPr>
              <w:t xml:space="preserve"> based on the smallest of </w:t>
            </w:r>
            <w:r w:rsidRPr="00566C4A">
              <w:rPr>
                <w:rFonts w:eastAsia="等线"/>
                <w:sz w:val="20"/>
                <w:szCs w:val="20"/>
                <w:lang w:eastAsia="zh-CN"/>
              </w:rPr>
              <w:t xml:space="preserve">the </w:t>
            </w:r>
            <w:r w:rsidRPr="00566C4A">
              <w:rPr>
                <w:rFonts w:eastAsia="等线"/>
                <w:color w:val="0000FF"/>
                <w:sz w:val="20"/>
                <w:szCs w:val="20"/>
                <w:lang w:eastAsia="zh-CN"/>
              </w:rPr>
              <w:t xml:space="preserve">SCS of the </w:t>
            </w:r>
            <w:r w:rsidRPr="00566C4A">
              <w:rPr>
                <w:rFonts w:eastAsia="等线"/>
                <w:sz w:val="20"/>
                <w:szCs w:val="20"/>
                <w:lang w:eastAsia="zh-CN"/>
              </w:rPr>
              <w:t>scheduled carrier</w:t>
            </w:r>
            <w:r w:rsidRPr="00566C4A">
              <w:rPr>
                <w:rFonts w:eastAsia="等线"/>
                <w:color w:val="0000FF"/>
                <w:sz w:val="20"/>
                <w:szCs w:val="20"/>
                <w:lang w:eastAsia="zh-CN"/>
              </w:rPr>
              <w:t>s</w:t>
            </w:r>
            <w:r w:rsidRPr="00566C4A">
              <w:rPr>
                <w:rFonts w:eastAsia="等线"/>
                <w:sz w:val="20"/>
                <w:szCs w:val="20"/>
                <w:lang w:eastAsia="zh-CN"/>
              </w:rPr>
              <w:t xml:space="preserve">, and </w:t>
            </w:r>
            <w:r w:rsidRPr="00566C4A">
              <w:rPr>
                <w:rFonts w:eastAsia="等线"/>
                <w:strike/>
                <w:color w:val="0000FF"/>
                <w:sz w:val="20"/>
                <w:szCs w:val="20"/>
                <w:lang w:eastAsia="zh-CN"/>
              </w:rPr>
              <w:t>offset is added based on the relation between</w:t>
            </w:r>
            <w:r w:rsidRPr="00BE2268">
              <w:rPr>
                <w:rFonts w:eastAsia="等线"/>
                <w:strike/>
                <w:color w:val="FF0000"/>
                <w:sz w:val="20"/>
                <w:szCs w:val="20"/>
                <w:lang w:eastAsia="zh-CN"/>
              </w:rPr>
              <w:t xml:space="preserve"> the SCS of PDCCH carring beam indication</w:t>
            </w:r>
            <w:r w:rsidRPr="00566C4A">
              <w:rPr>
                <w:rFonts w:eastAsia="等线"/>
                <w:sz w:val="20"/>
                <w:szCs w:val="20"/>
                <w:lang w:eastAsia="zh-CN"/>
              </w:rPr>
              <w:t xml:space="preserve"> </w:t>
            </w:r>
            <w:r w:rsidRPr="00566C4A">
              <w:rPr>
                <w:rFonts w:eastAsia="等线"/>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ins w:id="115" w:author="Eko Onggosanusi" w:date="2021-08-23T02:02:00Z">
              <w:r>
                <w:rPr>
                  <w:sz w:val="20"/>
                  <w:szCs w:val="20"/>
                  <w:lang w:eastAsia="zh-CN"/>
                </w:rPr>
                <w:t xml:space="preserve">[Mod: Please check </w:t>
              </w:r>
            </w:ins>
            <w:ins w:id="116" w:author="Eko Onggosanusi" w:date="2021-08-23T02:03:00Z">
              <w:r>
                <w:rPr>
                  <w:sz w:val="20"/>
                  <w:szCs w:val="20"/>
                  <w:lang w:eastAsia="zh-CN"/>
                </w:rPr>
                <w:t>latest version]</w:t>
              </w:r>
            </w:ins>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PMingLiU" w:hint="eastAsia"/>
                <w:sz w:val="20"/>
                <w:szCs w:val="20"/>
                <w:lang w:eastAsia="zh-TW"/>
              </w:rPr>
              <w:lastRenderedPageBreak/>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ins w:id="117" w:author="Eko Onggosanusi" w:date="2021-08-23T02:03:00Z">
              <w:r>
                <w:rPr>
                  <w:sz w:val="20"/>
                  <w:szCs w:val="20"/>
                </w:rPr>
                <w:t>[Mod: I agree. Taken]</w:t>
              </w:r>
            </w:ins>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等线"/>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等线"/>
                <w:sz w:val="20"/>
                <w:szCs w:val="20"/>
                <w:lang w:eastAsia="zh-CN"/>
              </w:rPr>
              <w:t>by the scheduled carrier</w:t>
            </w:r>
            <w:r w:rsidRPr="00CA6818">
              <w:rPr>
                <w:rFonts w:eastAsia="等线"/>
                <w:strike/>
                <w:color w:val="FF0000"/>
                <w:sz w:val="20"/>
                <w:szCs w:val="20"/>
                <w:lang w:eastAsia="zh-CN"/>
              </w:rPr>
              <w:t>, and the Y symbols is determined by the carrier with the acknowledgment</w:t>
            </w:r>
            <w:r w:rsidRPr="00CA6818">
              <w:rPr>
                <w:rFonts w:eastAsia="等线"/>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等线"/>
                <w:sz w:val="20"/>
                <w:szCs w:val="20"/>
                <w:lang w:eastAsia="zh-CN"/>
              </w:rPr>
            </w:pPr>
            <w:r w:rsidRPr="00603ED4">
              <w:rPr>
                <w:rFonts w:eastAsia="等线"/>
                <w:sz w:val="20"/>
                <w:szCs w:val="20"/>
                <w:lang w:eastAsia="zh-CN"/>
              </w:rPr>
              <w:t>For common TCI</w:t>
            </w:r>
            <w:r w:rsidRPr="00603ED4">
              <w:rPr>
                <w:rFonts w:eastAsia="等线" w:hint="eastAsia"/>
                <w:sz w:val="20"/>
                <w:szCs w:val="20"/>
                <w:lang w:eastAsia="zh-CN"/>
              </w:rPr>
              <w:t xml:space="preserve"> state ID update</w:t>
            </w:r>
            <w:r w:rsidRPr="00603ED4">
              <w:rPr>
                <w:rFonts w:eastAsia="等线"/>
                <w:sz w:val="20"/>
                <w:szCs w:val="20"/>
                <w:lang w:eastAsia="zh-CN"/>
              </w:rPr>
              <w:t xml:space="preserve"> across a set of configured carriers, </w:t>
            </w:r>
            <w:r w:rsidR="00CA6818" w:rsidRPr="00CA6818">
              <w:rPr>
                <w:rFonts w:eastAsia="等线"/>
                <w:color w:val="FF0000"/>
                <w:sz w:val="20"/>
                <w:szCs w:val="20"/>
                <w:lang w:eastAsia="zh-CN"/>
              </w:rPr>
              <w:t xml:space="preserve">the Y symbols and </w:t>
            </w:r>
            <w:r w:rsidRPr="00603ED4">
              <w:rPr>
                <w:rFonts w:eastAsia="等线"/>
                <w:sz w:val="20"/>
                <w:szCs w:val="20"/>
                <w:lang w:eastAsia="zh-CN"/>
              </w:rPr>
              <w:t>the first slot is determined by the carrier with the smallest SCS among the set of configured carriers</w:t>
            </w:r>
            <w:r w:rsidRPr="00CA6818">
              <w:rPr>
                <w:rFonts w:eastAsia="等线"/>
                <w:strike/>
                <w:color w:val="FF0000"/>
                <w:sz w:val="20"/>
                <w:szCs w:val="20"/>
                <w:lang w:eastAsia="zh-CN"/>
              </w:rPr>
              <w:t>, and the Y symbols is determined by the carrier with the acknowledgment</w:t>
            </w:r>
            <w:r w:rsidRPr="00603ED4">
              <w:rPr>
                <w:rFonts w:eastAsia="等线"/>
                <w:sz w:val="20"/>
                <w:szCs w:val="20"/>
                <w:lang w:eastAsia="zh-CN"/>
              </w:rPr>
              <w:t>.</w:t>
            </w:r>
          </w:p>
          <w:p w14:paraId="4745DE6A" w14:textId="5171AB98" w:rsidR="00603ED4" w:rsidRDefault="005C2C95" w:rsidP="005C2C95">
            <w:pPr>
              <w:rPr>
                <w:rFonts w:eastAsia="PMingLiU"/>
                <w:sz w:val="20"/>
                <w:szCs w:val="20"/>
                <w:lang w:eastAsia="zh-TW"/>
              </w:rPr>
            </w:pPr>
            <w:ins w:id="118" w:author="Eko Onggosanusi" w:date="2021-08-23T02:03:00Z">
              <w:r>
                <w:rPr>
                  <w:rFonts w:eastAsia="PMingLiU"/>
                  <w:sz w:val="20"/>
                  <w:szCs w:val="20"/>
                  <w:lang w:eastAsia="zh-TW"/>
                </w:rPr>
                <w:t xml:space="preserve">[Mod: Please check latest version. It seems most companies aren’t ready to agree on the version you suggested last time. </w:t>
              </w:r>
            </w:ins>
            <w:ins w:id="119" w:author="Eko Onggosanusi" w:date="2021-08-23T02:04:00Z">
              <w:r>
                <w:rPr>
                  <w:rFonts w:eastAsia="PMingLiU"/>
                  <w:sz w:val="20"/>
                  <w:szCs w:val="20"/>
                  <w:lang w:eastAsia="zh-TW"/>
                </w:rPr>
                <w:t>So we will down select in the next meeting]</w:t>
              </w:r>
            </w:ins>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ins w:id="120" w:author="Eko Onggosanusi" w:date="2021-08-23T02:04:00Z"/>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ins w:id="121" w:author="Eko Onggosanusi" w:date="2021-08-23T02:04:00Z">
              <w:r>
                <w:rPr>
                  <w:rFonts w:eastAsia="PMingLiU"/>
                  <w:sz w:val="20"/>
                  <w:szCs w:val="20"/>
                  <w:lang w:eastAsia="zh-TW"/>
                </w:rPr>
                <w:t>[Mod: Please check revised version. This should be agreeable to you – down select next meeting. I tend to agree we should keep this simple.]</w:t>
              </w:r>
            </w:ins>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等线"/>
                <w:sz w:val="20"/>
                <w:szCs w:val="20"/>
                <w:lang w:eastAsia="zh-CN"/>
              </w:rPr>
            </w:pPr>
            <w:r w:rsidRPr="00174D56">
              <w:rPr>
                <w:sz w:val="20"/>
                <w:szCs w:val="20"/>
                <w:lang w:val="en-GB"/>
              </w:rPr>
              <w:t xml:space="preserve">For cross-carrier scheduling, the first slot is determined </w:t>
            </w:r>
            <w:r w:rsidRPr="00174D56">
              <w:rPr>
                <w:rFonts w:eastAsia="等线"/>
                <w:sz w:val="20"/>
                <w:szCs w:val="20"/>
                <w:lang w:eastAsia="zh-CN"/>
              </w:rPr>
              <w:t xml:space="preserve">by the scheduled carrier,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等线"/>
                <w:sz w:val="20"/>
                <w:szCs w:val="20"/>
                <w:lang w:eastAsia="zh-CN"/>
              </w:rPr>
            </w:pPr>
            <w:r w:rsidRPr="00174D56">
              <w:rPr>
                <w:rFonts w:eastAsia="等线"/>
                <w:sz w:val="20"/>
                <w:szCs w:val="20"/>
                <w:lang w:eastAsia="zh-CN"/>
              </w:rPr>
              <w:t>For common TCI</w:t>
            </w:r>
            <w:r w:rsidRPr="00174D56">
              <w:rPr>
                <w:rFonts w:eastAsia="等线" w:hint="eastAsia"/>
                <w:sz w:val="20"/>
                <w:szCs w:val="20"/>
                <w:lang w:eastAsia="zh-CN"/>
              </w:rPr>
              <w:t xml:space="preserve"> state ID update</w:t>
            </w:r>
            <w:r w:rsidRPr="00174D56">
              <w:rPr>
                <w:rFonts w:eastAsia="等线"/>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等线"/>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ins w:id="122" w:author="Eko Onggosanusi" w:date="2021-08-23T02:05:00Z">
              <w:r>
                <w:rPr>
                  <w:rFonts w:eastAsia="PMingLiU"/>
                  <w:sz w:val="20"/>
                  <w:szCs w:val="20"/>
                  <w:lang w:eastAsia="zh-TW"/>
                </w:rPr>
                <w:t>[Mod: Please check revised version. This should be agreeable to you – down select next meeting. I tend to agree we should keep this simple. Took your suggestions]</w:t>
              </w:r>
            </w:ins>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lastRenderedPageBreak/>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ins w:id="123" w:author="Eko Onggosanusi" w:date="2021-08-23T02:07:00Z">
              <w:r>
                <w:rPr>
                  <w:rFonts w:eastAsia="PMingLiU"/>
                  <w:sz w:val="20"/>
                  <w:szCs w:val="20"/>
                  <w:lang w:eastAsia="zh-TW"/>
                </w:rPr>
                <w:t xml:space="preserve">[Mod: Please check latest version] </w:t>
              </w:r>
            </w:ins>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等线"/>
                <w:sz w:val="20"/>
                <w:szCs w:val="20"/>
                <w:lang w:eastAsia="zh-CN"/>
              </w:rPr>
              <w:t>UE capability</w:t>
            </w:r>
            <w:r>
              <w:rPr>
                <w:rFonts w:eastAsia="等线"/>
                <w:sz w:val="20"/>
                <w:szCs w:val="20"/>
                <w:lang w:eastAsia="zh-CN"/>
              </w:rPr>
              <w:t xml:space="preserve"> here and why the </w:t>
            </w:r>
            <w:r w:rsidRPr="008C53D9">
              <w:rPr>
                <w:rFonts w:eastAsia="等线"/>
                <w:sz w:val="20"/>
                <w:szCs w:val="20"/>
                <w:lang w:eastAsia="zh-CN"/>
              </w:rPr>
              <w:t xml:space="preserve">extra beam switch delay </w:t>
            </w:r>
            <w:r>
              <w:rPr>
                <w:rFonts w:eastAsia="等线"/>
                <w:sz w:val="20"/>
                <w:szCs w:val="20"/>
                <w:lang w:eastAsia="zh-CN"/>
              </w:rPr>
              <w:t>is needed?</w:t>
            </w:r>
            <w:r w:rsidRPr="00AC4647">
              <w:rPr>
                <w:rFonts w:eastAsia="等线" w:hint="eastAsia"/>
                <w:sz w:val="20"/>
                <w:szCs w:val="20"/>
                <w:lang w:eastAsia="zh-CN"/>
              </w:rPr>
              <w:t xml:space="preserve"> </w:t>
            </w:r>
            <w:r>
              <w:rPr>
                <w:rFonts w:eastAsia="等线"/>
                <w:sz w:val="20"/>
                <w:szCs w:val="20"/>
                <w:lang w:eastAsia="zh-CN"/>
              </w:rPr>
              <w:t>If our interpretation on the</w:t>
            </w:r>
            <w:r>
              <w:rPr>
                <w:sz w:val="20"/>
                <w:szCs w:val="20"/>
                <w:lang w:eastAsia="zh-CN"/>
              </w:rPr>
              <w:t xml:space="preserve"> sub-bullet</w:t>
            </w:r>
            <w:r>
              <w:rPr>
                <w:rFonts w:eastAsia="等线"/>
                <w:sz w:val="20"/>
                <w:szCs w:val="20"/>
                <w:lang w:eastAsia="zh-CN"/>
              </w:rPr>
              <w:t xml:space="preserve"> is right, we may need to revise the </w:t>
            </w:r>
            <w:r w:rsidRPr="00C50AC6">
              <w:rPr>
                <w:rFonts w:eastAsia="等线"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w:t>
            </w:r>
            <w:ins w:id="124" w:author="Darcy Tsai" w:date="2021-08-23T16:43:00Z">
              <w:r>
                <w:rPr>
                  <w:rFonts w:eastAsia="PMingLiU"/>
                  <w:sz w:val="20"/>
                  <w:szCs w:val="20"/>
                  <w:lang w:eastAsia="zh-TW"/>
                </w:rPr>
                <w:t xml:space="preserve"> </w:t>
              </w:r>
            </w:ins>
          </w:p>
          <w:p w14:paraId="26F6B8C5" w14:textId="77777777" w:rsidR="003D4A9E" w:rsidRDefault="003D4A9E" w:rsidP="003D4A9E">
            <w:pPr>
              <w:rPr>
                <w:rFonts w:eastAsia="等线"/>
                <w:sz w:val="20"/>
                <w:szCs w:val="20"/>
                <w:lang w:eastAsia="zh-CN"/>
              </w:rPr>
            </w:pPr>
          </w:p>
          <w:p w14:paraId="621B31B6" w14:textId="77777777" w:rsidR="003D4A9E" w:rsidRPr="008C53D9" w:rsidRDefault="003D4A9E" w:rsidP="003D4A9E">
            <w:pPr>
              <w:numPr>
                <w:ilvl w:val="1"/>
                <w:numId w:val="17"/>
              </w:numPr>
              <w:snapToGrid w:val="0"/>
              <w:rPr>
                <w:ins w:id="125" w:author="Eko Onggosanusi" w:date="2021-08-23T01:59:00Z"/>
                <w:rFonts w:eastAsia="宋体"/>
                <w:sz w:val="20"/>
                <w:szCs w:val="20"/>
                <w:lang w:eastAsia="en-US"/>
              </w:rPr>
            </w:pPr>
            <w:ins w:id="126" w:author="Darcy Tsai" w:date="2021-08-23T16:32:00Z">
              <w:r>
                <w:rPr>
                  <w:rFonts w:eastAsia="等线"/>
                  <w:sz w:val="20"/>
                  <w:szCs w:val="20"/>
                  <w:lang w:eastAsia="zh-CN"/>
                </w:rPr>
                <w:t xml:space="preserve">FFS: </w:t>
              </w:r>
            </w:ins>
            <w:ins w:id="127" w:author="Eko Onggosanusi" w:date="2021-08-23T01:59:00Z">
              <w:r w:rsidRPr="008C53D9">
                <w:rPr>
                  <w:rFonts w:eastAsia="等线"/>
                  <w:sz w:val="20"/>
                  <w:szCs w:val="20"/>
                  <w:lang w:eastAsia="zh-CN"/>
                </w:rPr>
                <w:t xml:space="preserve">If the scheduling SCS is less than the applied SCS, the gap between the last symbol of the </w:t>
              </w:r>
            </w:ins>
            <w:ins w:id="128" w:author="Darcy Tsai" w:date="2021-08-23T16:28:00Z">
              <w:r w:rsidRPr="00DF63E8">
                <w:rPr>
                  <w:color w:val="000000"/>
                  <w:sz w:val="20"/>
                  <w:szCs w:val="20"/>
                  <w:lang w:val="en-GB"/>
                </w:rPr>
                <w:t>acknowledgment</w:t>
              </w:r>
            </w:ins>
            <w:ins w:id="129" w:author="Eko Onggosanusi" w:date="2021-08-23T01:59:00Z">
              <w:del w:id="130" w:author="Darcy Tsai" w:date="2021-08-23T16:28:00Z">
                <w:r w:rsidRPr="008C53D9" w:rsidDel="00C50AC6">
                  <w:rPr>
                    <w:rFonts w:eastAsia="等线"/>
                    <w:sz w:val="20"/>
                    <w:szCs w:val="20"/>
                    <w:lang w:eastAsia="zh-CN"/>
                  </w:rPr>
                  <w:delText>beam indication DCI</w:delText>
                </w:r>
              </w:del>
              <w:r w:rsidRPr="008C53D9">
                <w:rPr>
                  <w:rFonts w:eastAsia="等线"/>
                  <w:sz w:val="20"/>
                  <w:szCs w:val="20"/>
                  <w:lang w:eastAsia="zh-CN"/>
                </w:rPr>
                <w:t xml:space="preserve"> and the application time shall satisfy the UE capability</w:t>
              </w:r>
            </w:ins>
            <w:ins w:id="131" w:author="Darcy Tsai" w:date="2021-08-23T16:28:00Z">
              <w:r>
                <w:rPr>
                  <w:rFonts w:eastAsia="等线"/>
                  <w:sz w:val="20"/>
                  <w:szCs w:val="20"/>
                  <w:lang w:eastAsia="zh-CN"/>
                </w:rPr>
                <w:t xml:space="preserve"> </w:t>
              </w:r>
            </w:ins>
            <w:ins w:id="132" w:author="Darcy Tsai" w:date="2021-08-23T16:29:00Z">
              <w:r>
                <w:rPr>
                  <w:rFonts w:eastAsia="等线"/>
                  <w:sz w:val="20"/>
                  <w:szCs w:val="20"/>
                  <w:lang w:eastAsia="zh-CN"/>
                </w:rPr>
                <w:t>corresponding</w:t>
              </w:r>
            </w:ins>
            <w:ins w:id="133" w:author="Darcy Tsai" w:date="2021-08-23T16:28:00Z">
              <w:r>
                <w:rPr>
                  <w:rFonts w:eastAsia="等线"/>
                  <w:sz w:val="20"/>
                  <w:szCs w:val="20"/>
                  <w:lang w:eastAsia="zh-CN"/>
                </w:rPr>
                <w:t xml:space="preserve"> </w:t>
              </w:r>
            </w:ins>
            <w:ins w:id="134" w:author="Darcy Tsai" w:date="2021-08-23T16:29:00Z">
              <w:r>
                <w:rPr>
                  <w:rFonts w:eastAsia="等线"/>
                  <w:sz w:val="20"/>
                  <w:szCs w:val="20"/>
                  <w:lang w:eastAsia="zh-CN"/>
                </w:rPr>
                <w:t>to the Y symbols</w:t>
              </w:r>
            </w:ins>
            <w:ins w:id="135" w:author="Eko Onggosanusi" w:date="2021-08-23T01:59:00Z">
              <w:r w:rsidRPr="008C53D9">
                <w:rPr>
                  <w:rFonts w:eastAsia="等线"/>
                  <w:sz w:val="20"/>
                  <w:szCs w:val="20"/>
                  <w:lang w:eastAsia="zh-CN"/>
                </w:rPr>
                <w:t xml:space="preserve"> for the applied SCS plus an extra beam switch delay determined by the scheduling SCS</w:t>
              </w:r>
            </w:ins>
          </w:p>
          <w:p w14:paraId="484EEC48" w14:textId="77777777" w:rsidR="003D4A9E" w:rsidRPr="00112B1E" w:rsidRDefault="003D4A9E" w:rsidP="003D4A9E">
            <w:pPr>
              <w:numPr>
                <w:ilvl w:val="2"/>
                <w:numId w:val="17"/>
              </w:numPr>
              <w:snapToGrid w:val="0"/>
              <w:rPr>
                <w:ins w:id="136" w:author="Eko Onggosanusi" w:date="2021-08-23T01:58:00Z"/>
                <w:rFonts w:eastAsia="宋体"/>
                <w:sz w:val="20"/>
                <w:szCs w:val="20"/>
                <w:lang w:eastAsia="en-US"/>
              </w:rPr>
            </w:pPr>
            <w:ins w:id="137" w:author="Eko Onggosanusi" w:date="2021-08-23T01:59:00Z">
              <w:r w:rsidRPr="008C53D9">
                <w:rPr>
                  <w:rFonts w:eastAsia="等线"/>
                  <w:sz w:val="20"/>
                  <w:szCs w:val="20"/>
                  <w:lang w:eastAsia="zh-CN"/>
                </w:rPr>
                <w:t>The values defined in Table 5.2.1.5.1a-1 in 38.214 can serve as the start point for candidate values of the extra beam switch delay</w:t>
              </w:r>
            </w:ins>
          </w:p>
          <w:p w14:paraId="16CB65D8" w14:textId="77777777" w:rsidR="003D4A9E" w:rsidRDefault="003D4A9E" w:rsidP="003D4A9E">
            <w:pPr>
              <w:rPr>
                <w:rFonts w:eastAsia="等线"/>
                <w:sz w:val="20"/>
                <w:szCs w:val="20"/>
                <w:lang w:eastAsia="zh-CN"/>
              </w:rPr>
            </w:pPr>
          </w:p>
          <w:p w14:paraId="140EC139" w14:textId="77777777" w:rsidR="003D4A9E" w:rsidRDefault="003D4A9E" w:rsidP="003D4A9E">
            <w:pPr>
              <w:rPr>
                <w:rFonts w:eastAsia="等线"/>
                <w:sz w:val="20"/>
                <w:szCs w:val="20"/>
                <w:lang w:eastAsia="zh-CN"/>
              </w:rPr>
            </w:pPr>
            <w:r>
              <w:rPr>
                <w:rFonts w:eastAsia="等线"/>
                <w:sz w:val="20"/>
                <w:szCs w:val="20"/>
                <w:lang w:eastAsia="zh-CN"/>
              </w:rPr>
              <w:t>Similar question</w:t>
            </w:r>
            <w:r w:rsidRPr="00AC4647">
              <w:rPr>
                <w:rFonts w:eastAsia="等线"/>
                <w:sz w:val="20"/>
                <w:szCs w:val="20"/>
                <w:lang w:eastAsia="zh-CN"/>
              </w:rPr>
              <w:t xml:space="preserve"> to t</w:t>
            </w:r>
            <w:r>
              <w:rPr>
                <w:rFonts w:eastAsia="等线"/>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等线"/>
                <w:sz w:val="20"/>
                <w:szCs w:val="20"/>
                <w:lang w:eastAsia="zh-CN"/>
              </w:rPr>
              <w:t xml:space="preserve">application time </w:t>
            </w:r>
            <w:r>
              <w:rPr>
                <w:rFonts w:eastAsia="等线"/>
                <w:sz w:val="20"/>
                <w:szCs w:val="20"/>
                <w:lang w:eastAsia="zh-CN"/>
              </w:rPr>
              <w:t>cannot satisfy</w:t>
            </w:r>
            <w:r w:rsidRPr="002E3D38">
              <w:rPr>
                <w:rFonts w:eastAsia="等线"/>
                <w:sz w:val="20"/>
                <w:szCs w:val="20"/>
                <w:lang w:eastAsia="zh-CN"/>
              </w:rPr>
              <w:t xml:space="preserve"> the UE capability</w:t>
            </w:r>
            <w:r>
              <w:rPr>
                <w:rFonts w:eastAsia="等线"/>
                <w:sz w:val="20"/>
                <w:szCs w:val="20"/>
                <w:lang w:eastAsia="zh-CN"/>
              </w:rPr>
              <w:t>?</w:t>
            </w:r>
          </w:p>
          <w:p w14:paraId="15177290" w14:textId="77777777" w:rsidR="003D4A9E" w:rsidRDefault="003D4A9E" w:rsidP="003D4A9E">
            <w:pPr>
              <w:rPr>
                <w:rFonts w:eastAsia="等线"/>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等线"/>
                <w:sz w:val="20"/>
                <w:szCs w:val="20"/>
                <w:lang w:val="en-GB" w:eastAsia="zh-CN"/>
              </w:rPr>
            </w:pPr>
          </w:p>
          <w:p w14:paraId="30856E54" w14:textId="77777777" w:rsidR="003D4A9E" w:rsidRDefault="003D4A9E" w:rsidP="003D4A9E">
            <w:pPr>
              <w:rPr>
                <w:rFonts w:eastAsia="等线"/>
                <w:sz w:val="20"/>
                <w:szCs w:val="20"/>
                <w:lang w:eastAsia="zh-CN"/>
              </w:rPr>
            </w:pPr>
          </w:p>
          <w:p w14:paraId="09E65008" w14:textId="6398E945" w:rsidR="003D4A9E" w:rsidRPr="005C2C95" w:rsidRDefault="003D4A9E" w:rsidP="003D4A9E">
            <w:pPr>
              <w:snapToGrid w:val="0"/>
              <w:rPr>
                <w:sz w:val="20"/>
                <w:szCs w:val="20"/>
              </w:rPr>
            </w:pPr>
            <w:ins w:id="138" w:author="Eko Onggosanusi" w:date="2021-08-23T02:07:00Z">
              <w:r w:rsidRPr="001B0AFD">
                <w:rPr>
                  <w:rFonts w:eastAsia="等线"/>
                  <w:color w:val="FF0000"/>
                  <w:sz w:val="20"/>
                  <w:szCs w:val="20"/>
                  <w:lang w:eastAsia="zh-CN"/>
                </w:rPr>
                <w:t xml:space="preserve">In all cases, the gap between the last symbol of the </w:t>
              </w:r>
            </w:ins>
            <w:ins w:id="139" w:author="Darcy Tsai" w:date="2021-08-23T16:34:00Z">
              <w:r w:rsidRPr="00DF63E8">
                <w:rPr>
                  <w:color w:val="000000"/>
                  <w:sz w:val="20"/>
                  <w:szCs w:val="20"/>
                  <w:lang w:val="en-GB"/>
                </w:rPr>
                <w:t>acknowledgment</w:t>
              </w:r>
            </w:ins>
            <w:r>
              <w:rPr>
                <w:color w:val="000000"/>
                <w:sz w:val="20"/>
                <w:szCs w:val="20"/>
                <w:lang w:val="en-GB"/>
              </w:rPr>
              <w:t xml:space="preserve"> </w:t>
            </w:r>
            <w:ins w:id="140" w:author="Eko Onggosanusi" w:date="2021-08-23T02:07:00Z">
              <w:del w:id="141" w:author="Darcy Tsai" w:date="2021-08-23T16:34:00Z">
                <w:r w:rsidRPr="001B0AFD" w:rsidDel="00C50AC6">
                  <w:rPr>
                    <w:rFonts w:eastAsia="等线"/>
                    <w:color w:val="FF0000"/>
                    <w:sz w:val="20"/>
                    <w:szCs w:val="20"/>
                    <w:lang w:eastAsia="zh-CN"/>
                  </w:rPr>
                  <w:delText xml:space="preserve">beam indication DCI </w:delText>
                </w:r>
              </w:del>
              <w:r w:rsidRPr="001B0AFD">
                <w:rPr>
                  <w:rFonts w:eastAsia="等线"/>
                  <w:color w:val="FF0000"/>
                  <w:sz w:val="20"/>
                  <w:szCs w:val="20"/>
                  <w:lang w:eastAsia="zh-CN"/>
                </w:rPr>
                <w:t>and the application time shall satisfy the UE capability</w:t>
              </w:r>
            </w:ins>
            <w:r>
              <w:rPr>
                <w:rFonts w:eastAsia="等线"/>
                <w:color w:val="FF0000"/>
                <w:sz w:val="20"/>
                <w:szCs w:val="20"/>
                <w:lang w:eastAsia="zh-CN"/>
              </w:rPr>
              <w:t xml:space="preserve"> </w:t>
            </w:r>
            <w:ins w:id="142" w:author="Darcy Tsai" w:date="2021-08-23T16:57:00Z">
              <w:r w:rsidRPr="002E3D38">
                <w:rPr>
                  <w:rFonts w:eastAsia="等线"/>
                  <w:color w:val="FF0000"/>
                  <w:sz w:val="20"/>
                  <w:szCs w:val="20"/>
                  <w:lang w:eastAsia="zh-CN"/>
                </w:rPr>
                <w:t>corresponding to the Y symbols</w:t>
              </w:r>
            </w:ins>
            <w:ins w:id="143" w:author="Eko Onggosanusi" w:date="2021-08-23T02:07:00Z">
              <w:r w:rsidRPr="001B0AFD">
                <w:rPr>
                  <w:rFonts w:eastAsia="等线"/>
                  <w:color w:val="FF0000"/>
                  <w:sz w:val="20"/>
                  <w:szCs w:val="20"/>
                  <w:lang w:eastAsia="zh-CN"/>
                </w:rPr>
                <w:t>. If it does not satisfy, the UE would delay the actual appellation time to a time point that can satisfy the UE capability.</w:t>
              </w:r>
            </w:ins>
          </w:p>
          <w:p w14:paraId="5128A5AE" w14:textId="77777777" w:rsidR="003D4A9E" w:rsidRDefault="003D4A9E"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rFonts w:hint="eastAsia"/>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w:t>
            </w:r>
            <w:r w:rsidRPr="007D55FB">
              <w:rPr>
                <w:rFonts w:eastAsia="等线"/>
                <w:color w:val="FF0000"/>
                <w:sz w:val="20"/>
                <w:szCs w:val="20"/>
                <w:highlight w:val="yellow"/>
                <w:lang w:eastAsia="zh-CN"/>
              </w:rPr>
              <w:t>UE is expect</w:t>
            </w:r>
            <w:r>
              <w:rPr>
                <w:rFonts w:eastAsia="等线"/>
                <w:color w:val="FF0000"/>
                <w:sz w:val="20"/>
                <w:szCs w:val="20"/>
                <w:highlight w:val="yellow"/>
                <w:lang w:eastAsia="zh-CN"/>
              </w:rPr>
              <w:t>ed</w:t>
            </w:r>
            <w:r w:rsidRPr="007D55FB">
              <w:rPr>
                <w:rFonts w:eastAsia="等线"/>
                <w:color w:val="FF0000"/>
                <w:sz w:val="20"/>
                <w:szCs w:val="20"/>
                <w:highlight w:val="yellow"/>
                <w:lang w:eastAsia="zh-CN"/>
              </w:rPr>
              <w:t xml:space="preserve"> that</w:t>
            </w:r>
            <w:r>
              <w:rPr>
                <w:rFonts w:eastAsia="等线"/>
                <w:color w:val="FF0000"/>
                <w:sz w:val="20"/>
                <w:szCs w:val="20"/>
                <w:lang w:eastAsia="zh-CN"/>
              </w:rPr>
              <w:t xml:space="preserve"> </w:t>
            </w:r>
            <w:r w:rsidRPr="001B0AFD">
              <w:rPr>
                <w:rFonts w:eastAsia="等线"/>
                <w:color w:val="FF0000"/>
                <w:sz w:val="20"/>
                <w:szCs w:val="20"/>
                <w:lang w:eastAsia="zh-CN"/>
              </w:rPr>
              <w:t xml:space="preserve">the gap between the last symbol of the beam indication DCI and the application time shall satisfy the UE capability. </w:t>
            </w:r>
            <w:r w:rsidRPr="007D55FB">
              <w:rPr>
                <w:rFonts w:eastAsia="等线"/>
                <w:strike/>
                <w:color w:val="FF0000"/>
                <w:sz w:val="20"/>
                <w:szCs w:val="20"/>
                <w:highlight w:val="yellow"/>
                <w:lang w:eastAsia="zh-CN"/>
              </w:rPr>
              <w:t>If it does not satisfy, the UE would delay the actual appellation time to a time point that can satisfy the UE capability.</w:t>
            </w:r>
            <w:r w:rsidRPr="001B0AFD">
              <w:rPr>
                <w:rFonts w:eastAsia="等线"/>
                <w:color w:val="FF0000"/>
                <w:sz w:val="20"/>
                <w:szCs w:val="20"/>
                <w:lang w:eastAsia="zh-CN"/>
              </w:rPr>
              <w:t xml:space="preserve">  </w:t>
            </w:r>
          </w:p>
          <w:p w14:paraId="57CA44AF" w14:textId="77777777" w:rsidR="00B96BB5" w:rsidRDefault="00B96BB5" w:rsidP="00B96BB5">
            <w:pPr>
              <w:rPr>
                <w:sz w:val="20"/>
                <w:szCs w:val="20"/>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d"/>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w:t>
            </w:r>
            <w:r>
              <w:rPr>
                <w:sz w:val="18"/>
                <w:szCs w:val="20"/>
              </w:rPr>
              <w:lastRenderedPageBreak/>
              <w:t>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509D4C2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del w:id="144" w:author="Eko Onggosanusi" w:date="2021-08-23T02:09:00Z">
        <w:r w:rsidRPr="005174AE" w:rsidDel="00C161FA">
          <w:rPr>
            <w:sz w:val="20"/>
            <w:szCs w:val="20"/>
          </w:rPr>
          <w:delText xml:space="preserve">UE </w:delText>
        </w:r>
      </w:del>
      <w:ins w:id="145" w:author="Eko Onggosanusi" w:date="2021-08-23T02:09:00Z">
        <w:r w:rsidR="00C161FA">
          <w:rPr>
            <w:sz w:val="20"/>
            <w:szCs w:val="20"/>
          </w:rPr>
          <w:t>CSI/beam</w:t>
        </w:r>
        <w:r w:rsidR="00C161FA" w:rsidRPr="005174AE">
          <w:rPr>
            <w:sz w:val="20"/>
            <w:szCs w:val="20"/>
          </w:rPr>
          <w:t xml:space="preserve"> </w:t>
        </w:r>
      </w:ins>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41ACA3CF"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ins w:id="146" w:author="Eko Onggosanusi" w:date="2021-08-23T02:08:00Z">
        <w:r w:rsidR="00A06C12">
          <w:rPr>
            <w:rFonts w:eastAsia="Malgun Gothic"/>
            <w:bCs/>
            <w:sz w:val="20"/>
            <w:szCs w:val="20"/>
          </w:rPr>
          <w:t xml:space="preserve">multiple </w:t>
        </w:r>
      </w:ins>
      <w:r w:rsidRPr="005174AE">
        <w:rPr>
          <w:rFonts w:eastAsia="Malgun Gothic"/>
          <w:bCs/>
          <w:sz w:val="20"/>
          <w:szCs w:val="20"/>
        </w:rPr>
        <w:t>c</w:t>
      </w:r>
      <w:r w:rsidR="001E206D" w:rsidRPr="005174AE">
        <w:rPr>
          <w:rFonts w:eastAsia="Malgun Gothic"/>
          <w:bCs/>
          <w:sz w:val="20"/>
          <w:szCs w:val="20"/>
          <w:lang w:val="en-GB"/>
        </w:rPr>
        <w:t>odebook-based SRS resource</w:t>
      </w:r>
      <w:ins w:id="147" w:author="Eko Onggosanusi" w:date="2021-08-23T02:08:00Z">
        <w:r w:rsidR="00A06C12">
          <w:rPr>
            <w:rFonts w:eastAsia="Malgun Gothic"/>
            <w:bCs/>
            <w:sz w:val="20"/>
            <w:szCs w:val="20"/>
            <w:lang w:val="en-GB"/>
          </w:rPr>
          <w:t xml:space="preserve"> set</w:t>
        </w:r>
      </w:ins>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del w:id="148" w:author="Eko Onggosanusi" w:date="2021-08-23T02:08:00Z">
        <w:r w:rsidR="001E206D" w:rsidRPr="005174AE" w:rsidDel="00A06C12">
          <w:rPr>
            <w:sz w:val="20"/>
            <w:szCs w:val="20"/>
          </w:rPr>
          <w:delText>per panel entity</w:delText>
        </w:r>
      </w:del>
    </w:p>
    <w:p w14:paraId="73B1887E" w14:textId="77777777" w:rsidR="00A06C12" w:rsidRPr="00F13122" w:rsidRDefault="00A06C12" w:rsidP="00316230">
      <w:pPr>
        <w:pStyle w:val="a3"/>
        <w:numPr>
          <w:ilvl w:val="1"/>
          <w:numId w:val="20"/>
        </w:numPr>
        <w:snapToGrid w:val="0"/>
        <w:spacing w:after="0" w:line="240" w:lineRule="auto"/>
        <w:rPr>
          <w:ins w:id="149" w:author="Eko Onggosanusi" w:date="2021-08-23T02:08:00Z"/>
          <w:sz w:val="20"/>
          <w:szCs w:val="20"/>
        </w:rPr>
      </w:pPr>
      <w:ins w:id="150" w:author="Eko Onggosanusi" w:date="2021-08-23T02:08:00Z">
        <w:r w:rsidRPr="001B5419">
          <w:rPr>
            <w:color w:val="FF0000"/>
            <w:sz w:val="20"/>
            <w:szCs w:val="20"/>
          </w:rPr>
          <w:t>The selection of SRS resource for codebook-based PUSCH transmission is controlled by UE.</w:t>
        </w:r>
      </w:ins>
    </w:p>
    <w:p w14:paraId="5DF6E3C7" w14:textId="3440F953" w:rsidR="00B47FD7" w:rsidRPr="005174AE" w:rsidDel="00EA4377" w:rsidRDefault="00B47FD7" w:rsidP="00316230">
      <w:pPr>
        <w:pStyle w:val="a3"/>
        <w:numPr>
          <w:ilvl w:val="1"/>
          <w:numId w:val="20"/>
        </w:numPr>
        <w:snapToGrid w:val="0"/>
        <w:spacing w:after="0" w:line="240" w:lineRule="auto"/>
        <w:rPr>
          <w:del w:id="151" w:author="Eko Onggosanusi" w:date="2021-08-23T02:09:00Z"/>
          <w:sz w:val="20"/>
          <w:szCs w:val="20"/>
        </w:rPr>
      </w:pPr>
      <w:del w:id="152" w:author="Eko Onggosanusi" w:date="2021-08-23T02:09:00Z">
        <w:r w:rsidRPr="005174AE" w:rsidDel="00EA4377">
          <w:rPr>
            <w:sz w:val="20"/>
            <w:szCs w:val="20"/>
          </w:rPr>
          <w:delText xml:space="preserve">FFS (to be concluded in RAN1#106bis-e): </w:delText>
        </w:r>
        <w:r w:rsidR="00AC4925" w:rsidRPr="005174AE" w:rsidDel="00EA4377">
          <w:rPr>
            <w:sz w:val="20"/>
            <w:szCs w:val="20"/>
          </w:rPr>
          <w:delText>need for dynamic reporting of SRS resource specific candidate spatial source(s)</w:delText>
        </w:r>
      </w:del>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d"/>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lastRenderedPageBreak/>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ins w:id="153" w:author="Eko Onggosanusi" w:date="2021-08-23T02:09:00Z"/>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ins w:id="154" w:author="Eko Onggosanusi" w:date="2021-08-23T02:09:00Z">
              <w:r>
                <w:rPr>
                  <w:sz w:val="18"/>
                  <w:szCs w:val="18"/>
                  <w:lang w:eastAsia="zh-CN"/>
                </w:rPr>
                <w:t>[Mod: Please check Ericsson’s comment]</w:t>
              </w:r>
            </w:ins>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d"/>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ins w:id="155" w:author="Eko Onggosanusi" w:date="2021-08-23T02:13:00Z"/>
          <w:rFonts w:eastAsia="Times New Roman"/>
          <w:sz w:val="20"/>
          <w:szCs w:val="20"/>
        </w:rPr>
      </w:pPr>
      <w:r w:rsidRPr="00E63ECA">
        <w:rPr>
          <w:rFonts w:eastAsia="Times New Roman"/>
          <w:sz w:val="20"/>
          <w:szCs w:val="20"/>
        </w:rPr>
        <w:t xml:space="preserve">N≥1 P-MPR values can be reported </w:t>
      </w:r>
    </w:p>
    <w:p w14:paraId="24B1AD8B" w14:textId="7AF9A507" w:rsidR="00723242" w:rsidRDefault="00F67101" w:rsidP="001C7698">
      <w:pPr>
        <w:pStyle w:val="a3"/>
        <w:numPr>
          <w:ilvl w:val="1"/>
          <w:numId w:val="8"/>
        </w:numPr>
        <w:snapToGrid w:val="0"/>
        <w:spacing w:after="0" w:line="240" w:lineRule="auto"/>
        <w:jc w:val="both"/>
        <w:rPr>
          <w:rFonts w:eastAsia="Times New Roman"/>
          <w:sz w:val="20"/>
          <w:szCs w:val="20"/>
        </w:rPr>
      </w:pPr>
      <w:ins w:id="156" w:author="Eko Onggosanusi" w:date="2021-08-23T02:13:00Z">
        <w:r>
          <w:rPr>
            <w:rFonts w:eastAsia="Times New Roman"/>
            <w:sz w:val="20"/>
            <w:szCs w:val="20"/>
          </w:rPr>
          <w:t xml:space="preserve">Depending on the outcome of panel entity indication discussion th N P-MPR values are reported </w:t>
        </w:r>
      </w:ins>
      <w:r w:rsidR="00AC4925" w:rsidRPr="00E63ECA">
        <w:rPr>
          <w:rFonts w:eastAsia="Times New Roman"/>
          <w:sz w:val="20"/>
          <w:szCs w:val="20"/>
        </w:rPr>
        <w:t xml:space="preserve">together with </w:t>
      </w:r>
      <w:ins w:id="157" w:author="Eko Onggosanusi" w:date="2021-08-23T02:13:00Z">
        <w:r>
          <w:rPr>
            <w:rFonts w:eastAsia="Times New Roman"/>
            <w:sz w:val="20"/>
            <w:szCs w:val="20"/>
          </w:rPr>
          <w:t xml:space="preserve">either </w:t>
        </w:r>
      </w:ins>
      <w:r w:rsidR="00C974D6">
        <w:rPr>
          <w:rFonts w:eastAsia="Times New Roman"/>
          <w:sz w:val="20"/>
          <w:szCs w:val="20"/>
        </w:rPr>
        <w:t>M</w:t>
      </w:r>
      <w:r w:rsidR="00AC4925" w:rsidRPr="00E63ECA">
        <w:rPr>
          <w:rFonts w:eastAsia="Times New Roman"/>
          <w:sz w:val="20"/>
          <w:szCs w:val="20"/>
        </w:rPr>
        <w:t>≥1 SSBRI(s)/CRI(s)</w:t>
      </w:r>
      <w:ins w:id="158" w:author="Eko Onggosanusi" w:date="2021-08-23T02:13:00Z">
        <w:r>
          <w:rPr>
            <w:rFonts w:eastAsia="Times New Roman"/>
            <w:sz w:val="20"/>
            <w:szCs w:val="20"/>
          </w:rPr>
          <w:t xml:space="preserve"> or </w:t>
        </w:r>
      </w:ins>
      <w:ins w:id="159" w:author="Eko Onggosanusi" w:date="2021-08-23T02:14:00Z">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ins>
      <w:r w:rsidR="00FC3044">
        <w:rPr>
          <w:rFonts w:eastAsia="Times New Roman"/>
          <w:sz w:val="20"/>
          <w:szCs w:val="20"/>
        </w:rPr>
        <w:t xml:space="preserve"> </w:t>
      </w:r>
      <w:ins w:id="160" w:author="Eko Onggosanusi" w:date="2021-08-23T02:14:00Z">
        <w:r>
          <w:rPr>
            <w:rFonts w:eastAsia="Times New Roman"/>
            <w:sz w:val="20"/>
            <w:szCs w:val="20"/>
          </w:rPr>
          <w:t>(</w:t>
        </w:r>
      </w:ins>
      <w:r w:rsidR="00FC3044">
        <w:rPr>
          <w:rFonts w:eastAsia="Times New Roman"/>
          <w:sz w:val="20"/>
          <w:szCs w:val="20"/>
        </w:rPr>
        <w:t xml:space="preserve">where </w:t>
      </w:r>
      <w:ins w:id="161" w:author="Eko Onggosanusi" w:date="2021-08-23T02:14:00Z">
        <w:r w:rsidR="002E7120">
          <w:rPr>
            <w:rFonts w:eastAsia="Times New Roman"/>
            <w:sz w:val="20"/>
            <w:szCs w:val="20"/>
          </w:rPr>
          <w:t xml:space="preserve">at least M=N is supported and </w:t>
        </w:r>
      </w:ins>
      <w:r w:rsidR="00FC3044">
        <w:rPr>
          <w:rFonts w:eastAsia="Times New Roman"/>
          <w:sz w:val="20"/>
          <w:szCs w:val="20"/>
        </w:rPr>
        <w:t>M</w:t>
      </w:r>
      <w:ins w:id="162" w:author="Eko Onggosanusi" w:date="2021-08-23T02:14:00Z">
        <w:r w:rsidR="002E7120">
          <w:rPr>
            <w:rFonts w:eastAsia="Times New Roman"/>
            <w:sz w:val="20"/>
            <w:szCs w:val="20"/>
          </w:rPr>
          <w:t>&gt;</w:t>
        </w:r>
      </w:ins>
      <w:del w:id="163" w:author="Eko Onggosanusi" w:date="2021-08-23T02:14:00Z">
        <w:r w:rsidR="00FC3044" w:rsidDel="002E7120">
          <w:rPr>
            <w:rFonts w:eastAsia="Times New Roman"/>
            <w:sz w:val="20"/>
            <w:szCs w:val="20"/>
          </w:rPr>
          <w:delText>≥</w:delText>
        </w:r>
      </w:del>
      <w:r w:rsidR="00FC3044">
        <w:rPr>
          <w:rFonts w:eastAsia="Times New Roman"/>
          <w:sz w:val="20"/>
          <w:szCs w:val="20"/>
        </w:rPr>
        <w:t>N</w:t>
      </w:r>
      <w:ins w:id="164" w:author="Eko Onggosanusi" w:date="2021-08-23T02:14:00Z">
        <w:r w:rsidR="002E7120">
          <w:rPr>
            <w:rFonts w:eastAsia="Times New Roman"/>
            <w:sz w:val="20"/>
            <w:szCs w:val="20"/>
          </w:rPr>
          <w:t xml:space="preserve"> is FFS</w:t>
        </w:r>
        <w:r>
          <w:rPr>
            <w:rFonts w:eastAsia="Times New Roman"/>
            <w:sz w:val="20"/>
            <w:szCs w:val="20"/>
          </w:rPr>
          <w:t>)</w:t>
        </w:r>
      </w:ins>
    </w:p>
    <w:p w14:paraId="53AE76FB" w14:textId="4BBC704D"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d"/>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宋体"/>
                <w:sz w:val="18"/>
                <w:szCs w:val="18"/>
                <w:lang w:eastAsia="zh-CN"/>
              </w:rPr>
            </w:pPr>
            <w:r>
              <w:rPr>
                <w:rFonts w:eastAsia="宋体"/>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宋体"/>
                <w:sz w:val="18"/>
                <w:szCs w:val="18"/>
                <w:lang w:eastAsia="zh-CN"/>
              </w:rPr>
            </w:pPr>
            <w:r>
              <w:rPr>
                <w:rFonts w:eastAsia="宋体"/>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r>
              <w:rPr>
                <w:rFonts w:eastAsia="宋体"/>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r>
              <w:rPr>
                <w:rFonts w:eastAsia="宋体"/>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r>
              <w:rPr>
                <w:rFonts w:eastAsia="宋体"/>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r>
              <w:rPr>
                <w:rFonts w:eastAsia="宋体"/>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宋体"/>
                <w:sz w:val="18"/>
                <w:szCs w:val="18"/>
                <w:lang w:eastAsia="zh-CN"/>
              </w:rPr>
            </w:pPr>
            <w:r>
              <w:rPr>
                <w:rFonts w:eastAsia="宋体"/>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宋体"/>
                <w:sz w:val="18"/>
                <w:szCs w:val="18"/>
                <w:lang w:eastAsia="zh-CN"/>
              </w:rPr>
            </w:pPr>
            <w:r>
              <w:rPr>
                <w:rFonts w:eastAsia="宋体"/>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ins w:id="165" w:author="Eko Onggosanusi" w:date="2021-08-23T02:18:00Z"/>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p w14:paraId="5FEA526E" w14:textId="7873DE31" w:rsidR="00693AB9" w:rsidRDefault="00693AB9" w:rsidP="00693AB9">
            <w:pPr>
              <w:snapToGrid w:val="0"/>
              <w:rPr>
                <w:rFonts w:eastAsia="宋体"/>
                <w:sz w:val="18"/>
                <w:szCs w:val="18"/>
                <w:lang w:eastAsia="zh-CN"/>
              </w:rPr>
            </w:pPr>
            <w:ins w:id="166" w:author="Eko Onggosanusi" w:date="2021-08-23T02:18:00Z">
              <w:r>
                <w:rPr>
                  <w:rFonts w:eastAsia="宋体"/>
                  <w:sz w:val="18"/>
                  <w:szCs w:val="18"/>
                  <w:lang w:eastAsia="zh-CN"/>
                </w:rPr>
                <w:t>[Mod: I think so. But please check the current revision since it depends on MPUE discussion]</w:t>
              </w:r>
            </w:ins>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ins w:id="167" w:author="Eko Onggosanusi" w:date="2021-08-23T02:18:00Z"/>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an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p w14:paraId="71AA126F" w14:textId="19392ED6" w:rsidR="00693AB9" w:rsidRDefault="00693AB9" w:rsidP="003646AA">
            <w:pPr>
              <w:snapToGrid w:val="0"/>
              <w:rPr>
                <w:rFonts w:eastAsia="宋体"/>
                <w:sz w:val="18"/>
                <w:szCs w:val="18"/>
                <w:lang w:eastAsia="zh-CN"/>
              </w:rPr>
            </w:pPr>
            <w:ins w:id="168" w:author="Eko Onggosanusi" w:date="2021-08-23T02:18:00Z">
              <w:r>
                <w:rPr>
                  <w:rFonts w:eastAsia="宋体"/>
                  <w:sz w:val="18"/>
                  <w:szCs w:val="18"/>
                  <w:lang w:eastAsia="zh-CN"/>
                </w:rPr>
                <w:t>[Mod: Please check revision. M&gt;=N is per Xiaomi’s comment. But now M&gt;N is FFS]</w:t>
              </w:r>
            </w:ins>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5DEAA532" w:rsidR="00BE2268" w:rsidRDefault="00693AB9" w:rsidP="003646AA">
            <w:pPr>
              <w:snapToGrid w:val="0"/>
              <w:rPr>
                <w:rFonts w:eastAsia="宋体"/>
                <w:sz w:val="18"/>
                <w:szCs w:val="18"/>
                <w:lang w:eastAsia="zh-CN"/>
              </w:rPr>
            </w:pPr>
            <w:ins w:id="169" w:author="Eko Onggosanusi" w:date="2021-08-23T02:18:00Z">
              <w:r>
                <w:rPr>
                  <w:rFonts w:eastAsia="宋体"/>
                  <w:sz w:val="18"/>
                  <w:szCs w:val="18"/>
                  <w:lang w:eastAsia="zh-CN"/>
                </w:rPr>
                <w:t>[Mod: Please check revision]</w:t>
              </w:r>
            </w:ins>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0CDB587F" w:rsidR="00BC0124" w:rsidRDefault="00693AB9" w:rsidP="003646AA">
            <w:pPr>
              <w:snapToGrid w:val="0"/>
              <w:rPr>
                <w:rFonts w:eastAsia="宋体"/>
                <w:sz w:val="18"/>
                <w:szCs w:val="18"/>
                <w:lang w:eastAsia="zh-CN"/>
              </w:rPr>
            </w:pPr>
            <w:ins w:id="170" w:author="Eko Onggosanusi" w:date="2021-08-23T02:17:00Z">
              <w:r>
                <w:rPr>
                  <w:rFonts w:eastAsia="宋体"/>
                  <w:sz w:val="18"/>
                  <w:szCs w:val="18"/>
                  <w:lang w:eastAsia="zh-CN"/>
                </w:rPr>
                <w:t>[Mod: Your comment is reasonable]</w:t>
              </w:r>
            </w:ins>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6120BAED" w:rsidR="00C01A6C" w:rsidRDefault="00693AB9" w:rsidP="00693AB9">
            <w:pPr>
              <w:snapToGrid w:val="0"/>
              <w:rPr>
                <w:rFonts w:eastAsia="宋体"/>
                <w:sz w:val="18"/>
                <w:szCs w:val="18"/>
                <w:lang w:eastAsia="zh-CN"/>
              </w:rPr>
            </w:pPr>
            <w:ins w:id="171" w:author="Eko Onggosanusi" w:date="2021-08-23T02:17:00Z">
              <w:r>
                <w:rPr>
                  <w:rFonts w:eastAsia="宋体"/>
                  <w:sz w:val="18"/>
                  <w:szCs w:val="18"/>
                  <w:lang w:eastAsia="zh-CN"/>
                </w:rPr>
                <w:t>[Mod: Please check revision]</w:t>
              </w:r>
            </w:ins>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lastRenderedPageBreak/>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宋体"/>
                <w:sz w:val="18"/>
                <w:szCs w:val="18"/>
              </w:rPr>
            </w:pPr>
            <w:r>
              <w:rPr>
                <w:rFonts w:eastAsia="宋体"/>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宋体"/>
                <w:lang w:val="en-US"/>
              </w:rPr>
            </w:pPr>
            <w:ins w:id="172" w:author="Eko Onggosanusi" w:date="2021-08-23T02:16:00Z">
              <w:r>
                <w:rPr>
                  <w:rFonts w:eastAsia="宋体"/>
                  <w:lang w:val="en-US"/>
                </w:rPr>
                <w:t>[</w:t>
              </w:r>
            </w:ins>
            <w:ins w:id="173" w:author="Eko Onggosanusi" w:date="2021-08-23T02:17:00Z">
              <w:r>
                <w:rPr>
                  <w:rFonts w:eastAsia="宋体"/>
                  <w:lang w:val="en-US"/>
                </w:rPr>
                <w:t>M</w:t>
              </w:r>
            </w:ins>
            <w:ins w:id="174" w:author="Eko Onggosanusi" w:date="2021-08-23T02:16:00Z">
              <w:r>
                <w:rPr>
                  <w:rFonts w:eastAsia="宋体"/>
                  <w:lang w:val="en-US"/>
                </w:rPr>
                <w:t xml:space="preserve">od: Adding vPHR </w:t>
              </w:r>
            </w:ins>
            <w:ins w:id="175" w:author="Eko Onggosanusi" w:date="2021-08-23T02:17:00Z">
              <w:r>
                <w:rPr>
                  <w:rFonts w:eastAsia="宋体"/>
                  <w:lang w:val="en-US"/>
                </w:rPr>
                <w:t>wouldt be agreeable to Opt2A proponents. I cannot add that for now]</w:t>
              </w:r>
            </w:ins>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宋体"/>
                <w:sz w:val="18"/>
                <w:szCs w:val="18"/>
                <w:lang w:eastAsia="zh-CN"/>
              </w:rPr>
            </w:pPr>
            <w:ins w:id="176" w:author="Eko Onggosanusi" w:date="2021-08-23T02:16:00Z">
              <w:r>
                <w:rPr>
                  <w:rFonts w:eastAsia="宋体"/>
                  <w:sz w:val="18"/>
                  <w:szCs w:val="18"/>
                  <w:lang w:eastAsia="zh-CN"/>
                </w:rPr>
                <w:t>[Mod: Please check revision]</w:t>
              </w:r>
            </w:ins>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ins w:id="177" w:author="Eko Onggosanusi" w:date="2021-08-23T02:16:00Z"/>
                <w:rFonts w:eastAsia="宋体"/>
                <w:sz w:val="18"/>
                <w:szCs w:val="18"/>
                <w:lang w:eastAsia="zh-CN"/>
              </w:rPr>
            </w:pPr>
            <w:r w:rsidRPr="00934C9F">
              <w:rPr>
                <w:rFonts w:eastAsia="宋体"/>
                <w:sz w:val="18"/>
                <w:szCs w:val="18"/>
                <w:lang w:eastAsia="zh-CN"/>
              </w:rPr>
              <w:t>Although N&gt;1 P-MPR report is not our preference, we can accept this direction for a shake of progress if majority support this direction. But, we s</w:t>
            </w:r>
            <w:r w:rsidRPr="00934C9F">
              <w:rPr>
                <w:rFonts w:eastAsia="宋体" w:hint="eastAsia"/>
                <w:sz w:val="18"/>
                <w:szCs w:val="18"/>
                <w:lang w:eastAsia="zh-CN"/>
              </w:rPr>
              <w:t xml:space="preserve">hare views with </w:t>
            </w:r>
            <w:r>
              <w:rPr>
                <w:rFonts w:eastAsia="宋体"/>
                <w:sz w:val="18"/>
                <w:szCs w:val="18"/>
                <w:lang w:eastAsia="zh-CN"/>
              </w:rPr>
              <w:t>Lenovo/MotM, Vivo, Sony and Huawei/HiSilicon that it is better to put ‘</w:t>
            </w:r>
            <w:r w:rsidRPr="00934C9F">
              <w:rPr>
                <w:rFonts w:eastAsia="宋体"/>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宋体"/>
                <w:sz w:val="18"/>
                <w:szCs w:val="18"/>
                <w:lang w:eastAsia="zh-CN"/>
              </w:rPr>
            </w:pPr>
            <w:ins w:id="178" w:author="Eko Onggosanusi" w:date="2021-08-23T02:16:00Z">
              <w:r>
                <w:rPr>
                  <w:rFonts w:eastAsia="宋体"/>
                  <w:sz w:val="18"/>
                  <w:szCs w:val="18"/>
                  <w:lang w:eastAsia="zh-CN"/>
                </w:rPr>
                <w:t>[Mod: Please check revision]</w:t>
              </w:r>
            </w:ins>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宋体"/>
                <w:sz w:val="18"/>
                <w:szCs w:val="18"/>
                <w:lang w:eastAsia="zh-CN"/>
              </w:rPr>
            </w:pPr>
            <w:r>
              <w:rPr>
                <w:rFonts w:eastAsia="宋体"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ins w:id="179" w:author="Eko Onggosanusi" w:date="2021-08-23T02:21:00Z"/>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宋体"/>
                <w:sz w:val="18"/>
                <w:szCs w:val="18"/>
                <w:lang w:eastAsia="zh-CN"/>
              </w:rPr>
            </w:pPr>
            <w:ins w:id="180" w:author="Eko Onggosanusi" w:date="2021-08-23T02:21:00Z">
              <w:r>
                <w:rPr>
                  <w:sz w:val="18"/>
                  <w:szCs w:val="18"/>
                  <w:lang w:eastAsia="zh-CN"/>
                </w:rPr>
                <w:t>[Mod: Thanks for your understanding. Please check revision]</w:t>
              </w:r>
            </w:ins>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宋体"/>
                <w:sz w:val="18"/>
                <w:szCs w:val="18"/>
                <w:lang w:eastAsia="zh-CN"/>
              </w:rPr>
            </w:pPr>
            <w:r>
              <w:rPr>
                <w:rFonts w:eastAsia="宋体"/>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宋体"/>
                <w:sz w:val="18"/>
                <w:szCs w:val="18"/>
                <w:lang w:eastAsia="zh-CN"/>
              </w:rPr>
            </w:pPr>
            <w:r>
              <w:rPr>
                <w:rFonts w:eastAsia="宋体"/>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宋体"/>
                <w:sz w:val="18"/>
                <w:szCs w:val="18"/>
                <w:lang w:eastAsia="zh-CN"/>
              </w:rPr>
            </w:pPr>
            <w:r w:rsidRPr="00A53DAA">
              <w:rPr>
                <w:rFonts w:eastAsia="宋体"/>
                <w:sz w:val="18"/>
                <w:szCs w:val="18"/>
                <w:lang w:eastAsia="zh-CN"/>
              </w:rPr>
              <w:t>If Opt1-</w:t>
            </w:r>
            <w:bookmarkStart w:id="181" w:name="_GoBack"/>
            <w:bookmarkEnd w:id="181"/>
            <w:r w:rsidRPr="00A53DAA">
              <w:rPr>
                <w:rFonts w:eastAsia="宋体"/>
                <w:sz w:val="18"/>
                <w:szCs w:val="18"/>
                <w:lang w:eastAsia="zh-CN"/>
              </w:rPr>
              <w:t xml:space="preserve">3 </w:t>
            </w:r>
            <w:r>
              <w:rPr>
                <w:rFonts w:eastAsia="宋体"/>
                <w:sz w:val="18"/>
                <w:szCs w:val="18"/>
                <w:lang w:eastAsia="zh-CN"/>
              </w:rPr>
              <w:t>for</w:t>
            </w:r>
            <w:r w:rsidRPr="00A53DAA">
              <w:rPr>
                <w:rFonts w:eastAsia="宋体"/>
                <w:sz w:val="18"/>
                <w:szCs w:val="18"/>
                <w:lang w:eastAsia="zh-CN"/>
              </w:rPr>
              <w:t xml:space="preserve"> MPUE is agreed</w:t>
            </w:r>
            <w:r>
              <w:rPr>
                <w:rFonts w:eastAsia="宋体"/>
                <w:sz w:val="18"/>
                <w:szCs w:val="18"/>
                <w:lang w:eastAsia="zh-CN"/>
              </w:rPr>
              <w:t xml:space="preserve"> or there’s no consensus on panel information reporting</w:t>
            </w:r>
            <w:r w:rsidRPr="00A53DAA">
              <w:rPr>
                <w:rFonts w:eastAsia="宋体"/>
                <w:sz w:val="18"/>
                <w:szCs w:val="18"/>
                <w:lang w:eastAsia="zh-CN"/>
              </w:rPr>
              <w:t xml:space="preserve">, it seems useful to </w:t>
            </w:r>
            <w:r w:rsidRPr="00A53DAA">
              <w:rPr>
                <w:rFonts w:eastAsia="宋体" w:hint="eastAsia"/>
                <w:sz w:val="18"/>
                <w:szCs w:val="18"/>
                <w:lang w:eastAsia="zh-CN"/>
              </w:rPr>
              <w:t>include</w:t>
            </w:r>
            <w:r w:rsidRPr="00A53DAA">
              <w:rPr>
                <w:rFonts w:eastAsia="宋体"/>
                <w:sz w:val="18"/>
                <w:szCs w:val="18"/>
                <w:lang w:eastAsia="zh-CN"/>
              </w:rPr>
              <w:t xml:space="preserve"> </w:t>
            </w:r>
            <w:r w:rsidRPr="00A53DAA">
              <w:rPr>
                <w:rFonts w:eastAsia="Times New Roman"/>
                <w:sz w:val="18"/>
                <w:szCs w:val="18"/>
              </w:rPr>
              <w:t>SSBRI(s)/CRI(s) into P-MPR report</w:t>
            </w:r>
            <w:r w:rsidRPr="00A53DAA">
              <w:rPr>
                <w:rFonts w:eastAsia="宋体"/>
                <w:sz w:val="18"/>
                <w:szCs w:val="18"/>
                <w:lang w:eastAsia="zh-CN"/>
              </w:rPr>
              <w:t>.</w:t>
            </w:r>
            <w:r>
              <w:rPr>
                <w:rFonts w:eastAsia="宋体"/>
                <w:sz w:val="18"/>
                <w:szCs w:val="18"/>
                <w:lang w:eastAsia="zh-CN"/>
              </w:rPr>
              <w:t xml:space="preserve"> We can support the proposal for progress.</w:t>
            </w:r>
          </w:p>
        </w:tc>
      </w:tr>
    </w:tbl>
    <w:p w14:paraId="4E103CB9" w14:textId="509CA44E"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4C833" w14:textId="77777777" w:rsidR="00271A48" w:rsidRDefault="00271A48">
      <w:r>
        <w:separator/>
      </w:r>
    </w:p>
  </w:endnote>
  <w:endnote w:type="continuationSeparator" w:id="0">
    <w:p w14:paraId="713566F6" w14:textId="77777777" w:rsidR="00271A48" w:rsidRDefault="0027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1996" w14:textId="77777777" w:rsidR="00271A48" w:rsidRDefault="00271A48">
      <w:r>
        <w:rPr>
          <w:color w:val="000000"/>
        </w:rPr>
        <w:separator/>
      </w:r>
    </w:p>
  </w:footnote>
  <w:footnote w:type="continuationSeparator" w:id="0">
    <w:p w14:paraId="7642B361" w14:textId="77777777" w:rsidR="00271A48" w:rsidRDefault="00271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7"/>
  </w:num>
  <w:num w:numId="10">
    <w:abstractNumId w:val="14"/>
  </w:num>
  <w:num w:numId="11">
    <w:abstractNumId w:val="4"/>
  </w:num>
  <w:num w:numId="12">
    <w:abstractNumId w:val="10"/>
  </w:num>
  <w:num w:numId="13">
    <w:abstractNumId w:val="24"/>
  </w:num>
  <w:num w:numId="14">
    <w:abstractNumId w:val="1"/>
  </w:num>
  <w:num w:numId="15">
    <w:abstractNumId w:val="21"/>
  </w:num>
  <w:num w:numId="16">
    <w:abstractNumId w:val="23"/>
  </w:num>
  <w:num w:numId="17">
    <w:abstractNumId w:val="28"/>
  </w:num>
  <w:num w:numId="18">
    <w:abstractNumId w:val="11"/>
  </w:num>
  <w:num w:numId="19">
    <w:abstractNumId w:val="0"/>
  </w:num>
  <w:num w:numId="20">
    <w:abstractNumId w:val="2"/>
  </w:num>
  <w:num w:numId="21">
    <w:abstractNumId w:val="9"/>
  </w:num>
  <w:num w:numId="22">
    <w:abstractNumId w:val="12"/>
  </w:num>
  <w:num w:numId="23">
    <w:abstractNumId w:val="26"/>
  </w:num>
  <w:num w:numId="24">
    <w:abstractNumId w:val="13"/>
  </w:num>
  <w:num w:numId="25">
    <w:abstractNumId w:val="20"/>
  </w:num>
  <w:num w:numId="26">
    <w:abstractNumId w:val="17"/>
  </w:num>
  <w:num w:numId="27">
    <w:abstractNumId w:val="22"/>
  </w:num>
  <w:num w:numId="28">
    <w:abstractNumId w:val="15"/>
  </w:num>
  <w:num w:numId="29">
    <w:abstractNumId w:val="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activeWritingStyle w:appName="MSWord" w:lang="zh-CN"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3525"/>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0644"/>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26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a4"/>
    <w:uiPriority w:val="34"/>
    <w:qFormat/>
    <w:rsid w:val="000E097D"/>
    <w:pPr>
      <w:spacing w:after="160" w:line="256" w:lineRule="auto"/>
      <w:ind w:left="720"/>
    </w:pPr>
    <w:rPr>
      <w:rFonts w:eastAsia="宋体"/>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宋体"/>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宋体"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ac">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d">
    <w:name w:val="caption"/>
    <w:basedOn w:val="a"/>
    <w:next w:val="a"/>
    <w:rsid w:val="000E097D"/>
    <w:pPr>
      <w:widowControl w:val="0"/>
      <w:wordWrap w:val="0"/>
      <w:autoSpaceDE w:val="0"/>
      <w:spacing w:after="160" w:line="256" w:lineRule="auto"/>
      <w:jc w:val="both"/>
    </w:pPr>
    <w:rPr>
      <w:b/>
      <w:bCs/>
      <w:kern w:val="3"/>
      <w:sz w:val="20"/>
      <w:szCs w:val="20"/>
    </w:rPr>
  </w:style>
  <w:style w:type="paragraph" w:styleId="ae">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f">
    <w:name w:val="页眉 字符"/>
    <w:basedOn w:val="a0"/>
    <w:rsid w:val="000E097D"/>
    <w:rPr>
      <w:sz w:val="18"/>
      <w:szCs w:val="18"/>
    </w:rPr>
  </w:style>
  <w:style w:type="paragraph" w:styleId="af0">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1">
    <w:name w:val="页脚 字符"/>
    <w:basedOn w:val="a0"/>
    <w:rsid w:val="000E097D"/>
    <w:rPr>
      <w:sz w:val="18"/>
      <w:szCs w:val="18"/>
    </w:rPr>
  </w:style>
  <w:style w:type="character" w:customStyle="1" w:styleId="af2">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3">
    <w:name w:val="Revision"/>
    <w:rsid w:val="000E097D"/>
    <w:pPr>
      <w:suppressAutoHyphens/>
      <w:spacing w:after="0" w:line="240" w:lineRule="auto"/>
    </w:pPr>
  </w:style>
  <w:style w:type="character" w:styleId="af4">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5"/>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5">
    <w:name w:val="Body Text"/>
    <w:basedOn w:val="a"/>
    <w:rsid w:val="000E097D"/>
    <w:pPr>
      <w:spacing w:after="120"/>
    </w:pPr>
  </w:style>
  <w:style w:type="character" w:customStyle="1" w:styleId="af6">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7">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8">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9">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a">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b">
    <w:name w:val="Document Map"/>
    <w:basedOn w:val="a"/>
    <w:rsid w:val="000E097D"/>
    <w:rPr>
      <w:rFonts w:ascii="宋体" w:eastAsia="宋体" w:hAnsi="宋体"/>
      <w:sz w:val="18"/>
      <w:szCs w:val="18"/>
    </w:rPr>
  </w:style>
  <w:style w:type="character" w:customStyle="1" w:styleId="afc">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3"/>
    <w:uiPriority w:val="34"/>
    <w:qFormat/>
    <w:locked/>
    <w:rsid w:val="00C44EF8"/>
  </w:style>
  <w:style w:type="table" w:styleId="afd">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C46B3-DAD5-41B6-A295-63C4AD87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11912</Words>
  <Characters>67901</Characters>
  <Application>Microsoft Office Word</Application>
  <DocSecurity>0</DocSecurity>
  <Lines>565</Lines>
  <Paragraphs>159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马大为 (Dawei Ma)</cp:lastModifiedBy>
  <cp:revision>3</cp:revision>
  <dcterms:created xsi:type="dcterms:W3CDTF">2021-08-23T09:21:00Z</dcterms:created>
  <dcterms:modified xsi:type="dcterms:W3CDTF">2021-08-23T09:22:00Z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