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proofErr w:type="gramStart"/>
      <w:r>
        <w:rPr>
          <w:rFonts w:ascii="Arial" w:eastAsia="MS Mincho" w:hAnsi="Arial" w:cs="Arial"/>
          <w:b/>
          <w:bCs/>
          <w:lang w:eastAsia="ja-JP"/>
        </w:rPr>
        <w:t>e-Meeting</w:t>
      </w:r>
      <w:proofErr w:type="gramEnd"/>
      <w:r>
        <w:rPr>
          <w:rFonts w:ascii="Arial" w:eastAsia="MS Mincho" w:hAnsi="Arial" w:cs="Arial"/>
          <w:b/>
          <w:bCs/>
          <w:lang w:eastAsia="ja-JP"/>
        </w:rPr>
        <w:t xml:space="preserve">,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Please provide your inputs. As usual I will move the discussion on prospective proposals to the email r</w:t>
      </w:r>
      <w:r w:rsidR="005953EA" w:rsidRPr="005953EA">
        <w:rPr>
          <w:b/>
          <w:sz w:val="22"/>
          <w:szCs w:val="20"/>
        </w:rPr>
        <w:t>e</w:t>
      </w:r>
      <w:r w:rsidR="005953EA" w:rsidRPr="005953EA">
        <w:rPr>
          <w:b/>
          <w:sz w:val="22"/>
          <w:szCs w:val="20"/>
        </w:rPr>
        <w:t xml:space="preserv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w:t>
            </w:r>
            <w:r w:rsidRPr="005953EA">
              <w:rPr>
                <w:rFonts w:eastAsia="Malgun Gothic" w:cs="Times New Roman"/>
                <w:sz w:val="20"/>
                <w:szCs w:val="20"/>
              </w:rPr>
              <w:t>t</w:t>
            </w:r>
            <w:r w:rsidRPr="005953EA">
              <w:rPr>
                <w:rFonts w:eastAsia="Malgun Gothic" w:cs="Times New Roman"/>
                <w:sz w:val="20"/>
                <w:szCs w:val="20"/>
              </w:rPr>
              <w: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w:t>
            </w:r>
            <w:r w:rsidRPr="005953EA">
              <w:rPr>
                <w:rFonts w:eastAsia="Malgun Gothic" w:cs="Times New Roman"/>
                <w:sz w:val="20"/>
                <w:szCs w:val="20"/>
              </w:rPr>
              <w:t>r</w:t>
            </w:r>
            <w:r w:rsidRPr="005953EA">
              <w:rPr>
                <w:rFonts w:eastAsia="Malgun Gothic" w:cs="Times New Roman"/>
                <w:sz w:val="20"/>
                <w:szCs w:val="20"/>
              </w:rPr>
              <w:t>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w:t>
            </w:r>
            <w:r w:rsidRPr="005953EA">
              <w:rPr>
                <w:rFonts w:eastAsia="Malgun Gothic" w:cs="Times New Roman"/>
                <w:sz w:val="20"/>
                <w:szCs w:val="20"/>
              </w:rPr>
              <w:t>e</w:t>
            </w:r>
            <w:r w:rsidRPr="005953EA">
              <w:rPr>
                <w:rFonts w:eastAsia="Malgun Gothic" w:cs="Times New Roman"/>
                <w:sz w:val="20"/>
                <w:szCs w:val="20"/>
              </w:rPr>
              <w:t>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w:t>
            </w:r>
            <w:r w:rsidRPr="005953EA">
              <w:rPr>
                <w:rFonts w:eastAsia="Malgun Gothic" w:cs="Times New Roman"/>
                <w:sz w:val="20"/>
                <w:szCs w:val="20"/>
              </w:rPr>
              <w:t>t</w:t>
            </w:r>
            <w:r w:rsidRPr="005953EA">
              <w:rPr>
                <w:rFonts w:eastAsia="Malgun Gothic" w:cs="Times New Roman"/>
                <w:sz w:val="20"/>
                <w:szCs w:val="20"/>
              </w:rPr>
              <w:t>ed MAC-CE-based TCI state activation) applies to:</w:t>
            </w:r>
          </w:p>
          <w:p w14:paraId="0609DC97" w14:textId="61992BD7"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w:t>
            </w:r>
            <w:r w:rsidR="0019333E" w:rsidRPr="007C3AB4">
              <w:rPr>
                <w:rFonts w:eastAsia="Malgun Gothic"/>
                <w:color w:val="FF0000"/>
                <w:sz w:val="20"/>
                <w:szCs w:val="20"/>
              </w:rPr>
              <w:t>e</w:t>
            </w:r>
            <w:r w:rsidR="0019333E" w:rsidRPr="007C3AB4">
              <w:rPr>
                <w:rFonts w:eastAsia="Malgun Gothic"/>
                <w:color w:val="FF0000"/>
                <w:sz w:val="20"/>
                <w:szCs w:val="20"/>
              </w:rPr>
              <w:t>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w:t>
            </w:r>
            <w:r w:rsidRPr="005953EA">
              <w:rPr>
                <w:rFonts w:eastAsia="Malgun Gothic" w:cs="Times New Roman"/>
                <w:sz w:val="20"/>
                <w:szCs w:val="20"/>
              </w:rPr>
              <w:t>r</w:t>
            </w:r>
            <w:r w:rsidRPr="005953EA">
              <w:rPr>
                <w:rFonts w:eastAsia="Malgun Gothic" w:cs="Times New Roman"/>
                <w:sz w:val="20"/>
                <w:szCs w:val="20"/>
              </w:rPr>
              <w:t>ent from that of the serving cell is used as an indirect QCL reference for DL TCI (in case of separate DL/UL TCI) or joint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w:t>
            </w:r>
            <w:r w:rsidRPr="005953EA">
              <w:rPr>
                <w:rFonts w:eastAsia="Malgun Gothic" w:cs="Times New Roman"/>
                <w:sz w:val="20"/>
                <w:szCs w:val="20"/>
              </w:rPr>
              <w:t>e</w:t>
            </w:r>
            <w:r w:rsidRPr="005953EA">
              <w:rPr>
                <w:rFonts w:eastAsia="Malgun Gothic" w:cs="Times New Roman"/>
                <w:sz w:val="20"/>
                <w:szCs w:val="20"/>
              </w:rPr>
              <w:t xml:space="preserve">used by replacing SSB with SSB associated with a physical cell ID different from that of the serving </w:t>
            </w:r>
            <w:r w:rsidRPr="005953EA">
              <w:rPr>
                <w:rFonts w:eastAsia="Malgun Gothic" w:cs="Times New Roman"/>
                <w:sz w:val="20"/>
                <w:szCs w:val="20"/>
              </w:rPr>
              <w:lastRenderedPageBreak/>
              <w:t>cell</w:t>
            </w:r>
          </w:p>
          <w:p w14:paraId="7E4FB95B" w14:textId="091C19F6" w:rsidR="005953EA" w:rsidRPr="00493A2B" w:rsidRDefault="005953EA" w:rsidP="00316230">
            <w:pPr>
              <w:numPr>
                <w:ilvl w:val="0"/>
                <w:numId w:val="12"/>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316230">
            <w:pPr>
              <w:numPr>
                <w:ilvl w:val="1"/>
                <w:numId w:val="12"/>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316230">
            <w:pPr>
              <w:pStyle w:val="a3"/>
              <w:numPr>
                <w:ilvl w:val="1"/>
                <w:numId w:val="12"/>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proofErr w:type="spellStart"/>
            <w:r>
              <w:rPr>
                <w:rFonts w:eastAsia="DengXian"/>
                <w:sz w:val="18"/>
                <w:szCs w:val="18"/>
                <w:lang w:eastAsia="zh-CN"/>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combo proposal in principle. However, for the first sub-bullet of the second bullet, when precluding channels from the applicable list, we suggest to describe it more specifically. If we follow current wor</w:t>
            </w:r>
            <w:r>
              <w:rPr>
                <w:rFonts w:eastAsia="DengXian"/>
                <w:sz w:val="18"/>
                <w:szCs w:val="18"/>
                <w:lang w:eastAsia="zh-CN"/>
              </w:rPr>
              <w:t>d</w:t>
            </w:r>
            <w:r>
              <w:rPr>
                <w:rFonts w:eastAsia="DengXian"/>
                <w:sz w:val="18"/>
                <w:szCs w:val="18"/>
                <w:lang w:eastAsia="zh-CN"/>
              </w:rPr>
              <w:t xml:space="preserve">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w:t>
            </w:r>
            <w:r w:rsidRPr="007C3AB4">
              <w:rPr>
                <w:rFonts w:eastAsia="Malgun Gothic"/>
                <w:strike/>
                <w:color w:val="FF0000"/>
                <w:sz w:val="20"/>
                <w:szCs w:val="20"/>
              </w:rPr>
              <w:t>n</w:t>
            </w:r>
            <w:r w:rsidRPr="007C3AB4">
              <w:rPr>
                <w:rFonts w:eastAsia="Malgun Gothic"/>
                <w:strike/>
                <w:color w:val="FF0000"/>
                <w:sz w:val="20"/>
                <w:szCs w:val="20"/>
              </w:rPr>
              <w:t>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w:t>
            </w:r>
            <w:r w:rsidRPr="007C3AB4">
              <w:rPr>
                <w:rFonts w:eastAsia="Malgun Gothic"/>
                <w:color w:val="FF0000"/>
                <w:sz w:val="20"/>
                <w:szCs w:val="20"/>
              </w:rPr>
              <w:t>o</w:t>
            </w:r>
            <w:r w:rsidRPr="007C3AB4">
              <w:rPr>
                <w:rFonts w:eastAsia="Malgun Gothic"/>
                <w:color w:val="FF0000"/>
                <w:sz w:val="20"/>
                <w:szCs w:val="20"/>
              </w:rPr>
              <w:t>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 xml:space="preserve">Revised per </w:t>
            </w:r>
            <w:proofErr w:type="spellStart"/>
            <w:r>
              <w:rPr>
                <w:rFonts w:eastAsia="Malgun Gothic"/>
                <w:sz w:val="18"/>
                <w:szCs w:val="18"/>
              </w:rPr>
              <w:t>MediaTek’s</w:t>
            </w:r>
            <w:proofErr w:type="spellEnd"/>
            <w:r>
              <w:rPr>
                <w:rFonts w:eastAsia="Malgun Gothic"/>
                <w:sz w:val="18"/>
                <w:szCs w:val="18"/>
              </w:rPr>
              <w:t xml:space="preserve">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 xml:space="preserve">NTT </w:t>
            </w:r>
            <w:proofErr w:type="spellStart"/>
            <w:r>
              <w:rPr>
                <w:rFonts w:eastAsia="DengXian"/>
                <w:sz w:val="18"/>
                <w:szCs w:val="18"/>
                <w:lang w:eastAsia="zh-CN"/>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i.e. L1/L2 </w:t>
            </w:r>
            <w:proofErr w:type="gramStart"/>
            <w:r>
              <w:rPr>
                <w:rFonts w:eastAsia="Yu Mincho"/>
                <w:bCs/>
                <w:sz w:val="18"/>
                <w:szCs w:val="18"/>
                <w:lang w:eastAsia="ja-JP"/>
              </w:rPr>
              <w:t>inter</w:t>
            </w:r>
            <w:proofErr w:type="gramEnd"/>
            <w:r>
              <w:rPr>
                <w:rFonts w:eastAsia="Yu Mincho"/>
                <w:bCs/>
                <w:sz w:val="18"/>
                <w:szCs w:val="18"/>
                <w:lang w:eastAsia="ja-JP"/>
              </w:rPr>
              <w:t xml:space="preserve">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 xml:space="preserve">Second, if we want to split the common and dedicated signals, we think we should use PDCCH to take instead of CORESET as follows. The number of CORESETs is </w:t>
            </w:r>
            <w:proofErr w:type="gramStart"/>
            <w:r>
              <w:rPr>
                <w:rFonts w:eastAsia="Malgun Gothic"/>
                <w:sz w:val="18"/>
                <w:szCs w:val="18"/>
              </w:rPr>
              <w:t>limited,</w:t>
            </w:r>
            <w:proofErr w:type="gramEnd"/>
            <w:r>
              <w:rPr>
                <w:rFonts w:eastAsia="Malgun Gothic"/>
                <w:sz w:val="18"/>
                <w:szCs w:val="18"/>
              </w:rPr>
              <w:t xml:space="preserve">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w:t>
            </w:r>
            <w:r>
              <w:rPr>
                <w:rFonts w:eastAsia="Malgun Gothic"/>
                <w:sz w:val="18"/>
                <w:szCs w:val="18"/>
              </w:rPr>
              <w:t>e</w:t>
            </w:r>
            <w:r>
              <w:rPr>
                <w:rFonts w:eastAsia="Malgun Gothic"/>
                <w:sz w:val="18"/>
                <w:szCs w:val="18"/>
              </w:rPr>
              <w:t xml:space="preserv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I do not really know why UE would choose to support this fe</w:t>
            </w:r>
            <w:r>
              <w:rPr>
                <w:rFonts w:eastAsia="Malgun Gothic"/>
                <w:sz w:val="18"/>
                <w:szCs w:val="18"/>
              </w:rPr>
              <w:t>a</w:t>
            </w:r>
            <w:r>
              <w:rPr>
                <w:rFonts w:eastAsia="Malgun Gothic"/>
                <w:sz w:val="18"/>
                <w:szCs w:val="18"/>
              </w:rPr>
              <w:t xml:space="preserve">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r w:rsidR="00FC47C3">
              <w:rPr>
                <w:rFonts w:eastAsia="Malgun Gothic"/>
                <w:sz w:val="18"/>
                <w:szCs w:val="18"/>
              </w:rPr>
              <w:t xml:space="preserve">deprioritized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w:t>
            </w:r>
            <w:proofErr w:type="spellStart"/>
            <w:r>
              <w:rPr>
                <w:rFonts w:eastAsia="Malgun Gothic"/>
                <w:sz w:val="18"/>
                <w:szCs w:val="18"/>
              </w:rPr>
              <w:t>Docomo</w:t>
            </w:r>
            <w:proofErr w:type="spellEnd"/>
            <w:r>
              <w:rPr>
                <w:rFonts w:eastAsia="Malgun Gothic"/>
                <w:sz w:val="18"/>
                <w:szCs w:val="18"/>
              </w:rPr>
              <w:t>,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w:t>
            </w:r>
            <w:r>
              <w:rPr>
                <w:rFonts w:eastAsia="Malgun Gothic"/>
                <w:color w:val="FF0000"/>
                <w:sz w:val="20"/>
                <w:szCs w:val="20"/>
              </w:rPr>
              <w:t>f</w:t>
            </w:r>
            <w:r>
              <w:rPr>
                <w:rFonts w:eastAsia="Malgun Gothic"/>
                <w:color w:val="FF0000"/>
                <w:sz w:val="20"/>
                <w:szCs w:val="20"/>
              </w:rPr>
              <w:t>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w:t>
            </w:r>
            <w:r w:rsidRPr="00531AD3">
              <w:rPr>
                <w:rFonts w:eastAsia="Malgun Gothic"/>
                <w:sz w:val="18"/>
                <w:szCs w:val="18"/>
              </w:rPr>
              <w:t>t</w:t>
            </w:r>
            <w:r w:rsidRPr="00531AD3">
              <w:rPr>
                <w:rFonts w:eastAsia="Malgun Gothic"/>
                <w:sz w:val="18"/>
                <w:szCs w:val="18"/>
              </w:rPr>
              <w: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xml:space="preserve">, the supported Rel-17 MAC-CE-based and/or DCI-based beam indication (at least using DCI formats 1_1/1_2 with and without DL </w:t>
            </w:r>
            <w:r w:rsidRPr="005953EA">
              <w:rPr>
                <w:rFonts w:eastAsia="Malgun Gothic"/>
                <w:sz w:val="20"/>
                <w:szCs w:val="20"/>
              </w:rPr>
              <w:lastRenderedPageBreak/>
              <w:t>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w:t>
            </w:r>
            <w:r w:rsidRPr="005953EA">
              <w:rPr>
                <w:rFonts w:eastAsia="Malgun Gothic"/>
                <w:sz w:val="20"/>
                <w:szCs w:val="20"/>
              </w:rPr>
              <w:t>i</w:t>
            </w:r>
            <w:r w:rsidRPr="005953EA">
              <w:rPr>
                <w:rFonts w:eastAsia="Malgun Gothic"/>
                <w:sz w:val="20"/>
                <w:szCs w:val="20"/>
              </w:rPr>
              <w:t>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[Mod: Incorporated your inputs except for the M/N. This is a separate issue. It will also exacerbate Apple’s co</w:t>
              </w:r>
              <w:r>
                <w:rPr>
                  <w:rFonts w:eastAsia="Malgun Gothic"/>
                  <w:sz w:val="18"/>
                  <w:szCs w:val="18"/>
                </w:rPr>
                <w:t>n</w:t>
              </w:r>
              <w:r>
                <w:rPr>
                  <w:rFonts w:eastAsia="Malgun Gothic"/>
                  <w:sz w:val="18"/>
                  <w:szCs w:val="18"/>
                </w:rPr>
                <w:t xml:space="preserve">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w:t>
            </w:r>
            <w:r>
              <w:rPr>
                <w:rFonts w:eastAsia="Malgun Gothic"/>
                <w:sz w:val="18"/>
                <w:szCs w:val="18"/>
              </w:rPr>
              <w:t>e</w:t>
            </w:r>
            <w:r>
              <w:rPr>
                <w:rFonts w:eastAsia="Malgun Gothic"/>
                <w:sz w:val="18"/>
                <w:szCs w:val="18"/>
              </w:rPr>
              <w:t>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w:t>
            </w:r>
            <w:r w:rsidRPr="005953EA">
              <w:rPr>
                <w:rFonts w:eastAsia="Malgun Gothic"/>
                <w:sz w:val="20"/>
                <w:szCs w:val="20"/>
              </w:rPr>
              <w:t>c</w:t>
            </w:r>
            <w:r w:rsidRPr="005953EA">
              <w:rPr>
                <w:rFonts w:eastAsia="Malgun Gothic"/>
                <w:sz w:val="20"/>
                <w:szCs w:val="20"/>
              </w:rPr>
              <w:t>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We are ok with the general direction of the proposal. However, it appears that different companies have different understanding of what is supported under inter-cell beam management based on RAN conclusions and WID u</w:t>
            </w:r>
            <w:r>
              <w:rPr>
                <w:rFonts w:eastAsia="Malgun Gothic"/>
                <w:sz w:val="18"/>
                <w:szCs w:val="18"/>
              </w:rPr>
              <w:t>p</w:t>
            </w:r>
            <w:r>
              <w:rPr>
                <w:rFonts w:eastAsia="Malgun Gothic"/>
                <w:sz w:val="18"/>
                <w:szCs w:val="18"/>
              </w:rPr>
              <w:t xml:space="preserve">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w:t>
            </w:r>
            <w:r>
              <w:rPr>
                <w:rFonts w:eastAsia="Malgun Gothic"/>
                <w:sz w:val="18"/>
                <w:szCs w:val="18"/>
              </w:rPr>
              <w:t>p</w:t>
            </w:r>
            <w:r>
              <w:rPr>
                <w:rFonts w:eastAsia="Malgun Gothic"/>
                <w:sz w:val="18"/>
                <w:szCs w:val="18"/>
              </w:rPr>
              <w:t xml:space="preserve">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r>
              <w:rPr>
                <w:rFonts w:eastAsia="Malgun Gothic"/>
                <w:color w:val="FF0000"/>
                <w:sz w:val="20"/>
                <w:szCs w:val="20"/>
              </w:rPr>
              <w:lastRenderedPageBreak/>
              <w:t>time,  MAC-CE based beam switching is used to transmit or receive along two diffe</w:t>
            </w:r>
            <w:r>
              <w:rPr>
                <w:rFonts w:eastAsia="Malgun Gothic"/>
                <w:color w:val="FF0000"/>
                <w:sz w:val="20"/>
                <w:szCs w:val="20"/>
              </w:rPr>
              <w:t>r</w:t>
            </w:r>
            <w:r>
              <w:rPr>
                <w:rFonts w:eastAsia="Malgun Gothic"/>
                <w:color w:val="FF0000"/>
                <w:sz w:val="20"/>
                <w:szCs w:val="20"/>
              </w:rPr>
              <w:t>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w:t>
            </w:r>
            <w:proofErr w:type="spellStart"/>
            <w:r>
              <w:rPr>
                <w:rFonts w:eastAsia="Malgun Gothic"/>
                <w:sz w:val="18"/>
                <w:szCs w:val="18"/>
              </w:rPr>
              <w:t>codepoints</w:t>
            </w:r>
            <w:proofErr w:type="spellEnd"/>
            <w:r>
              <w:rPr>
                <w:rFonts w:eastAsia="Malgun Gothic"/>
                <w:sz w:val="18"/>
                <w:szCs w:val="18"/>
              </w:rPr>
              <w:t xml:space="preserve">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w:t>
            </w:r>
            <w:proofErr w:type="spellStart"/>
            <w:r>
              <w:rPr>
                <w:rFonts w:eastAsia="Malgun Gothic"/>
                <w:sz w:val="18"/>
                <w:szCs w:val="18"/>
              </w:rPr>
              <w:t>MediaTek</w:t>
            </w:r>
            <w:proofErr w:type="spellEnd"/>
            <w:r>
              <w:rPr>
                <w:rFonts w:eastAsia="Malgun Gothic"/>
                <w:sz w:val="18"/>
                <w:szCs w:val="18"/>
              </w:rPr>
              <w:t xml:space="preserve"> (and adopted by the moderator) to the second half of the proposal. “CORESET(s) associated with Type0/0A/1/2 CSS set” is more clear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proofErr w:type="spellStart"/>
            <w:r>
              <w:rPr>
                <w:rFonts w:hint="eastAsia"/>
                <w:sz w:val="18"/>
                <w:szCs w:val="18"/>
                <w:lang w:eastAsia="zh-CN"/>
              </w:rPr>
              <w:t>Xiaomi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 xml:space="preserve">Firstly we support the revised part from </w:t>
            </w:r>
            <w:proofErr w:type="spellStart"/>
            <w:r w:rsidRPr="00BD45D2">
              <w:rPr>
                <w:sz w:val="20"/>
                <w:szCs w:val="20"/>
              </w:rPr>
              <w:t>MediaTek</w:t>
            </w:r>
            <w:proofErr w:type="spellEnd"/>
            <w:r w:rsidRPr="00BD45D2">
              <w:rPr>
                <w:sz w:val="20"/>
                <w:szCs w:val="20"/>
              </w:rPr>
              <w:t>.</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w:t>
            </w:r>
            <w:proofErr w:type="spellStart"/>
            <w:r w:rsidRPr="00BD45D2">
              <w:rPr>
                <w:sz w:val="20"/>
                <w:szCs w:val="20"/>
              </w:rPr>
              <w:t>Docomo</w:t>
            </w:r>
            <w:proofErr w:type="spellEnd"/>
            <w:r w:rsidRPr="00BD45D2">
              <w:rPr>
                <w:sz w:val="20"/>
                <w:szCs w:val="20"/>
              </w:rPr>
              <w:t>,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t>
            </w:r>
            <w:proofErr w:type="gramStart"/>
            <w:r w:rsidR="00CE2978">
              <w:rPr>
                <w:rFonts w:eastAsia="Malgun Gothic"/>
                <w:sz w:val="18"/>
                <w:szCs w:val="18"/>
              </w:rPr>
              <w:t>weaken</w:t>
            </w:r>
            <w:proofErr w:type="gramEnd"/>
            <w:r w:rsidR="00CE2978">
              <w:rPr>
                <w:rFonts w:eastAsia="Malgun Gothic"/>
                <w:sz w:val="18"/>
                <w:szCs w:val="18"/>
              </w:rPr>
              <w:t>. In cu</w:t>
            </w:r>
            <w:r w:rsidR="00CE2978">
              <w:rPr>
                <w:rFonts w:eastAsia="Malgun Gothic"/>
                <w:sz w:val="18"/>
                <w:szCs w:val="18"/>
              </w:rPr>
              <w:t>r</w:t>
            </w:r>
            <w:r w:rsidR="00CE2978">
              <w:rPr>
                <w:rFonts w:eastAsia="Malgun Gothic"/>
                <w:sz w:val="18"/>
                <w:szCs w:val="18"/>
              </w:rPr>
              <w:t xml:space="preserve">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w:t>
            </w:r>
            <w:r w:rsidR="0085643F">
              <w:rPr>
                <w:rFonts w:eastAsia="Malgun Gothic"/>
                <w:sz w:val="18"/>
                <w:szCs w:val="18"/>
              </w:rPr>
              <w:lastRenderedPageBreak/>
              <w:t xml:space="preserve">case of only one activated TCI state to be supported. If so, we need to evaluate this case firstly, </w:t>
            </w:r>
            <w:proofErr w:type="gramStart"/>
            <w:r w:rsidR="0085643F">
              <w:rPr>
                <w:rFonts w:eastAsia="Malgun Gothic"/>
                <w:sz w:val="18"/>
                <w:szCs w:val="18"/>
              </w:rPr>
              <w:t>which is different from LTE and NR design.</w:t>
            </w:r>
            <w:proofErr w:type="gramEnd"/>
            <w:r w:rsidR="0085643F">
              <w:rPr>
                <w:rFonts w:eastAsia="Malgun Gothic"/>
                <w:sz w:val="18"/>
                <w:szCs w:val="18"/>
              </w:rPr>
              <w:t xml:space="preserve"> For instance, for Paging/random access, how and how often to switch TCI state should be fully justified</w:t>
            </w:r>
            <w:r w:rsidR="000A7292">
              <w:rPr>
                <w:rFonts w:eastAsia="Malgun Gothic"/>
                <w:sz w:val="18"/>
                <w:szCs w:val="18"/>
              </w:rPr>
              <w:t xml:space="preserve"> (in idle/in-active)</w:t>
            </w:r>
            <w:proofErr w:type="gramStart"/>
            <w:r w:rsidR="0085643F">
              <w:rPr>
                <w:rFonts w:eastAsia="Malgun Gothic"/>
                <w:sz w:val="18"/>
                <w:szCs w:val="18"/>
              </w:rPr>
              <w:t>,</w:t>
            </w:r>
            <w:proofErr w:type="gramEnd"/>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316230">
            <w:pPr>
              <w:numPr>
                <w:ilvl w:val="0"/>
                <w:numId w:val="12"/>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316230">
            <w:pPr>
              <w:numPr>
                <w:ilvl w:val="1"/>
                <w:numId w:val="12"/>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w:t>
              </w:r>
              <w:r>
                <w:rPr>
                  <w:rFonts w:eastAsia="Malgun Gothic"/>
                  <w:color w:val="FF0000"/>
                  <w:sz w:val="20"/>
                  <w:szCs w:val="20"/>
                </w:rPr>
                <w:t>r</w:t>
              </w:r>
              <w:r>
                <w:rPr>
                  <w:rFonts w:eastAsia="Malgun Gothic"/>
                  <w:color w:val="FF0000"/>
                  <w:sz w:val="20"/>
                  <w:szCs w:val="20"/>
                </w:rPr>
                <w:t>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316230">
            <w:pPr>
              <w:numPr>
                <w:ilvl w:val="1"/>
                <w:numId w:val="12"/>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w:t>
              </w:r>
              <w:r>
                <w:rPr>
                  <w:rFonts w:eastAsia="Malgun Gothic"/>
                  <w:color w:val="00B0F0"/>
                  <w:sz w:val="20"/>
                  <w:szCs w:val="20"/>
                </w:rPr>
                <w:t>b</w:t>
              </w:r>
              <w:r>
                <w:rPr>
                  <w:rFonts w:eastAsia="Malgun Gothic"/>
                  <w:color w:val="00B0F0"/>
                  <w:sz w:val="20"/>
                  <w:szCs w:val="20"/>
                </w:rPr>
                <w:t>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w:t>
            </w:r>
            <w:proofErr w:type="gramStart"/>
            <w:r>
              <w:rPr>
                <w:rFonts w:eastAsia="Malgun Gothic"/>
                <w:sz w:val="18"/>
                <w:szCs w:val="18"/>
              </w:rPr>
              <w:t>channel</w:t>
            </w:r>
            <w:proofErr w:type="gramEnd"/>
            <w:r>
              <w:rPr>
                <w:rFonts w:eastAsia="Malgun Gothic"/>
                <w:sz w:val="18"/>
                <w:szCs w:val="18"/>
              </w:rPr>
              <w:t xml:space="preserve">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w:t>
            </w:r>
            <w:r>
              <w:rPr>
                <w:rFonts w:eastAsia="Malgun Gothic"/>
                <w:sz w:val="18"/>
                <w:szCs w:val="18"/>
              </w:rPr>
              <w:t>i</w:t>
            </w:r>
            <w:r>
              <w:rPr>
                <w:rFonts w:eastAsia="Malgun Gothic"/>
                <w:sz w:val="18"/>
                <w:szCs w:val="18"/>
              </w:rPr>
              <w:t>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t>
            </w:r>
            <w:proofErr w:type="gramStart"/>
            <w:r>
              <w:rPr>
                <w:rFonts w:eastAsia="Malgun Gothic"/>
                <w:sz w:val="18"/>
                <w:szCs w:val="18"/>
              </w:rPr>
              <w:t>what is the intention of changing from “CORESET” to “PDCCH”</w:t>
            </w:r>
            <w:proofErr w:type="gramEnd"/>
            <w:r>
              <w:rPr>
                <w:rFonts w:eastAsia="Malgun Gothic"/>
                <w:sz w:val="18"/>
                <w:szCs w:val="18"/>
              </w:rPr>
              <w:t xml:space="preserve">.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w:t>
            </w:r>
            <w:r w:rsidR="00270619">
              <w:rPr>
                <w:sz w:val="18"/>
                <w:szCs w:val="18"/>
                <w:lang w:eastAsia="zh-CN"/>
              </w:rPr>
              <w:t>r</w:t>
            </w:r>
            <w:r w:rsidR="00270619">
              <w:rPr>
                <w:sz w:val="18"/>
                <w:szCs w:val="18"/>
                <w:lang w:eastAsia="zh-CN"/>
              </w:rPr>
              <w:t>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316230">
            <w:pPr>
              <w:pStyle w:val="a3"/>
              <w:numPr>
                <w:ilvl w:val="1"/>
                <w:numId w:val="9"/>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w:t>
            </w:r>
            <w:r w:rsidRPr="00147724">
              <w:rPr>
                <w:color w:val="FF0000"/>
                <w:sz w:val="20"/>
                <w:szCs w:val="20"/>
                <w:highlight w:val="yellow"/>
              </w:rPr>
              <w:t>s</w:t>
            </w:r>
            <w:r w:rsidRPr="00147724">
              <w:rPr>
                <w:color w:val="FF0000"/>
                <w:sz w:val="20"/>
                <w:szCs w:val="20"/>
                <w:highlight w:val="yellow"/>
              </w:rPr>
              <w:t>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w:t>
            </w:r>
            <w:r w:rsidRPr="005953EA">
              <w:rPr>
                <w:rFonts w:eastAsia="Malgun Gothic"/>
                <w:sz w:val="20"/>
                <w:szCs w:val="20"/>
              </w:rPr>
              <w:t>i</w:t>
            </w:r>
            <w:r w:rsidRPr="005953EA">
              <w:rPr>
                <w:rFonts w:eastAsia="Malgun Gothic"/>
                <w:sz w:val="20"/>
                <w:szCs w:val="20"/>
              </w:rPr>
              <w:t>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77777777" w:rsidR="00147724" w:rsidRPr="00493A2B" w:rsidRDefault="00147724" w:rsidP="00316230">
            <w:pPr>
              <w:numPr>
                <w:ilvl w:val="0"/>
                <w:numId w:val="12"/>
              </w:numPr>
              <w:snapToGrid w:val="0"/>
              <w:jc w:val="both"/>
              <w:rPr>
                <w:rFonts w:eastAsia="Malgun Gothic"/>
                <w:sz w:val="20"/>
                <w:szCs w:val="20"/>
              </w:rPr>
            </w:pPr>
            <w:del w:id="80" w:author="Eko Onggosanusi" w:date="2021-08-20T23:55:00Z">
              <w:r w:rsidRPr="005953EA" w:rsidDel="006B2004">
                <w:rPr>
                  <w:rFonts w:eastAsia="Malgun Gothic"/>
                  <w:sz w:val="20"/>
                  <w:szCs w:val="20"/>
                </w:rPr>
                <w:lastRenderedPageBreak/>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316230">
            <w:pPr>
              <w:numPr>
                <w:ilvl w:val="1"/>
                <w:numId w:val="12"/>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w:t>
              </w:r>
              <w:r w:rsidRPr="00147724">
                <w:rPr>
                  <w:rFonts w:eastAsia="Malgun Gothic"/>
                  <w:strike/>
                  <w:color w:val="FF0000"/>
                  <w:sz w:val="20"/>
                  <w:szCs w:val="20"/>
                  <w:highlight w:val="yellow"/>
                </w:rPr>
                <w:t>r</w:t>
              </w:r>
              <w:r w:rsidRPr="00147724">
                <w:rPr>
                  <w:rFonts w:eastAsia="Malgun Gothic"/>
                  <w:strike/>
                  <w:color w:val="FF0000"/>
                  <w:sz w:val="20"/>
                  <w:szCs w:val="20"/>
                  <w:highlight w:val="yellow"/>
                </w:rPr>
                <w:t>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ins>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proofErr w:type="spellStart"/>
            <w:r>
              <w:rPr>
                <w:rFonts w:eastAsia="PMingLiU" w:hint="eastAsia"/>
                <w:sz w:val="18"/>
                <w:szCs w:val="18"/>
                <w:lang w:eastAsia="zh-TW"/>
              </w:rPr>
              <w:lastRenderedPageBreak/>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w:t>
            </w:r>
            <w:r w:rsidRPr="00484B40">
              <w:rPr>
                <w:rFonts w:eastAsia="PMingLiU"/>
                <w:sz w:val="18"/>
                <w:szCs w:val="18"/>
                <w:lang w:eastAsia="zh-TW"/>
              </w:rPr>
              <w:t>d</w:t>
            </w:r>
            <w:r w:rsidRPr="00484B40">
              <w:rPr>
                <w:rFonts w:eastAsia="PMingLiU"/>
                <w:sz w:val="18"/>
                <w:szCs w:val="18"/>
                <w:lang w:eastAsia="zh-TW"/>
              </w:rPr>
              <w:t>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w:t>
            </w:r>
            <w:r w:rsidRPr="00484B40">
              <w:rPr>
                <w:rFonts w:eastAsia="PMingLiU"/>
                <w:sz w:val="18"/>
                <w:szCs w:val="18"/>
                <w:lang w:eastAsia="zh-TW"/>
              </w:rPr>
              <w:t>n</w:t>
            </w:r>
            <w:r w:rsidRPr="00484B40">
              <w:rPr>
                <w:rFonts w:eastAsia="PMingLiU"/>
                <w:sz w:val="18"/>
                <w:szCs w:val="18"/>
                <w:lang w:eastAsia="zh-TW"/>
              </w:rPr>
              <w:t>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w:t>
            </w:r>
            <w:proofErr w:type="spellStart"/>
            <w:r>
              <w:rPr>
                <w:rFonts w:eastAsia="PMingLiU"/>
                <w:sz w:val="18"/>
                <w:szCs w:val="18"/>
                <w:lang w:eastAsia="zh-TW"/>
              </w:rPr>
              <w:t>intercell</w:t>
            </w:r>
            <w:proofErr w:type="spellEnd"/>
            <w:r>
              <w:rPr>
                <w:rFonts w:eastAsia="PMingLiU"/>
                <w:sz w:val="18"/>
                <w:szCs w:val="18"/>
                <w:lang w:eastAsia="zh-TW"/>
              </w:rPr>
              <w:t xml:space="preserve">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w:t>
            </w:r>
            <w:r w:rsidR="00C21A06">
              <w:rPr>
                <w:rFonts w:eastAsia="PMingLiU"/>
                <w:sz w:val="18"/>
                <w:szCs w:val="18"/>
                <w:lang w:eastAsia="zh-TW"/>
              </w:rPr>
              <w:t>t</w:t>
            </w:r>
            <w:r w:rsidR="00C21A06">
              <w:rPr>
                <w:rFonts w:eastAsia="PMingLiU"/>
                <w:sz w:val="18"/>
                <w:szCs w:val="18"/>
                <w:lang w:eastAsia="zh-TW"/>
              </w:rPr>
              <w: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w:t>
            </w:r>
            <w:r>
              <w:rPr>
                <w:rFonts w:eastAsia="PMingLiU"/>
                <w:sz w:val="18"/>
                <w:szCs w:val="18"/>
                <w:lang w:eastAsia="zh-TW"/>
              </w:rPr>
              <w:t>a</w:t>
            </w:r>
            <w:r>
              <w:rPr>
                <w:rFonts w:eastAsia="PMingLiU"/>
                <w:sz w:val="18"/>
                <w:szCs w:val="18"/>
                <w:lang w:eastAsia="zh-TW"/>
              </w:rPr>
              <w:t xml:space="preserve">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 xml:space="preserve">M/N&gt;1 (as long as not requiring simultaneous </w:t>
            </w:r>
            <w:proofErr w:type="spellStart"/>
            <w:r>
              <w:rPr>
                <w:rFonts w:eastAsia="PMingLiU"/>
                <w:sz w:val="18"/>
                <w:szCs w:val="18"/>
                <w:lang w:eastAsia="zh-TW"/>
              </w:rPr>
              <w:t>Tx</w:t>
            </w:r>
            <w:proofErr w:type="spellEnd"/>
            <w:r>
              <w:rPr>
                <w:rFonts w:eastAsia="PMingLiU"/>
                <w:sz w:val="18"/>
                <w:szCs w:val="18"/>
                <w:lang w:eastAsia="zh-TW"/>
              </w:rPr>
              <w:t>/Rx),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7777777" w:rsidR="00C01A6C" w:rsidRPr="00493A2B" w:rsidRDefault="00C01A6C" w:rsidP="00316230">
            <w:pPr>
              <w:numPr>
                <w:ilvl w:val="0"/>
                <w:numId w:val="12"/>
              </w:numPr>
              <w:snapToGrid w:val="0"/>
              <w:jc w:val="both"/>
              <w:rPr>
                <w:rFonts w:eastAsia="Malgun Gothic"/>
                <w:sz w:val="20"/>
                <w:szCs w:val="20"/>
              </w:rPr>
            </w:pPr>
            <w:del w:id="99" w:author="Eko Onggosanusi" w:date="2021-08-20T23:55:00Z">
              <w:r w:rsidRPr="005953EA" w:rsidDel="006B2004">
                <w:rPr>
                  <w:rFonts w:eastAsia="Malgun Gothic"/>
                  <w:sz w:val="20"/>
                  <w:szCs w:val="20"/>
                </w:rPr>
                <w:delText>This i</w:delText>
              </w:r>
            </w:del>
            <w:ins w:id="100" w:author="Eko Onggosanusi" w:date="2021-08-20T23:57:00Z">
              <w:r>
                <w:rPr>
                  <w:rFonts w:eastAsia="Malgun Gothic"/>
                  <w:sz w:val="20"/>
                  <w:szCs w:val="20"/>
                </w:rPr>
                <w:t>For i</w:t>
              </w:r>
            </w:ins>
            <w:r w:rsidRPr="005953EA">
              <w:rPr>
                <w:rFonts w:eastAsia="Malgun Gothic"/>
                <w:sz w:val="20"/>
                <w:szCs w:val="20"/>
              </w:rPr>
              <w:t>nter-cell beam management</w:t>
            </w:r>
            <w:ins w:id="101" w:author="Eko Onggosanusi" w:date="2021-08-20T23:57:00Z">
              <w:r>
                <w:rPr>
                  <w:rFonts w:eastAsia="Malgun Gothic"/>
                  <w:sz w:val="20"/>
                  <w:szCs w:val="20"/>
                </w:rPr>
                <w:t xml:space="preserve">, </w:t>
              </w:r>
            </w:ins>
            <w:del w:id="102" w:author="Eko Onggosanusi" w:date="2021-08-20T23:58:00Z">
              <w:r w:rsidRPr="005953EA" w:rsidDel="00CC340A">
                <w:rPr>
                  <w:rFonts w:eastAsia="Malgun Gothic"/>
                  <w:sz w:val="20"/>
                  <w:szCs w:val="20"/>
                </w:rPr>
                <w:delText xml:space="preserve"> </w:delText>
              </w:r>
            </w:del>
            <w:ins w:id="103" w:author="Eko Onggosanusi" w:date="2021-08-20T23:59:00Z">
              <w:del w:id="104" w:author="Yushu Zhang" w:date="2021-08-23T09:27:00Z">
                <w:r w:rsidDel="00E871F6">
                  <w:rPr>
                    <w:rFonts w:eastAsia="Malgun Gothic"/>
                    <w:sz w:val="20"/>
                    <w:szCs w:val="20"/>
                  </w:rPr>
                  <w:delText>applying</w:delText>
                </w:r>
              </w:del>
            </w:ins>
            <w:ins w:id="105" w:author="Yushu Zhang" w:date="2021-08-23T09:30:00Z">
              <w:r>
                <w:rPr>
                  <w:rFonts w:eastAsia="Malgun Gothic"/>
                  <w:sz w:val="20"/>
                  <w:szCs w:val="20"/>
                  <w:lang w:eastAsia="zh-CN"/>
                </w:rPr>
                <w:t>s</w:t>
              </w:r>
            </w:ins>
            <w:ins w:id="106" w:author="Yushu Zhang" w:date="2021-08-23T09:27:00Z">
              <w:r>
                <w:rPr>
                  <w:rFonts w:eastAsia="Malgun Gothic" w:hint="eastAsia"/>
                  <w:sz w:val="20"/>
                  <w:szCs w:val="20"/>
                  <w:lang w:eastAsia="zh-CN"/>
                </w:rPr>
                <w:t>u</w:t>
              </w:r>
              <w:r>
                <w:rPr>
                  <w:rFonts w:eastAsia="Malgun Gothic"/>
                  <w:sz w:val="20"/>
                  <w:szCs w:val="20"/>
                </w:rPr>
                <w:t>pport</w:t>
              </w:r>
            </w:ins>
            <w:ins w:id="107" w:author="Eko Onggosanusi" w:date="2021-08-20T23:57:00Z">
              <w:r>
                <w:rPr>
                  <w:rFonts w:eastAsia="Malgun Gothic"/>
                  <w:sz w:val="20"/>
                  <w:szCs w:val="20"/>
                </w:rPr>
                <w:t xml:space="preserve"> </w:t>
              </w:r>
            </w:ins>
            <w:del w:id="108" w:author="Eko Onggosanusi" w:date="2021-08-20T23:57:00Z">
              <w:r w:rsidRPr="005953EA" w:rsidDel="00CC340A">
                <w:rPr>
                  <w:rFonts w:eastAsia="Malgun Gothic"/>
                  <w:sz w:val="20"/>
                  <w:szCs w:val="20"/>
                </w:rPr>
                <w:delText xml:space="preserve">does not mandate a UE to </w:delText>
              </w:r>
            </w:del>
            <w:del w:id="109"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110" w:author="Eko Onggosanusi" w:date="2021-08-20T23:56:00Z">
              <w:r>
                <w:rPr>
                  <w:rFonts w:eastAsia="Malgun Gothic"/>
                  <w:sz w:val="20"/>
                  <w:szCs w:val="20"/>
                </w:rPr>
                <w:t xml:space="preserve"> </w:t>
              </w:r>
              <w:del w:id="111" w:author="Yushu Zhang" w:date="2021-08-23T09:27:00Z">
                <w:r w:rsidDel="00E871F6">
                  <w:rPr>
                    <w:rFonts w:eastAsia="Malgun Gothic"/>
                    <w:sz w:val="20"/>
                    <w:szCs w:val="20"/>
                  </w:rPr>
                  <w:delText>per BWP in a CC</w:delText>
                </w:r>
              </w:del>
            </w:ins>
            <w:del w:id="112" w:author="Yushu Zhang" w:date="2021-08-23T09:27:00Z">
              <w:r w:rsidDel="00E871F6">
                <w:rPr>
                  <w:rFonts w:eastAsia="Malgun Gothic"/>
                  <w:sz w:val="20"/>
                  <w:szCs w:val="20"/>
                </w:rPr>
                <w:delText xml:space="preserve"> </w:delText>
              </w:r>
              <w:r w:rsidRPr="00493A2B" w:rsidDel="00E871F6">
                <w:rPr>
                  <w:rFonts w:eastAsia="Malgun Gothic"/>
                  <w:color w:val="FF0000"/>
                  <w:sz w:val="20"/>
                  <w:szCs w:val="20"/>
                </w:rPr>
                <w:delText>for a given time</w:delText>
              </w:r>
            </w:del>
            <w:ins w:id="113" w:author="Eko Onggosanusi" w:date="2021-08-20T23:56:00Z">
              <w:del w:id="114" w:author="Yushu Zhang" w:date="2021-08-23T09:27:00Z">
                <w:r w:rsidDel="00E871F6">
                  <w:rPr>
                    <w:rFonts w:eastAsia="Malgun Gothic"/>
                    <w:color w:val="FF0000"/>
                    <w:sz w:val="20"/>
                    <w:szCs w:val="20"/>
                  </w:rPr>
                  <w:delText>[symbol][slot]</w:delText>
                </w:r>
              </w:del>
            </w:ins>
            <w:ins w:id="115" w:author="Eko Onggosanusi" w:date="2021-08-20T23:57:00Z">
              <w:del w:id="116" w:author="Yushu Zhang" w:date="2021-08-23T09:27:00Z">
                <w:r w:rsidDel="00E871F6">
                  <w:rPr>
                    <w:rFonts w:eastAsia="Malgun Gothic"/>
                    <w:color w:val="FF0000"/>
                    <w:sz w:val="20"/>
                    <w:szCs w:val="20"/>
                  </w:rPr>
                  <w:delText xml:space="preserve"> </w:delText>
                </w:r>
              </w:del>
              <w:r>
                <w:rPr>
                  <w:rFonts w:eastAsia="Malgun Gothic"/>
                  <w:color w:val="FF0000"/>
                  <w:sz w:val="20"/>
                  <w:szCs w:val="20"/>
                </w:rPr>
                <w:t>is a UE capability</w:t>
              </w:r>
            </w:ins>
          </w:p>
          <w:p w14:paraId="6701F495" w14:textId="77777777" w:rsidR="00C01A6C" w:rsidRPr="00E871F6" w:rsidRDefault="00C01A6C" w:rsidP="00316230">
            <w:pPr>
              <w:numPr>
                <w:ilvl w:val="1"/>
                <w:numId w:val="12"/>
              </w:numPr>
              <w:snapToGrid w:val="0"/>
              <w:jc w:val="both"/>
              <w:rPr>
                <w:rFonts w:eastAsia="Malgun Gothic"/>
                <w:sz w:val="20"/>
                <w:szCs w:val="20"/>
              </w:rPr>
            </w:pPr>
            <w:ins w:id="117" w:author="Yushu Zhang" w:date="2021-08-23T09:28:00Z">
              <w:r>
                <w:rPr>
                  <w:rFonts w:eastAsia="Malgun Gothic"/>
                  <w:color w:val="FF0000"/>
                  <w:sz w:val="20"/>
                  <w:szCs w:val="20"/>
                  <w:lang w:eastAsia="zh-CN"/>
                </w:rPr>
                <w:t xml:space="preserve">Note: </w:t>
              </w:r>
            </w:ins>
            <w:ins w:id="118" w:author="Eko Onggosanusi" w:date="2021-08-20T23:58:00Z">
              <w:r>
                <w:rPr>
                  <w:rFonts w:eastAsia="Malgun Gothic" w:hint="eastAsia"/>
                  <w:color w:val="FF0000"/>
                  <w:sz w:val="20"/>
                  <w:szCs w:val="20"/>
                  <w:lang w:eastAsia="zh-CN"/>
                </w:rPr>
                <w:t>I</w:t>
              </w:r>
              <w:r>
                <w:rPr>
                  <w:rFonts w:eastAsia="Malgun Gothic"/>
                  <w:color w:val="FF0000"/>
                  <w:sz w:val="20"/>
                  <w:szCs w:val="20"/>
                </w:rPr>
                <w:t xml:space="preserve">f UE is </w:t>
              </w:r>
              <w:del w:id="119" w:author="Yushu Zhang" w:date="2021-08-23T09:27:00Z">
                <w:r w:rsidDel="00E871F6">
                  <w:rPr>
                    <w:rFonts w:eastAsia="Malgun Gothic"/>
                    <w:color w:val="FF0000"/>
                    <w:sz w:val="20"/>
                    <w:szCs w:val="20"/>
                  </w:rPr>
                  <w:delText xml:space="preserve">capable of </w:delText>
                </w:r>
              </w:del>
            </w:ins>
            <w:ins w:id="120" w:author="Eko Onggosanusi" w:date="2021-08-21T00:00:00Z">
              <w:del w:id="121" w:author="Yushu Zhang" w:date="2021-08-23T09:27:00Z">
                <w:r w:rsidDel="00E871F6">
                  <w:rPr>
                    <w:rFonts w:eastAsia="Malgun Gothic"/>
                    <w:color w:val="FF0000"/>
                    <w:sz w:val="20"/>
                    <w:szCs w:val="20"/>
                  </w:rPr>
                  <w:delText>applying</w:delText>
                </w:r>
              </w:del>
            </w:ins>
            <w:ins w:id="122" w:author="Eko Onggosanusi" w:date="2021-08-20T23:58:00Z">
              <w:del w:id="123" w:author="Yushu Zhang" w:date="2021-08-23T09:27:00Z">
                <w:r w:rsidDel="00E871F6">
                  <w:rPr>
                    <w:rFonts w:eastAsia="Malgun Gothic"/>
                    <w:color w:val="FF0000"/>
                    <w:sz w:val="20"/>
                    <w:szCs w:val="20"/>
                  </w:rPr>
                  <w:delText xml:space="preserve"> only one active TCI state/QCL per band for a gi</w:delText>
                </w:r>
                <w:r w:rsidDel="00E871F6">
                  <w:rPr>
                    <w:rFonts w:eastAsia="Malgun Gothic"/>
                    <w:color w:val="FF0000"/>
                    <w:sz w:val="20"/>
                    <w:szCs w:val="20"/>
                  </w:rPr>
                  <w:delText>v</w:delText>
                </w:r>
                <w:r w:rsidDel="00E871F6">
                  <w:rPr>
                    <w:rFonts w:eastAsia="Malgun Gothic"/>
                    <w:color w:val="FF0000"/>
                    <w:sz w:val="20"/>
                    <w:szCs w:val="20"/>
                  </w:rPr>
                  <w:delText>en time</w:delText>
                </w:r>
              </w:del>
            </w:ins>
            <w:ins w:id="124" w:author="Yushu Zhang" w:date="2021-08-23T09:27:00Z">
              <w:r>
                <w:rPr>
                  <w:rFonts w:eastAsia="Malgun Gothic"/>
                  <w:color w:val="FF0000"/>
                  <w:sz w:val="20"/>
                  <w:szCs w:val="20"/>
                </w:rPr>
                <w:t>not capable to support this capability</w:t>
              </w:r>
            </w:ins>
            <w:ins w:id="125" w:author="Eko Onggosanusi" w:date="2021-08-20T23:58:00Z">
              <w:r>
                <w:rPr>
                  <w:rFonts w:eastAsia="Malgun Gothic"/>
                  <w:color w:val="FF0000"/>
                  <w:sz w:val="20"/>
                  <w:szCs w:val="20"/>
                </w:rPr>
                <w:t>,  MAC-CE based beam switching can be used to transmit or receive along two different beams</w:t>
              </w:r>
            </w:ins>
            <w:del w:id="126" w:author="Eko Onggosanusi" w:date="2021-08-20T23:58:00Z">
              <w:r w:rsidDel="00CC340A">
                <w:rPr>
                  <w:rFonts w:eastAsia="Malgun Gothic"/>
                  <w:color w:val="FF0000"/>
                  <w:sz w:val="20"/>
                  <w:szCs w:val="20"/>
                </w:rPr>
                <w:delText xml:space="preserve">That is, beam switching across slots </w:delText>
              </w:r>
            </w:del>
            <w:del w:id="127" w:author="Eko Onggosanusi" w:date="2021-08-20T23:50:00Z">
              <w:r w:rsidDel="003C7CDA">
                <w:rPr>
                  <w:rFonts w:eastAsia="Malgun Gothic"/>
                  <w:color w:val="FF0000"/>
                  <w:sz w:val="20"/>
                  <w:szCs w:val="20"/>
                </w:rPr>
                <w:delText>is</w:delText>
              </w:r>
            </w:del>
            <w:del w:id="128" w:author="Eko Onggosanusi" w:date="2021-08-20T23:58:00Z">
              <w:r w:rsidDel="00CC340A">
                <w:rPr>
                  <w:rFonts w:eastAsia="Malgun Gothic"/>
                  <w:color w:val="FF0000"/>
                  <w:sz w:val="20"/>
                  <w:szCs w:val="20"/>
                </w:rPr>
                <w:delText xml:space="preserve"> used to receive or transmit along two different beams</w:delText>
              </w:r>
            </w:del>
          </w:p>
          <w:p w14:paraId="5110EF1D" w14:textId="77777777" w:rsidR="00C01A6C" w:rsidRPr="00E871F6" w:rsidRDefault="00C01A6C" w:rsidP="00316230">
            <w:pPr>
              <w:numPr>
                <w:ilvl w:val="1"/>
                <w:numId w:val="12"/>
              </w:numPr>
              <w:snapToGrid w:val="0"/>
              <w:jc w:val="both"/>
              <w:rPr>
                <w:rFonts w:eastAsia="Malgun Gothic"/>
                <w:sz w:val="20"/>
                <w:szCs w:val="20"/>
              </w:rPr>
            </w:pPr>
            <w:ins w:id="129" w:author="Eko Onggosanusi" w:date="2021-08-20T23:55:00Z">
              <w:r w:rsidRPr="00E871F6">
                <w:rPr>
                  <w:rFonts w:eastAsia="Malgun Gothic"/>
                  <w:color w:val="00B0F0"/>
                  <w:sz w:val="20"/>
                  <w:szCs w:val="20"/>
                </w:rPr>
                <w:t>Note: This does not preclude the possibility for TA update on non-serving cell in a</w:t>
              </w:r>
              <w:r w:rsidRPr="00E871F6">
                <w:rPr>
                  <w:rFonts w:eastAsia="Malgun Gothic"/>
                  <w:color w:val="00B0F0"/>
                  <w:sz w:val="20"/>
                  <w:szCs w:val="20"/>
                </w:rPr>
                <w:t>b</w:t>
              </w:r>
              <w:r w:rsidRPr="00E871F6">
                <w:rPr>
                  <w:rFonts w:eastAsia="Malgun Gothic"/>
                  <w:color w:val="00B0F0"/>
                  <w:sz w:val="20"/>
                  <w:szCs w:val="20"/>
                </w:rPr>
                <w:t>sence of common channel on non-serving cell</w:t>
              </w:r>
            </w:ins>
          </w:p>
          <w:p w14:paraId="477B8BBB" w14:textId="77777777" w:rsidR="00C01A6C" w:rsidRDefault="00C01A6C"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77777777" w:rsidR="001111D0" w:rsidRDefault="001111D0" w:rsidP="001111D0">
            <w:pPr>
              <w:rPr>
                <w:rFonts w:eastAsia="PMingLiU"/>
                <w:sz w:val="18"/>
                <w:szCs w:val="18"/>
                <w:lang w:eastAsia="zh-TW"/>
              </w:rPr>
            </w:pPr>
          </w:p>
          <w:p w14:paraId="7DAF6633" w14:textId="77777777" w:rsidR="001111D0" w:rsidRDefault="001111D0" w:rsidP="001111D0">
            <w:pPr>
              <w:rPr>
                <w:rFonts w:eastAsia="Malgun Gothic"/>
                <w:sz w:val="18"/>
                <w:szCs w:val="18"/>
              </w:rPr>
            </w:pPr>
            <w:proofErr w:type="spellStart"/>
            <w:r>
              <w:rPr>
                <w:rFonts w:eastAsia="Malgun Gothic"/>
                <w:sz w:val="18"/>
                <w:szCs w:val="18"/>
              </w:rPr>
              <w:t>Oerall</w:t>
            </w:r>
            <w:proofErr w:type="spellEnd"/>
            <w:proofErr w:type="gramStart"/>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CSS</w:t>
            </w:r>
            <w:proofErr w:type="gramStart"/>
            <w:r>
              <w:rPr>
                <w:rFonts w:eastAsia="Malgun Gothic"/>
                <w:sz w:val="18"/>
                <w:szCs w:val="18"/>
              </w:rPr>
              <w:t>,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lastRenderedPageBreak/>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77777777"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del w:id="130"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 xml:space="preserve">channels and </w:t>
            </w:r>
            <w:del w:id="131"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signals, SSB associated with a phys</w:t>
            </w:r>
            <w:r w:rsidRPr="005953EA">
              <w:rPr>
                <w:rFonts w:eastAsia="Malgun Gothic"/>
                <w:sz w:val="20"/>
                <w:szCs w:val="20"/>
              </w:rPr>
              <w:t>i</w:t>
            </w:r>
            <w:r w:rsidRPr="005953EA">
              <w:rPr>
                <w:rFonts w:eastAsia="Malgun Gothic"/>
                <w:sz w:val="20"/>
                <w:szCs w:val="20"/>
              </w:rPr>
              <w:t>cal cell ID different from that of the serving cell is used as an indirect QCL reference for DL TCI (in case of separate DL/UL TCI) or joint TCI</w:t>
            </w:r>
            <w:ins w:id="132" w:author="Cao, Jeffrey" w:date="2021-08-23T10:30:00Z">
              <w:r>
                <w:rPr>
                  <w:rFonts w:eastAsia="Malgun Gothic"/>
                  <w:sz w:val="20"/>
                  <w:szCs w:val="20"/>
                </w:rPr>
                <w:t>,</w:t>
              </w:r>
            </w:ins>
            <w:ins w:id="133" w:author="Cao, Jeffrey" w:date="2021-08-23T10:29:00Z">
              <w:r>
                <w:rPr>
                  <w:rFonts w:eastAsia="Malgun Gothic"/>
                  <w:sz w:val="20"/>
                  <w:szCs w:val="20"/>
                </w:rPr>
                <w:t xml:space="preserve"> or an indirect/direct QCL reference for UL TCI (in case of separate DL/UL TCI)</w:t>
              </w:r>
            </w:ins>
          </w:p>
          <w:p w14:paraId="4B37FAE6" w14:textId="77777777" w:rsidR="00041508" w:rsidRDefault="00041508" w:rsidP="00041508">
            <w:pPr>
              <w:rPr>
                <w:sz w:val="18"/>
                <w:szCs w:val="18"/>
                <w:lang w:eastAsia="zh-CN"/>
              </w:rPr>
            </w:pPr>
          </w:p>
          <w:p w14:paraId="2CE4008C" w14:textId="3DA1281D" w:rsidR="00041508" w:rsidRDefault="00041508" w:rsidP="00041508">
            <w:pPr>
              <w:rPr>
                <w:rFonts w:eastAsia="PMingLiU"/>
                <w:sz w:val="18"/>
                <w:szCs w:val="18"/>
                <w:lang w:eastAsia="zh-TW"/>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77777777"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7FA437F8" w14:textId="2C57AE04" w:rsidR="00DF28E1" w:rsidRDefault="00DF28E1" w:rsidP="00041508">
            <w:pPr>
              <w:rPr>
                <w:sz w:val="18"/>
                <w:szCs w:val="18"/>
                <w:lang w:eastAsia="zh-CN"/>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tc>
      </w:tr>
      <w:tr w:rsidR="00C6268C" w:rsidRPr="00E70C75" w14:paraId="36E0C187" w14:textId="77777777" w:rsidTr="00B818D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E9AB" w14:textId="77777777" w:rsidR="00C6268C" w:rsidRDefault="00C6268C" w:rsidP="00B818DE">
            <w:pPr>
              <w:snapToGrid w:val="0"/>
              <w:rPr>
                <w:rFonts w:eastAsia="PMingLiU" w:hint="eastAsia"/>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0530" w14:textId="77777777" w:rsidR="00C6268C" w:rsidRPr="00E70C75" w:rsidRDefault="00C6268C" w:rsidP="00B818DE">
            <w:pPr>
              <w:rPr>
                <w:rFonts w:hint="eastAsia"/>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tc>
      </w:tr>
    </w:tbl>
    <w:p w14:paraId="23C202BC" w14:textId="4265AE67" w:rsidR="00DE37B1" w:rsidRPr="00C6268C"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w:t>
            </w:r>
            <w:r>
              <w:rPr>
                <w:sz w:val="18"/>
                <w:szCs w:val="18"/>
              </w:rPr>
              <w:t>e</w:t>
            </w:r>
            <w:r>
              <w:rPr>
                <w:sz w:val="18"/>
                <w:szCs w:val="18"/>
              </w:rPr>
              <w:t>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w:t>
            </w:r>
            <w:r>
              <w:rPr>
                <w:sz w:val="18"/>
                <w:szCs w:val="18"/>
              </w:rPr>
              <w:t>e</w:t>
            </w:r>
            <w:r>
              <w:rPr>
                <w:sz w:val="18"/>
                <w:szCs w:val="18"/>
              </w:rPr>
              <w:t>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w:t>
            </w:r>
            <w:proofErr w:type="spellStart"/>
            <w:r w:rsidR="006615EB">
              <w:rPr>
                <w:rFonts w:eastAsia="Batang"/>
                <w:sz w:val="18"/>
                <w:szCs w:val="20"/>
                <w:lang w:eastAsia="en-US"/>
              </w:rPr>
              <w:t>Docomo</w:t>
            </w:r>
            <w:proofErr w:type="spellEnd"/>
            <w:r w:rsidR="006615EB">
              <w:rPr>
                <w:rFonts w:eastAsia="Batang"/>
                <w:sz w:val="18"/>
                <w:szCs w:val="20"/>
                <w:lang w:eastAsia="en-US"/>
              </w:rPr>
              <w:t xml:space="preserve">,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ml:space="preserve">, </w:t>
            </w:r>
            <w:proofErr w:type="spellStart"/>
            <w:r w:rsidR="006615EB">
              <w:rPr>
                <w:rFonts w:eastAsia="Batang"/>
                <w:sz w:val="18"/>
                <w:szCs w:val="20"/>
                <w:lang w:eastAsia="en-US"/>
              </w:rPr>
              <w:t>Xiaomi</w:t>
            </w:r>
            <w:proofErr w:type="spellEnd"/>
            <w:r w:rsidR="006615EB">
              <w:rPr>
                <w:rFonts w:eastAsia="Batang"/>
                <w:sz w:val="18"/>
                <w:szCs w:val="20"/>
                <w:lang w:eastAsia="en-US"/>
              </w:rPr>
              <w:t>,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w:t>
            </w:r>
            <w:proofErr w:type="spellStart"/>
            <w:r>
              <w:rPr>
                <w:rFonts w:eastAsia="Batang"/>
                <w:sz w:val="18"/>
                <w:szCs w:val="20"/>
                <w:lang w:eastAsia="en-US"/>
              </w:rPr>
              <w:t>Xiaomi</w:t>
            </w:r>
            <w:proofErr w:type="spellEnd"/>
            <w:r>
              <w:rPr>
                <w:rFonts w:eastAsia="Batang"/>
                <w:sz w:val="18"/>
                <w:szCs w:val="20"/>
                <w:lang w:eastAsia="en-US"/>
              </w:rPr>
              <w:t xml:space="preserve">,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w:t>
            </w:r>
            <w:r>
              <w:rPr>
                <w:rFonts w:eastAsia="DengXian"/>
                <w:sz w:val="18"/>
                <w:szCs w:val="18"/>
                <w:lang w:eastAsia="zh-CN"/>
              </w:rPr>
              <w:t>s</w:t>
            </w:r>
            <w:r>
              <w:rPr>
                <w:rFonts w:eastAsia="DengXian"/>
                <w:sz w:val="18"/>
                <w:szCs w:val="18"/>
                <w:lang w:eastAsia="zh-CN"/>
              </w:rPr>
              <w:t>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xml:space="preserve">: NTT </w:t>
            </w:r>
            <w:proofErr w:type="spellStart"/>
            <w:r>
              <w:rPr>
                <w:rFonts w:eastAsia="Batang"/>
                <w:sz w:val="18"/>
                <w:szCs w:val="20"/>
                <w:lang w:eastAsia="en-US"/>
              </w:rPr>
              <w:t>Docomo</w:t>
            </w:r>
            <w:proofErr w:type="spellEnd"/>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lastRenderedPageBreak/>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316230">
      <w:pPr>
        <w:pStyle w:val="a3"/>
        <w:numPr>
          <w:ilvl w:val="0"/>
          <w:numId w:val="22"/>
        </w:numPr>
        <w:snapToGrid w:val="0"/>
        <w:spacing w:after="0" w:line="240" w:lineRule="auto"/>
        <w:rPr>
          <w:ins w:id="134" w:author="Eko Onggosanusi" w:date="2021-08-21T00:07:00Z"/>
          <w:rFonts w:eastAsia="DengXian"/>
          <w:color w:val="FF0000"/>
          <w:sz w:val="20"/>
          <w:szCs w:val="20"/>
          <w:lang w:eastAsia="zh-CN"/>
        </w:rPr>
      </w:pPr>
      <w:ins w:id="135"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316230">
      <w:pPr>
        <w:pStyle w:val="a3"/>
        <w:numPr>
          <w:ilvl w:val="0"/>
          <w:numId w:val="22"/>
        </w:numPr>
        <w:snapToGrid w:val="0"/>
        <w:spacing w:after="0" w:line="240" w:lineRule="auto"/>
        <w:rPr>
          <w:ins w:id="136" w:author="Eko Onggosanusi" w:date="2021-08-21T00:09:00Z"/>
          <w:rFonts w:eastAsia="DengXian"/>
          <w:color w:val="FF0000"/>
          <w:sz w:val="20"/>
          <w:szCs w:val="20"/>
          <w:lang w:eastAsia="zh-CN"/>
        </w:rPr>
      </w:pPr>
      <w:ins w:id="137"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w:t>
        </w:r>
        <w:r w:rsidRPr="00802011">
          <w:rPr>
            <w:rFonts w:eastAsia="DengXian"/>
            <w:color w:val="FF0000"/>
            <w:sz w:val="20"/>
            <w:szCs w:val="20"/>
            <w:lang w:eastAsia="zh-CN"/>
          </w:rPr>
          <w:t>c</w:t>
        </w:r>
        <w:r w:rsidRPr="00802011">
          <w:rPr>
            <w:rFonts w:eastAsia="DengXian"/>
            <w:color w:val="FF0000"/>
            <w:sz w:val="20"/>
            <w:szCs w:val="20"/>
            <w:lang w:eastAsia="zh-CN"/>
          </w:rPr>
          <w:t>knowledgment.</w:t>
        </w:r>
      </w:ins>
    </w:p>
    <w:p w14:paraId="40F76422" w14:textId="77777777" w:rsidR="000F6FB2" w:rsidRDefault="000F6FB2" w:rsidP="00316230">
      <w:pPr>
        <w:numPr>
          <w:ilvl w:val="0"/>
          <w:numId w:val="17"/>
        </w:numPr>
        <w:snapToGrid w:val="0"/>
        <w:rPr>
          <w:ins w:id="138" w:author="Eko Onggosanusi" w:date="2021-08-21T00:09:00Z"/>
          <w:rFonts w:eastAsia="宋体"/>
          <w:color w:val="FF0000"/>
          <w:sz w:val="20"/>
          <w:szCs w:val="20"/>
          <w:lang w:eastAsia="en-US"/>
        </w:rPr>
      </w:pPr>
      <w:ins w:id="139"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w:t>
        </w:r>
        <w:r w:rsidRPr="00AC6D74">
          <w:rPr>
            <w:rFonts w:eastAsia="DengXian"/>
            <w:color w:val="FF0000"/>
            <w:sz w:val="20"/>
            <w:szCs w:val="20"/>
            <w:lang w:eastAsia="zh-CN"/>
          </w:rPr>
          <w:t>r</w:t>
        </w:r>
        <w:r w:rsidRPr="00AC6D74">
          <w:rPr>
            <w:rFonts w:eastAsia="DengXian"/>
            <w:color w:val="FF0000"/>
            <w:sz w:val="20"/>
            <w:szCs w:val="20"/>
            <w:lang w:eastAsia="zh-CN"/>
          </w:rPr>
          <w:t>mined by the scheduling SCS</w:t>
        </w:r>
      </w:ins>
    </w:p>
    <w:p w14:paraId="06E9640D" w14:textId="5547DD08" w:rsidR="000F6FB2" w:rsidRPr="000F6FB2" w:rsidRDefault="000F6FB2" w:rsidP="00316230">
      <w:pPr>
        <w:numPr>
          <w:ilvl w:val="1"/>
          <w:numId w:val="17"/>
        </w:numPr>
        <w:snapToGrid w:val="0"/>
        <w:rPr>
          <w:ins w:id="140" w:author="Eko Onggosanusi" w:date="2021-08-21T00:07:00Z"/>
          <w:rFonts w:eastAsia="宋体"/>
          <w:color w:val="FF0000"/>
          <w:sz w:val="20"/>
          <w:szCs w:val="20"/>
          <w:lang w:eastAsia="en-US"/>
        </w:rPr>
      </w:pPr>
      <w:ins w:id="141"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316230">
      <w:pPr>
        <w:pStyle w:val="a3"/>
        <w:numPr>
          <w:ilvl w:val="0"/>
          <w:numId w:val="17"/>
        </w:numPr>
        <w:snapToGrid w:val="0"/>
        <w:spacing w:after="0" w:line="240" w:lineRule="auto"/>
        <w:rPr>
          <w:del w:id="142" w:author="Eko Onggosanusi" w:date="2021-08-21T00:07:00Z"/>
          <w:sz w:val="20"/>
          <w:szCs w:val="20"/>
        </w:rPr>
      </w:pPr>
      <w:del w:id="143"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proofErr w:type="spellStart"/>
            <w:r w:rsidRPr="006D0942">
              <w:rPr>
                <w:rFonts w:hint="eastAsia"/>
                <w:sz w:val="18"/>
                <w:szCs w:val="18"/>
              </w:rPr>
              <w:t>MediaTek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w:t>
            </w:r>
            <w:r w:rsidRPr="00C01747">
              <w:rPr>
                <w:sz w:val="18"/>
                <w:szCs w:val="18"/>
              </w:rPr>
              <w:t>m</w:t>
            </w:r>
            <w:r w:rsidRPr="00C01747">
              <w:rPr>
                <w:sz w:val="18"/>
                <w:szCs w:val="18"/>
              </w:rPr>
              <w:t xml:space="preserve">mon TCI state ID update). The BAT for common TCI sate update across a set of CCs </w:t>
            </w:r>
            <w:proofErr w:type="gramStart"/>
            <w:r w:rsidRPr="00C01747">
              <w:rPr>
                <w:sz w:val="18"/>
                <w:szCs w:val="18"/>
              </w:rPr>
              <w:t>need</w:t>
            </w:r>
            <w:proofErr w:type="gramEnd"/>
            <w:r w:rsidRPr="00C01747">
              <w:rPr>
                <w:sz w:val="18"/>
                <w:szCs w:val="18"/>
              </w:rPr>
              <w:t xml:space="preserve"> to be di</w:t>
            </w:r>
            <w:r w:rsidRPr="00C01747">
              <w:rPr>
                <w:sz w:val="18"/>
                <w:szCs w:val="18"/>
              </w:rPr>
              <w:t>s</w:t>
            </w:r>
            <w:r w:rsidRPr="00C01747">
              <w:rPr>
                <w:sz w:val="18"/>
                <w:szCs w:val="18"/>
              </w:rPr>
              <w:t>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w:t>
            </w:r>
            <w:proofErr w:type="spellStart"/>
            <w:r>
              <w:rPr>
                <w:sz w:val="18"/>
                <w:szCs w:val="18"/>
              </w:rPr>
              <w:t>fist</w:t>
            </w:r>
            <w:proofErr w:type="spellEnd"/>
            <w:r>
              <w:rPr>
                <w:sz w:val="18"/>
                <w:szCs w:val="18"/>
              </w:rPr>
              <w:t xml:space="preserve"> applicable slot can be </w:t>
            </w:r>
            <w:r w:rsidRPr="00802011">
              <w:rPr>
                <w:sz w:val="18"/>
                <w:szCs w:val="18"/>
              </w:rPr>
              <w:t xml:space="preserve">determined based on the </w:t>
            </w:r>
            <w:r w:rsidRPr="00802011">
              <w:rPr>
                <w:rFonts w:hint="eastAsia"/>
                <w:sz w:val="18"/>
                <w:szCs w:val="18"/>
              </w:rPr>
              <w:t xml:space="preserve">scheduled </w:t>
            </w:r>
            <w:proofErr w:type="gramStart"/>
            <w:r w:rsidRPr="00802011">
              <w:rPr>
                <w:rFonts w:hint="eastAsia"/>
                <w:sz w:val="18"/>
                <w:szCs w:val="18"/>
              </w:rPr>
              <w:t>CC</w:t>
            </w:r>
            <w:r>
              <w:rPr>
                <w:sz w:val="18"/>
                <w:szCs w:val="18"/>
              </w:rPr>
              <w:t>,</w:t>
            </w:r>
            <w:proofErr w:type="gramEnd"/>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w:t>
            </w:r>
            <w:r w:rsidRPr="00802011">
              <w:rPr>
                <w:rFonts w:eastAsia="DengXian"/>
                <w:color w:val="FF0000"/>
                <w:sz w:val="20"/>
                <w:szCs w:val="20"/>
                <w:lang w:eastAsia="zh-CN"/>
              </w:rPr>
              <w:t>r</w:t>
            </w:r>
            <w:r w:rsidRPr="00802011">
              <w:rPr>
                <w:rFonts w:eastAsia="DengXian"/>
                <w:color w:val="FF0000"/>
                <w:sz w:val="20"/>
                <w:szCs w:val="20"/>
                <w:lang w:eastAsia="zh-CN"/>
              </w:rPr>
              <w:t>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44" w:author="Eko Onggosanusi" w:date="2021-08-21T00:16:00Z"/>
                <w:rFonts w:eastAsia="DengXian"/>
                <w:color w:val="FF0000"/>
                <w:sz w:val="20"/>
                <w:szCs w:val="20"/>
                <w:lang w:eastAsia="zh-CN"/>
              </w:rPr>
            </w:pPr>
            <w:ins w:id="145"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 xml:space="preserve">NTT </w:t>
            </w:r>
            <w:proofErr w:type="spellStart"/>
            <w:r>
              <w:rPr>
                <w:rFonts w:eastAsia="Yu Mincho"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46" w:author="Eko Onggosanusi" w:date="2021-08-21T00:17:00Z"/>
                <w:rFonts w:eastAsia="Yu Mincho"/>
                <w:sz w:val="18"/>
                <w:szCs w:val="18"/>
                <w:lang w:eastAsia="ja-JP"/>
              </w:rPr>
            </w:pPr>
            <w:r>
              <w:rPr>
                <w:rFonts w:eastAsia="Yu Mincho" w:hint="eastAsia"/>
                <w:sz w:val="18"/>
                <w:szCs w:val="18"/>
                <w:lang w:eastAsia="ja-JP"/>
              </w:rPr>
              <w:t xml:space="preserve">Support. </w:t>
            </w:r>
            <w:proofErr w:type="gramStart"/>
            <w:r>
              <w:rPr>
                <w:rFonts w:eastAsia="Yu Mincho"/>
                <w:sz w:val="18"/>
                <w:szCs w:val="18"/>
                <w:lang w:eastAsia="ja-JP"/>
              </w:rPr>
              <w:t>Is it correct understanding</w:t>
            </w:r>
            <w:proofErr w:type="gramEnd"/>
            <w:r>
              <w:rPr>
                <w:rFonts w:eastAsia="Yu Mincho"/>
                <w:sz w:val="18"/>
                <w:szCs w:val="18"/>
                <w:lang w:eastAsia="ja-JP"/>
              </w:rPr>
              <w:t xml:space="preserve">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47" w:author="Eko Onggosanusi" w:date="2021-08-21T00:17:00Z">
              <w:r>
                <w:rPr>
                  <w:rFonts w:eastAsia="Yu Mincho"/>
                  <w:sz w:val="18"/>
                  <w:szCs w:val="18"/>
                  <w:lang w:eastAsia="ja-JP"/>
                </w:rPr>
                <w:t>[Mod: Please check latest version</w:t>
              </w:r>
            </w:ins>
            <w:ins w:id="148" w:author="Eko Onggosanusi" w:date="2021-08-21T00:19:00Z">
              <w:r>
                <w:rPr>
                  <w:rFonts w:eastAsia="Yu Mincho"/>
                  <w:sz w:val="18"/>
                  <w:szCs w:val="18"/>
                  <w:lang w:eastAsia="ja-JP"/>
                </w:rPr>
                <w:t>. Yes, offset can be discussed later</w:t>
              </w:r>
            </w:ins>
            <w:ins w:id="149"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50"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 xml:space="preserve">re I </w:t>
            </w:r>
            <w:r w:rsidR="00246120">
              <w:rPr>
                <w:rFonts w:eastAsia="DengXian"/>
                <w:sz w:val="18"/>
                <w:szCs w:val="18"/>
                <w:lang w:eastAsia="zh-CN"/>
              </w:rPr>
              <w:lastRenderedPageBreak/>
              <w:t xml:space="preserve">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51"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52"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宋体"/>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53"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ins w:id="154" w:author="Eko Onggosanusi" w:date="2021-08-21T00:20:00Z">
              <w:r>
                <w:rPr>
                  <w:rFonts w:eastAsia="宋体"/>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w:t>
            </w:r>
            <w:r w:rsidRPr="00DF63E8">
              <w:rPr>
                <w:color w:val="000000"/>
                <w:sz w:val="20"/>
                <w:szCs w:val="20"/>
                <w:lang w:val="en-GB"/>
              </w:rPr>
              <w:t>a</w:t>
            </w:r>
            <w:r w:rsidRPr="00DF63E8">
              <w:rPr>
                <w:color w:val="000000"/>
                <w:sz w:val="20"/>
                <w:szCs w:val="20"/>
                <w:lang w:val="en-GB"/>
              </w:rPr>
              <w:t>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55"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w:t>
            </w:r>
            <w:proofErr w:type="spellStart"/>
            <w:r>
              <w:rPr>
                <w:rFonts w:eastAsia="DengXian"/>
                <w:sz w:val="18"/>
                <w:szCs w:val="18"/>
              </w:rPr>
              <w:t>beamforming</w:t>
            </w:r>
            <w:proofErr w:type="spellEnd"/>
            <w:r>
              <w:rPr>
                <w:rFonts w:eastAsia="DengXian"/>
                <w:sz w:val="18"/>
                <w:szCs w:val="18"/>
              </w:rPr>
              <w:t xml:space="preserve">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156"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proofErr w:type="spellStart"/>
            <w:r>
              <w:rPr>
                <w:rFonts w:hint="eastAsia"/>
                <w:sz w:val="18"/>
                <w:szCs w:val="18"/>
                <w:lang w:eastAsia="zh-CN"/>
              </w:rPr>
              <w:t>Xiaomi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 xml:space="preserve">the </w:t>
            </w:r>
            <w:proofErr w:type="gramStart"/>
            <w:r w:rsidRPr="004B4686">
              <w:rPr>
                <w:sz w:val="20"/>
                <w:szCs w:val="20"/>
              </w:rPr>
              <w:t>value of Y need</w:t>
            </w:r>
            <w:proofErr w:type="gramEnd"/>
            <w:r w:rsidRPr="004B4686">
              <w:rPr>
                <w:sz w:val="20"/>
                <w:szCs w:val="20"/>
              </w:rPr>
              <w:t xml:space="preserve">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w:t>
            </w:r>
            <w:r w:rsidRPr="004B4686">
              <w:rPr>
                <w:sz w:val="20"/>
                <w:szCs w:val="20"/>
              </w:rPr>
              <w:t>n</w:t>
            </w:r>
            <w:r w:rsidRPr="004B4686">
              <w:rPr>
                <w:sz w:val="20"/>
                <w:szCs w:val="20"/>
              </w:rPr>
              <w:t>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57"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58" w:author="Eko Onggosanusi" w:date="2021-08-21T00:21:00Z">
              <w:r>
                <w:rPr>
                  <w:sz w:val="20"/>
                  <w:szCs w:val="20"/>
                </w:rPr>
                <w:t xml:space="preserve">[Mod: Please check latest version. </w:t>
              </w:r>
              <w:r w:rsidRPr="003F0D34">
                <w:rPr>
                  <w:b/>
                  <w:sz w:val="20"/>
                  <w:szCs w:val="20"/>
                </w:rPr>
                <w:t xml:space="preserve">@Samsung: please respond to </w:t>
              </w:r>
              <w:proofErr w:type="spellStart"/>
              <w:r w:rsidRPr="003F0D34">
                <w:rPr>
                  <w:b/>
                  <w:sz w:val="20"/>
                  <w:szCs w:val="20"/>
                </w:rPr>
                <w:t>Xiaomi</w:t>
              </w:r>
              <w:proofErr w:type="spellEnd"/>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w:t>
            </w:r>
            <w:r w:rsidRPr="00CF319C">
              <w:rPr>
                <w:sz w:val="20"/>
                <w:szCs w:val="20"/>
              </w:rPr>
              <w:t>g</w:t>
            </w:r>
            <w:r w:rsidRPr="00CF319C">
              <w:rPr>
                <w:sz w:val="20"/>
                <w:szCs w:val="20"/>
              </w:rPr>
              <w:t>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w:t>
            </w:r>
            <w:r w:rsidRPr="00DF63E8">
              <w:rPr>
                <w:color w:val="000000"/>
                <w:sz w:val="20"/>
                <w:szCs w:val="20"/>
                <w:lang w:val="en-GB"/>
              </w:rPr>
              <w:t>a</w:t>
            </w:r>
            <w:r w:rsidRPr="00DF63E8">
              <w:rPr>
                <w:color w:val="000000"/>
                <w:sz w:val="20"/>
                <w:szCs w:val="20"/>
                <w:lang w:val="en-GB"/>
              </w:rPr>
              <w:t>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w:t>
            </w:r>
            <w:r>
              <w:rPr>
                <w:rFonts w:eastAsia="DengXian"/>
                <w:color w:val="FF0000"/>
                <w:sz w:val="20"/>
                <w:szCs w:val="20"/>
                <w:lang w:eastAsia="zh-CN"/>
              </w:rPr>
              <w:t>g</w:t>
            </w:r>
            <w:r>
              <w:rPr>
                <w:rFonts w:eastAsia="DengXian"/>
                <w:color w:val="FF0000"/>
                <w:sz w:val="20"/>
                <w:szCs w:val="20"/>
                <w:lang w:eastAsia="zh-CN"/>
              </w:rPr>
              <w:t>ured carriers, the first slot and Y symbols are both determined by the carrier of acknow</w:t>
            </w:r>
            <w:r>
              <w:rPr>
                <w:rFonts w:eastAsia="DengXian"/>
                <w:color w:val="FF0000"/>
                <w:sz w:val="20"/>
                <w:szCs w:val="20"/>
                <w:lang w:eastAsia="zh-CN"/>
              </w:rPr>
              <w:t>l</w:t>
            </w:r>
            <w:r>
              <w:rPr>
                <w:rFonts w:eastAsia="DengXian"/>
                <w:color w:val="FF0000"/>
                <w:sz w:val="20"/>
                <w:szCs w:val="20"/>
                <w:lang w:eastAsia="zh-CN"/>
              </w:rPr>
              <w:t>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w:t>
            </w:r>
            <w:r w:rsidRPr="0069040B">
              <w:rPr>
                <w:sz w:val="20"/>
                <w:szCs w:val="20"/>
                <w:lang w:eastAsia="zh-CN"/>
              </w:rPr>
              <w:t>i</w:t>
            </w:r>
            <w:r w:rsidRPr="0069040B">
              <w:rPr>
                <w:sz w:val="20"/>
                <w:szCs w:val="20"/>
                <w:lang w:eastAsia="zh-CN"/>
              </w:rPr>
              <w:t>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w:t>
            </w:r>
            <w:r>
              <w:rPr>
                <w:sz w:val="20"/>
                <w:szCs w:val="20"/>
                <w:lang w:eastAsia="zh-CN"/>
              </w:rPr>
              <w:t>g</w:t>
            </w:r>
            <w:r>
              <w:rPr>
                <w:sz w:val="20"/>
                <w:szCs w:val="20"/>
                <w:lang w:eastAsia="zh-CN"/>
              </w:rPr>
              <w:t xml:space="preserve">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w:t>
            </w:r>
            <w:r w:rsidRPr="00DF63E8">
              <w:rPr>
                <w:color w:val="000000"/>
                <w:sz w:val="20"/>
                <w:szCs w:val="20"/>
                <w:lang w:val="en-GB"/>
              </w:rPr>
              <w:t>a</w:t>
            </w:r>
            <w:r w:rsidRPr="00DF63E8">
              <w:rPr>
                <w:color w:val="000000"/>
                <w:sz w:val="20"/>
                <w:szCs w:val="20"/>
                <w:lang w:val="en-GB"/>
              </w:rPr>
              <w:t>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proofErr w:type="spellStart"/>
            <w:r>
              <w:rPr>
                <w:rFonts w:eastAsia="PMingLiU" w:hint="eastAsia"/>
                <w:sz w:val="20"/>
                <w:szCs w:val="20"/>
                <w:lang w:eastAsia="zh-TW"/>
              </w:rPr>
              <w:t>MediaTek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w:t>
            </w:r>
            <w:proofErr w:type="gramStart"/>
            <w:r w:rsidR="00450B26">
              <w:rPr>
                <w:rFonts w:eastAsia="PMingLiU"/>
                <w:sz w:val="20"/>
                <w:szCs w:val="20"/>
                <w:lang w:eastAsia="zh-TW"/>
              </w:rPr>
              <w:t>data,</w:t>
            </w:r>
            <w:proofErr w:type="gramEnd"/>
            <w:r w:rsidR="00450B26">
              <w:rPr>
                <w:rFonts w:eastAsia="PMingLiU"/>
                <w:sz w:val="20"/>
                <w:szCs w:val="20"/>
                <w:lang w:eastAsia="zh-TW"/>
              </w:rPr>
              <w:t xml:space="preserve">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w:t>
            </w:r>
            <w:proofErr w:type="gramStart"/>
            <w:r w:rsidRPr="00450B26">
              <w:rPr>
                <w:rFonts w:eastAsia="PMingLiU"/>
                <w:sz w:val="20"/>
                <w:szCs w:val="20"/>
                <w:lang w:eastAsia="zh-TW"/>
              </w:rPr>
              <w:t>symbols is</w:t>
            </w:r>
            <w:proofErr w:type="gramEnd"/>
            <w:r w:rsidRPr="00450B26">
              <w:rPr>
                <w:rFonts w:eastAsia="PMingLiU"/>
                <w:sz w:val="20"/>
                <w:szCs w:val="20"/>
                <w:lang w:eastAsia="zh-TW"/>
              </w:rPr>
              <w:t xml:space="preserve">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w:t>
            </w:r>
            <w:r w:rsidR="00AD306F" w:rsidRPr="00AD306F">
              <w:rPr>
                <w:rFonts w:eastAsia="PMingLiU"/>
                <w:sz w:val="20"/>
                <w:szCs w:val="20"/>
                <w:lang w:eastAsia="zh-TW"/>
              </w:rPr>
              <w:t>c</w:t>
            </w:r>
            <w:r w:rsidR="00AD306F" w:rsidRPr="00AD306F">
              <w:rPr>
                <w:rFonts w:eastAsia="PMingLiU"/>
                <w:sz w:val="20"/>
                <w:szCs w:val="20"/>
                <w:lang w:eastAsia="zh-TW"/>
              </w:rPr>
              <w:t>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w:t>
            </w:r>
            <w:r w:rsidRPr="00450B26">
              <w:rPr>
                <w:rFonts w:eastAsia="PMingLiU"/>
                <w:sz w:val="20"/>
                <w:szCs w:val="20"/>
                <w:lang w:eastAsia="zh-TW"/>
              </w:rPr>
              <w:t>c</w:t>
            </w:r>
            <w:r w:rsidRPr="00450B26">
              <w:rPr>
                <w:rFonts w:eastAsia="PMingLiU"/>
                <w:sz w:val="20"/>
                <w:szCs w:val="20"/>
                <w:lang w:eastAsia="zh-TW"/>
              </w:rPr>
              <w:t>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w:t>
            </w:r>
            <w:r w:rsidRPr="00DF63E8">
              <w:rPr>
                <w:color w:val="000000"/>
                <w:sz w:val="20"/>
                <w:szCs w:val="20"/>
                <w:lang w:val="en-GB"/>
              </w:rPr>
              <w:t>a</w:t>
            </w:r>
            <w:r w:rsidRPr="00DF63E8">
              <w:rPr>
                <w:color w:val="000000"/>
                <w:sz w:val="20"/>
                <w:szCs w:val="20"/>
                <w:lang w:val="en-GB"/>
              </w:rPr>
              <w:t>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w:t>
            </w:r>
            <w:r>
              <w:rPr>
                <w:rFonts w:eastAsia="PMingLiU"/>
                <w:sz w:val="20"/>
                <w:szCs w:val="20"/>
                <w:lang w:eastAsia="zh-TW"/>
              </w:rPr>
              <w:t>c</w:t>
            </w:r>
            <w:r>
              <w:rPr>
                <w:rFonts w:eastAsia="PMingLiU"/>
                <w:sz w:val="20"/>
                <w:szCs w:val="20"/>
                <w:lang w:eastAsia="zh-TW"/>
              </w:rPr>
              <w:t>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w:t>
            </w:r>
            <w:proofErr w:type="spellStart"/>
            <w:r>
              <w:rPr>
                <w:rFonts w:eastAsia="PMingLiU"/>
                <w:sz w:val="20"/>
                <w:szCs w:val="20"/>
                <w:lang w:eastAsia="zh-TW"/>
              </w:rPr>
              <w:t>ack</w:t>
            </w:r>
            <w:proofErr w:type="spellEnd"/>
            <w:r>
              <w:rPr>
                <w:rFonts w:eastAsia="PMingLiU"/>
                <w:sz w:val="20"/>
                <w:szCs w:val="20"/>
                <w:lang w:eastAsia="zh-TW"/>
              </w:rPr>
              <w:t xml:space="preserve"> SCS. Because Y symbols should reflect the beam update time on the scheduled SCS. The beam update time may not depend on the </w:t>
            </w:r>
            <w:proofErr w:type="spellStart"/>
            <w:r>
              <w:rPr>
                <w:rFonts w:eastAsia="PMingLiU"/>
                <w:sz w:val="20"/>
                <w:szCs w:val="20"/>
                <w:lang w:eastAsia="zh-TW"/>
              </w:rPr>
              <w:t>ack</w:t>
            </w:r>
            <w:proofErr w:type="spellEnd"/>
            <w:r>
              <w:rPr>
                <w:rFonts w:eastAsia="PMingLiU"/>
                <w:sz w:val="20"/>
                <w:szCs w:val="20"/>
                <w:lang w:eastAsia="zh-TW"/>
              </w:rPr>
              <w:t xml:space="preserve">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w:t>
            </w:r>
            <w:r w:rsidRPr="00603ED4">
              <w:rPr>
                <w:rFonts w:eastAsia="DengXian"/>
                <w:sz w:val="20"/>
                <w:szCs w:val="20"/>
                <w:lang w:eastAsia="zh-CN"/>
              </w:rPr>
              <w:t>r</w:t>
            </w:r>
            <w:r w:rsidRPr="00603ED4">
              <w:rPr>
                <w:rFonts w:eastAsia="DengXian"/>
                <w:sz w:val="20"/>
                <w:szCs w:val="20"/>
                <w:lang w:eastAsia="zh-CN"/>
              </w:rPr>
              <w:t>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64BC455E" w:rsidR="00603ED4" w:rsidRDefault="00603ED4" w:rsidP="0069040B">
            <w:pPr>
              <w:rPr>
                <w:rFonts w:eastAsia="PMingLiU"/>
                <w:sz w:val="20"/>
                <w:szCs w:val="20"/>
                <w:lang w:eastAsia="zh-TW"/>
              </w:rPr>
            </w:pP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C4C8" w14:textId="2153519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Secondly, we shall emphasize that in all the case, the gap between the last symbol of the beam indic</w:t>
            </w:r>
            <w:r>
              <w:rPr>
                <w:rFonts w:eastAsia="PMingLiU"/>
                <w:sz w:val="20"/>
                <w:szCs w:val="20"/>
                <w:lang w:eastAsia="zh-TW"/>
              </w:rPr>
              <w:t>a</w:t>
            </w:r>
            <w:r>
              <w:rPr>
                <w:rFonts w:eastAsia="PMingLiU"/>
                <w:sz w:val="20"/>
                <w:szCs w:val="20"/>
                <w:lang w:eastAsia="zh-TW"/>
              </w:rPr>
              <w:t>tion DCI and the application time shall meet the UE capability. If the gap is less than the UE capabi</w:t>
            </w:r>
            <w:r>
              <w:rPr>
                <w:rFonts w:eastAsia="PMingLiU"/>
                <w:sz w:val="20"/>
                <w:szCs w:val="20"/>
                <w:lang w:eastAsia="zh-TW"/>
              </w:rPr>
              <w:t>l</w:t>
            </w:r>
            <w:r>
              <w:rPr>
                <w:rFonts w:eastAsia="PMingLiU"/>
                <w:sz w:val="20"/>
                <w:szCs w:val="20"/>
                <w:lang w:eastAsia="zh-TW"/>
              </w:rPr>
              <w:t xml:space="preserve">ity, the UE would delay the actual time application to a time point that </w:t>
            </w:r>
            <w:proofErr w:type="gramStart"/>
            <w:r>
              <w:rPr>
                <w:rFonts w:eastAsia="PMingLiU"/>
                <w:sz w:val="20"/>
                <w:szCs w:val="20"/>
                <w:lang w:eastAsia="zh-TW"/>
              </w:rPr>
              <w:t>satisfy</w:t>
            </w:r>
            <w:proofErr w:type="gramEnd"/>
            <w:r>
              <w:rPr>
                <w:rFonts w:eastAsia="PMingLiU"/>
                <w:sz w:val="20"/>
                <w:szCs w:val="20"/>
                <w:lang w:eastAsia="zh-TW"/>
              </w:rPr>
              <w:t xml:space="preserve"> the UE capability. This is a critical issue for UE side implementation. Therefore we suggest </w:t>
            </w:r>
            <w:proofErr w:type="gramStart"/>
            <w:r>
              <w:rPr>
                <w:rFonts w:eastAsia="PMingLiU"/>
                <w:sz w:val="20"/>
                <w:szCs w:val="20"/>
                <w:lang w:eastAsia="zh-TW"/>
              </w:rPr>
              <w:t>to add</w:t>
            </w:r>
            <w:proofErr w:type="gramEnd"/>
            <w:r>
              <w:rPr>
                <w:rFonts w:eastAsia="PMingLiU"/>
                <w:sz w:val="20"/>
                <w:szCs w:val="20"/>
                <w:lang w:eastAsia="zh-TW"/>
              </w:rPr>
              <w:t xml:space="preserve">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w:t>
            </w:r>
            <w:r w:rsidRPr="00DF63E8">
              <w:rPr>
                <w:color w:val="000000"/>
                <w:sz w:val="20"/>
                <w:szCs w:val="20"/>
                <w:lang w:val="en-GB"/>
              </w:rPr>
              <w:t>a</w:t>
            </w:r>
            <w:r w:rsidRPr="00DF63E8">
              <w:rPr>
                <w:color w:val="000000"/>
                <w:sz w:val="20"/>
                <w:szCs w:val="20"/>
                <w:lang w:val="en-GB"/>
              </w:rPr>
              <w:t>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w:t>
            </w:r>
            <w:r w:rsidRPr="00174D56">
              <w:rPr>
                <w:rFonts w:eastAsia="DengXian"/>
                <w:sz w:val="20"/>
                <w:szCs w:val="20"/>
                <w:lang w:eastAsia="zh-CN"/>
              </w:rPr>
              <w:t>r</w:t>
            </w:r>
            <w:r w:rsidRPr="00174D56">
              <w:rPr>
                <w:rFonts w:eastAsia="DengXian"/>
                <w:sz w:val="20"/>
                <w:szCs w:val="20"/>
                <w:lang w:eastAsia="zh-CN"/>
              </w:rPr>
              <w:t xml:space="preserve">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w:t>
            </w:r>
            <w:r w:rsidRPr="001B0AFD">
              <w:rPr>
                <w:rFonts w:eastAsia="DengXian"/>
                <w:color w:val="FF0000"/>
                <w:sz w:val="20"/>
                <w:szCs w:val="20"/>
                <w:lang w:eastAsia="zh-CN"/>
              </w:rPr>
              <w:t>p</w:t>
            </w:r>
            <w:r w:rsidRPr="001B0AFD">
              <w:rPr>
                <w:rFonts w:eastAsia="DengXian"/>
                <w:color w:val="FF0000"/>
                <w:sz w:val="20"/>
                <w:szCs w:val="20"/>
                <w:lang w:eastAsia="zh-CN"/>
              </w:rPr>
              <w:t xml:space="preserve">pellation time to a time point that can satisfy the UE capability.  </w:t>
            </w:r>
          </w:p>
          <w:p w14:paraId="49B5B47B" w14:textId="77777777" w:rsidR="001111D0" w:rsidRDefault="001111D0" w:rsidP="001111D0">
            <w:pPr>
              <w:rPr>
                <w:rFonts w:eastAsia="PMingLiU"/>
                <w:sz w:val="20"/>
                <w:szCs w:val="20"/>
                <w:lang w:eastAsia="zh-TW"/>
              </w:rPr>
            </w:pP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First, similar view as MTK that we would suggest to avoid using the term “scheduling” or “sche</w:t>
            </w:r>
            <w:r>
              <w:rPr>
                <w:sz w:val="20"/>
                <w:szCs w:val="20"/>
                <w:lang w:eastAsia="zh-CN"/>
              </w:rPr>
              <w:t>d</w:t>
            </w:r>
            <w:r>
              <w:rPr>
                <w:sz w:val="20"/>
                <w:szCs w:val="20"/>
                <w:lang w:eastAsia="zh-CN"/>
              </w:rPr>
              <w:t xml:space="preserve">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6F4D1CD5" w14:textId="44716B3B" w:rsidR="00041508" w:rsidRDefault="00041508" w:rsidP="00041508">
            <w:pPr>
              <w:rPr>
                <w:rFonts w:eastAsia="PMingLiU"/>
                <w:sz w:val="20"/>
                <w:szCs w:val="20"/>
                <w:lang w:eastAsia="zh-TW"/>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w:t>
            </w:r>
            <w:r>
              <w:rPr>
                <w:sz w:val="20"/>
                <w:szCs w:val="20"/>
                <w:lang w:eastAsia="zh-CN"/>
              </w:rPr>
              <w:t>m</w:t>
            </w:r>
            <w:r>
              <w:rPr>
                <w:sz w:val="20"/>
                <w:szCs w:val="20"/>
                <w:lang w:eastAsia="zh-CN"/>
              </w:rPr>
              <w:t xml:space="preserve">sung as starting point and we are also fine to down-select from the updated Proposal 3.A in MTK’s response. </w:t>
            </w:r>
          </w:p>
        </w:tc>
      </w:tr>
      <w:tr w:rsidR="00C6268C" w:rsidRPr="004348D2" w14:paraId="1402E28E" w14:textId="77777777" w:rsidTr="00B818DE">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B923" w14:textId="77777777" w:rsidR="00C6268C" w:rsidRDefault="00C6268C" w:rsidP="00B818DE">
            <w:pPr>
              <w:snapToGrid w:val="0"/>
              <w:rPr>
                <w:rFonts w:eastAsia="PMingLiU" w:hint="eastAsia"/>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441E" w14:textId="77777777" w:rsidR="00C6268C" w:rsidRPr="004348D2" w:rsidRDefault="00C6268C" w:rsidP="00B818DE">
            <w:pPr>
              <w:snapToGrid w:val="0"/>
              <w:rPr>
                <w:rFonts w:hint="eastAsia"/>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di</w:t>
            </w:r>
            <w:r>
              <w:rPr>
                <w:rFonts w:hint="eastAsia"/>
                <w:sz w:val="20"/>
                <w:szCs w:val="20"/>
                <w:lang w:eastAsia="zh-CN"/>
              </w:rPr>
              <w:t>s</w:t>
            </w:r>
            <w:r>
              <w:rPr>
                <w:rFonts w:hint="eastAsia"/>
                <w:sz w:val="20"/>
                <w:szCs w:val="20"/>
                <w:lang w:eastAsia="zh-CN"/>
              </w:rPr>
              <w:t xml:space="preserve">cuss  </w:t>
            </w:r>
            <w:r>
              <w:rPr>
                <w:sz w:val="20"/>
                <w:szCs w:val="20"/>
                <w:lang w:eastAsia="zh-CN"/>
              </w:rPr>
              <w:t>different</w:t>
            </w:r>
            <w:proofErr w:type="gramEnd"/>
            <w:r>
              <w:rPr>
                <w:rFonts w:hint="eastAsia"/>
                <w:sz w:val="20"/>
                <w:szCs w:val="20"/>
                <w:lang w:eastAsia="zh-CN"/>
              </w:rPr>
              <w:t xml:space="preserve"> alternatives given by </w:t>
            </w:r>
            <w:proofErr w:type="spellStart"/>
            <w:r>
              <w:rPr>
                <w:rFonts w:hint="eastAsia"/>
                <w:sz w:val="20"/>
                <w:szCs w:val="20"/>
                <w:lang w:eastAsia="zh-CN"/>
              </w:rPr>
              <w:t>MediaTek</w:t>
            </w:r>
            <w:proofErr w:type="spellEnd"/>
            <w:r>
              <w:rPr>
                <w:rFonts w:hint="eastAsia"/>
                <w:sz w:val="20"/>
                <w:szCs w:val="20"/>
                <w:lang w:eastAsia="zh-CN"/>
              </w:rPr>
              <w:t>.</w:t>
            </w:r>
          </w:p>
        </w:tc>
      </w:tr>
    </w:tbl>
    <w:p w14:paraId="3203AE52" w14:textId="04498367" w:rsidR="00DE37B1" w:rsidRPr="00C6268C"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w:t>
            </w:r>
            <w:r w:rsidRPr="00CC1E3F">
              <w:rPr>
                <w:rFonts w:ascii="Times" w:eastAsia="Batang" w:hAnsi="Times" w:cs="Times"/>
                <w:sz w:val="18"/>
                <w:szCs w:val="18"/>
                <w:lang w:val="en-GB" w:eastAsia="x-none"/>
              </w:rPr>
              <w:t>e</w:t>
            </w:r>
            <w:r w:rsidRPr="00CC1E3F">
              <w:rPr>
                <w:rFonts w:ascii="Times" w:eastAsia="Batang" w:hAnsi="Times" w:cs="Times"/>
                <w:sz w:val="18"/>
                <w:szCs w:val="18"/>
                <w:lang w:val="en-GB" w:eastAsia="x-none"/>
              </w:rPr>
              <w:t>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w:t>
            </w:r>
            <w:r w:rsidRPr="00CC1E3F">
              <w:rPr>
                <w:rFonts w:ascii="Times" w:eastAsia="Batang" w:hAnsi="Times" w:cs="Times"/>
                <w:sz w:val="18"/>
                <w:szCs w:val="18"/>
                <w:lang w:val="en-GB" w:eastAsia="x-none"/>
              </w:rPr>
              <w:t>n</w:t>
            </w:r>
            <w:r w:rsidRPr="00CC1E3F">
              <w:rPr>
                <w:rFonts w:ascii="Times" w:eastAsia="Batang" w:hAnsi="Times" w:cs="Times"/>
                <w:sz w:val="18"/>
                <w:szCs w:val="18"/>
                <w:lang w:val="en-GB" w:eastAsia="x-none"/>
              </w:rPr>
              <w:t>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w:t>
            </w:r>
            <w:r w:rsidRPr="00CC1E3F">
              <w:rPr>
                <w:rFonts w:ascii="Times" w:eastAsia="Batang" w:hAnsi="Times" w:cs="Times"/>
                <w:sz w:val="18"/>
                <w:szCs w:val="18"/>
                <w:lang w:val="en-GB" w:eastAsia="x-none"/>
              </w:rPr>
              <w:t>n</w:t>
            </w:r>
            <w:r w:rsidRPr="00CC1E3F">
              <w:rPr>
                <w:rFonts w:ascii="Times" w:eastAsia="Batang" w:hAnsi="Times" w:cs="Times"/>
                <w:sz w:val="18"/>
                <w:szCs w:val="18"/>
                <w:lang w:val="en-GB" w:eastAsia="x-none"/>
              </w:rPr>
              <w:t>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xml:space="preserve">, Sony, Samsung, CMCC, </w:t>
            </w:r>
            <w:proofErr w:type="spellStart"/>
            <w:r>
              <w:rPr>
                <w:sz w:val="18"/>
                <w:szCs w:val="20"/>
              </w:rPr>
              <w:t>Fraunhofer</w:t>
            </w:r>
            <w:proofErr w:type="spellEnd"/>
            <w:r>
              <w:rPr>
                <w:sz w:val="18"/>
                <w:szCs w:val="20"/>
              </w:rPr>
              <w:t xml:space="preserve"> IIS/HHI, AT&amp;T, LGE, NTT </w:t>
            </w:r>
            <w:proofErr w:type="spellStart"/>
            <w:r>
              <w:rPr>
                <w:sz w:val="18"/>
                <w:szCs w:val="20"/>
              </w:rPr>
              <w:t>Docomo</w:t>
            </w:r>
            <w:proofErr w:type="spellEnd"/>
            <w:r>
              <w:rPr>
                <w:sz w:val="18"/>
                <w:szCs w:val="20"/>
              </w:rPr>
              <w:t>,</w:t>
            </w:r>
            <w:r>
              <w:t xml:space="preserve"> </w:t>
            </w:r>
            <w:proofErr w:type="spellStart"/>
            <w:r w:rsidRPr="00D25ACF">
              <w:rPr>
                <w:sz w:val="18"/>
                <w:szCs w:val="20"/>
              </w:rPr>
              <w:t>Xiaomi</w:t>
            </w:r>
            <w:proofErr w:type="spellEnd"/>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xml:space="preserve">, ZTE, CMCC, </w:t>
            </w:r>
            <w:proofErr w:type="spellStart"/>
            <w:r>
              <w:rPr>
                <w:sz w:val="18"/>
                <w:szCs w:val="20"/>
              </w:rPr>
              <w:t>Fraunhofer</w:t>
            </w:r>
            <w:proofErr w:type="spellEnd"/>
            <w:r>
              <w:rPr>
                <w:sz w:val="18"/>
                <w:szCs w:val="20"/>
              </w:rPr>
              <w:t xml:space="preserve">/HHI, AT&amp;T, LGE, NTT </w:t>
            </w:r>
            <w:proofErr w:type="spellStart"/>
            <w:r>
              <w:rPr>
                <w:sz w:val="18"/>
                <w:szCs w:val="20"/>
              </w:rPr>
              <w:t>D</w:t>
            </w:r>
            <w:r>
              <w:rPr>
                <w:sz w:val="18"/>
                <w:szCs w:val="20"/>
              </w:rPr>
              <w:t>o</w:t>
            </w:r>
            <w:r>
              <w:rPr>
                <w:sz w:val="18"/>
                <w:szCs w:val="20"/>
              </w:rPr>
              <w:t>como</w:t>
            </w:r>
            <w:proofErr w:type="spellEnd"/>
            <w:r>
              <w:rPr>
                <w:sz w:val="18"/>
                <w:szCs w:val="20"/>
              </w:rPr>
              <w:t>,</w:t>
            </w:r>
            <w:r>
              <w:t xml:space="preserve"> </w:t>
            </w:r>
            <w:proofErr w:type="spellStart"/>
            <w:r w:rsidRPr="00D25ACF">
              <w:rPr>
                <w:sz w:val="18"/>
                <w:szCs w:val="20"/>
              </w:rPr>
              <w:t>Xiaomi</w:t>
            </w:r>
            <w:proofErr w:type="spellEnd"/>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proofErr w:type="spellStart"/>
            <w:r>
              <w:rPr>
                <w:sz w:val="18"/>
                <w:szCs w:val="20"/>
              </w:rPr>
              <w:t>Fraunhofer</w:t>
            </w:r>
            <w:proofErr w:type="spellEnd"/>
            <w:r>
              <w:rPr>
                <w:sz w:val="18"/>
                <w:szCs w:val="20"/>
              </w:rPr>
              <w:t xml:space="preserve">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xml:space="preserve">, LGE, NTT </w:t>
            </w:r>
            <w:proofErr w:type="spellStart"/>
            <w:r>
              <w:rPr>
                <w:sz w:val="18"/>
                <w:szCs w:val="20"/>
              </w:rPr>
              <w:t>Docomo</w:t>
            </w:r>
            <w:proofErr w:type="spellEnd"/>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s with different nu</w:t>
            </w:r>
            <w:r w:rsidRPr="00CC1E3F">
              <w:rPr>
                <w:rFonts w:eastAsia="Malgun Gothic"/>
                <w:bCs/>
                <w:sz w:val="18"/>
                <w:szCs w:val="18"/>
                <w:lang w:val="en-GB" w:eastAsia="en-US"/>
              </w:rPr>
              <w:t>m</w:t>
            </w:r>
            <w:r w:rsidRPr="00CC1E3F">
              <w:rPr>
                <w:rFonts w:eastAsia="Malgun Gothic"/>
                <w:bCs/>
                <w:sz w:val="18"/>
                <w:szCs w:val="18"/>
                <w:lang w:val="en-GB" w:eastAsia="en-US"/>
              </w:rPr>
              <w:t xml:space="preserve">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ins w:id="159"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60"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316230">
      <w:pPr>
        <w:pStyle w:val="a3"/>
        <w:numPr>
          <w:ilvl w:val="1"/>
          <w:numId w:val="20"/>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w:t>
            </w:r>
            <w:r w:rsidR="000138C3">
              <w:rPr>
                <w:rFonts w:eastAsia="Malgun Gothic"/>
                <w:sz w:val="18"/>
                <w:szCs w:val="18"/>
              </w:rPr>
              <w:t>o</w:t>
            </w:r>
            <w:r w:rsidR="000138C3">
              <w:rPr>
                <w:rFonts w:eastAsia="Malgun Gothic"/>
                <w:sz w:val="18"/>
                <w:szCs w:val="18"/>
              </w:rPr>
              <w:t>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lastRenderedPageBreak/>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w:t>
            </w:r>
            <w:r w:rsidRPr="000138C3">
              <w:rPr>
                <w:rFonts w:eastAsia="Malgun Gothic"/>
                <w:bCs/>
                <w:sz w:val="18"/>
                <w:szCs w:val="18"/>
                <w:lang w:val="en-GB"/>
              </w:rPr>
              <w:t>g</w:t>
            </w:r>
            <w:r w:rsidRPr="000138C3">
              <w:rPr>
                <w:rFonts w:eastAsia="Malgun Gothic"/>
                <w:bCs/>
                <w:sz w:val="18"/>
                <w:szCs w:val="18"/>
                <w:lang w:val="en-GB"/>
              </w:rPr>
              <w:t>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w:t>
            </w:r>
            <w:r w:rsidRPr="000138C3">
              <w:rPr>
                <w:rFonts w:eastAsia="Malgun Gothic"/>
                <w:bCs/>
                <w:sz w:val="18"/>
                <w:szCs w:val="18"/>
                <w:lang w:val="en-GB"/>
              </w:rPr>
              <w:t>a</w:t>
            </w:r>
            <w:r w:rsidRPr="000138C3">
              <w:rPr>
                <w:rFonts w:eastAsia="Malgun Gothic"/>
                <w:bCs/>
                <w:sz w:val="18"/>
                <w:szCs w:val="18"/>
                <w:lang w:val="en-GB"/>
              </w:rPr>
              <w:t>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w:t>
            </w:r>
            <w:r w:rsidRPr="000138C3">
              <w:rPr>
                <w:rFonts w:eastAsia="Malgun Gothic"/>
                <w:bCs/>
                <w:sz w:val="18"/>
                <w:szCs w:val="18"/>
                <w:lang w:val="en-GB"/>
              </w:rPr>
              <w:t>c</w:t>
            </w:r>
            <w:r w:rsidRPr="000138C3">
              <w:rPr>
                <w:rFonts w:eastAsia="Malgun Gothic"/>
                <w:bCs/>
                <w:sz w:val="18"/>
                <w:szCs w:val="18"/>
                <w:lang w:val="en-GB"/>
              </w:rPr>
              <w:t>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61" w:author="Eko Onggosanusi" w:date="2021-08-21T00:35:00Z"/>
                <w:rFonts w:eastAsia="Malgun Gothic"/>
                <w:sz w:val="18"/>
                <w:szCs w:val="18"/>
                <w:lang w:val="en-GB"/>
              </w:rPr>
            </w:pPr>
            <w:ins w:id="162" w:author="Eko Onggosanusi" w:date="2021-08-21T00:34:00Z">
              <w:r>
                <w:rPr>
                  <w:rFonts w:eastAsia="Malgun Gothic"/>
                  <w:sz w:val="18"/>
                  <w:szCs w:val="18"/>
                  <w:lang w:val="en-GB"/>
                </w:rPr>
                <w:t>[Mod: Thanks for your understanding</w:t>
              </w:r>
            </w:ins>
            <w:ins w:id="163" w:author="Eko Onggosanusi" w:date="2021-08-21T00:37:00Z">
              <w:r>
                <w:rPr>
                  <w:rFonts w:eastAsia="Malgun Gothic"/>
                  <w:sz w:val="18"/>
                  <w:szCs w:val="18"/>
                  <w:lang w:val="en-GB"/>
                </w:rPr>
                <w:t xml:space="preserve"> and willingness to compromise</w:t>
              </w:r>
            </w:ins>
            <w:ins w:id="164" w:author="Eko Onggosanusi" w:date="2021-08-21T00:34:00Z">
              <w:r>
                <w:rPr>
                  <w:rFonts w:eastAsia="Malgun Gothic"/>
                  <w:sz w:val="18"/>
                  <w:szCs w:val="18"/>
                  <w:lang w:val="en-GB"/>
                </w:rPr>
                <w:t>. The intention was indeed Opt1-3</w:t>
              </w:r>
            </w:ins>
            <w:ins w:id="165" w:author="Eko Onggosanusi" w:date="2021-08-21T00:35:00Z">
              <w:r>
                <w:rPr>
                  <w:rFonts w:eastAsia="Malgun Gothic"/>
                  <w:sz w:val="18"/>
                  <w:szCs w:val="18"/>
                  <w:lang w:val="en-GB"/>
                </w:rPr>
                <w:t xml:space="preserve"> (UE reporting of panel info is possible, but performed without any additional enhancement such as panel </w:t>
              </w:r>
            </w:ins>
            <w:ins w:id="166" w:author="Eko Onggosanusi" w:date="2021-08-21T00:36:00Z">
              <w:r>
                <w:rPr>
                  <w:rFonts w:eastAsia="Malgun Gothic"/>
                  <w:sz w:val="18"/>
                  <w:szCs w:val="18"/>
                  <w:lang w:val="en-GB"/>
                </w:rPr>
                <w:t>ID or assoc</w:t>
              </w:r>
              <w:r>
                <w:rPr>
                  <w:rFonts w:eastAsia="Malgun Gothic"/>
                  <w:sz w:val="18"/>
                  <w:szCs w:val="18"/>
                  <w:lang w:val="en-GB"/>
                </w:rPr>
                <w:t>i</w:t>
              </w:r>
              <w:r>
                <w:rPr>
                  <w:rFonts w:eastAsia="Malgun Gothic"/>
                  <w:sz w:val="18"/>
                  <w:szCs w:val="18"/>
                  <w:lang w:val="en-GB"/>
                </w:rPr>
                <w:t>ation</w:t>
              </w:r>
            </w:ins>
            <w:ins w:id="167" w:author="Eko Onggosanusi" w:date="2021-08-21T00:35:00Z">
              <w:r>
                <w:rPr>
                  <w:rFonts w:eastAsia="Malgun Gothic"/>
                  <w:sz w:val="18"/>
                  <w:szCs w:val="18"/>
                  <w:lang w:val="en-GB"/>
                </w:rPr>
                <w:t>)</w:t>
              </w:r>
            </w:ins>
            <w:ins w:id="168" w:author="Eko Onggosanusi" w:date="2021-08-21T00:34:00Z">
              <w:r>
                <w:rPr>
                  <w:rFonts w:eastAsia="Malgun Gothic"/>
                  <w:sz w:val="18"/>
                  <w:szCs w:val="18"/>
                  <w:lang w:val="en-GB"/>
                </w:rPr>
                <w:t xml:space="preserve">. I </w:t>
              </w:r>
            </w:ins>
            <w:ins w:id="169" w:author="Eko Onggosanusi" w:date="2021-08-21T00:35:00Z">
              <w:r>
                <w:rPr>
                  <w:rFonts w:eastAsia="Malgun Gothic"/>
                  <w:sz w:val="18"/>
                  <w:szCs w:val="18"/>
                  <w:lang w:val="en-GB"/>
                </w:rPr>
                <w:t xml:space="preserve">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w:t>
              </w:r>
              <w:r>
                <w:rPr>
                  <w:rFonts w:eastAsia="Malgun Gothic"/>
                  <w:sz w:val="18"/>
                  <w:szCs w:val="18"/>
                  <w:lang w:val="en-GB"/>
                </w:rPr>
                <w:t>t</w:t>
              </w:r>
              <w:r>
                <w:rPr>
                  <w:rFonts w:eastAsia="Malgun Gothic"/>
                  <w:sz w:val="18"/>
                  <w:szCs w:val="18"/>
                  <w:lang w:val="en-GB"/>
                </w:rPr>
                <w:t xml:space="preserve">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proofErr w:type="spellStart"/>
            <w:r>
              <w:rPr>
                <w:rFonts w:eastAsia="宋体"/>
                <w:sz w:val="18"/>
                <w:szCs w:val="18"/>
                <w:lang w:eastAsia="zh-CN"/>
              </w:rPr>
              <w:lastRenderedPageBreak/>
              <w:t>MediaTek</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70"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71" w:author="Eko Onggosanusi" w:date="2021-08-21T00:35:00Z"/>
                <w:sz w:val="18"/>
                <w:szCs w:val="18"/>
                <w:lang w:eastAsia="zh-CN"/>
              </w:rPr>
            </w:pPr>
            <w:ins w:id="172" w:author="Eko Onggosanusi" w:date="2021-08-21T00:35:00Z">
              <w:r>
                <w:rPr>
                  <w:sz w:val="18"/>
                  <w:szCs w:val="18"/>
                  <w:lang w:eastAsia="zh-CN"/>
                </w:rPr>
                <w:t>[Mod: Please check my comment to LG</w:t>
              </w:r>
            </w:ins>
            <w:ins w:id="173" w:author="Eko Onggosanusi" w:date="2021-08-21T00:36:00Z">
              <w:r>
                <w:rPr>
                  <w:sz w:val="18"/>
                  <w:szCs w:val="18"/>
                  <w:lang w:eastAsia="zh-CN"/>
                </w:rPr>
                <w:t xml:space="preserve"> and Ericsson’s comment</w:t>
              </w:r>
            </w:ins>
            <w:ins w:id="174"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 xml:space="preserve">TT </w:t>
            </w:r>
            <w:proofErr w:type="spellStart"/>
            <w:r>
              <w:rPr>
                <w:sz w:val="18"/>
                <w:szCs w:val="18"/>
                <w:lang w:eastAsia="zh-CN"/>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 xml:space="preserve">We share similar understanding with </w:t>
            </w:r>
            <w:proofErr w:type="spellStart"/>
            <w:r>
              <w:rPr>
                <w:sz w:val="18"/>
                <w:szCs w:val="18"/>
                <w:lang w:eastAsia="zh-CN"/>
              </w:rPr>
              <w:t>MediaTek</w:t>
            </w:r>
            <w:proofErr w:type="spellEnd"/>
            <w:r>
              <w:rPr>
                <w:sz w:val="18"/>
                <w:szCs w:val="18"/>
                <w:lang w:eastAsia="zh-CN"/>
              </w:rPr>
              <w:t>.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75"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ins w:id="176" w:author="Eko Onggosanusi" w:date="2021-08-21T00:36:00Z"/>
                <w:sz w:val="18"/>
                <w:szCs w:val="18"/>
                <w:lang w:eastAsia="zh-CN"/>
              </w:rPr>
            </w:pPr>
            <w:ins w:id="177"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78"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79" w:author="Eko Onggosanusi" w:date="2021-08-21T00:36:00Z"/>
                <w:sz w:val="18"/>
                <w:szCs w:val="18"/>
                <w:lang w:eastAsia="zh-CN"/>
              </w:rPr>
            </w:pPr>
            <w:ins w:id="180"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w:t>
            </w:r>
            <w:r w:rsidRPr="00466280">
              <w:rPr>
                <w:strike/>
                <w:color w:val="FF0000"/>
                <w:sz w:val="20"/>
                <w:szCs w:val="20"/>
              </w:rPr>
              <w:t>a</w:t>
            </w:r>
            <w:r w:rsidRPr="00466280">
              <w:rPr>
                <w:strike/>
                <w:color w:val="FF0000"/>
                <w:sz w:val="20"/>
                <w:szCs w:val="20"/>
              </w:rPr>
              <w:t>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w:t>
            </w:r>
            <w:r w:rsidRPr="005174AE">
              <w:rPr>
                <w:sz w:val="20"/>
                <w:szCs w:val="20"/>
              </w:rPr>
              <w:t>y</w:t>
            </w:r>
            <w:r w:rsidRPr="005174AE">
              <w:rPr>
                <w:sz w:val="20"/>
                <w:szCs w:val="20"/>
              </w:rPr>
              <w:t>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w:t>
            </w:r>
            <w:r w:rsidRPr="005174AE">
              <w:rPr>
                <w:sz w:val="20"/>
                <w:szCs w:val="20"/>
              </w:rPr>
              <w:t>e</w:t>
            </w:r>
            <w:r w:rsidRPr="005174AE">
              <w:rPr>
                <w:sz w:val="20"/>
                <w:szCs w:val="20"/>
              </w:rPr>
              <w:t>source specific candidate spatial source(s)</w:t>
            </w:r>
          </w:p>
          <w:p w14:paraId="0877B8F9" w14:textId="77777777" w:rsidR="00CD7F57" w:rsidRDefault="00CD7F57" w:rsidP="00CD7F57">
            <w:pPr>
              <w:snapToGrid w:val="0"/>
              <w:rPr>
                <w:ins w:id="181" w:author="Eko Onggosanusi" w:date="2021-08-21T00:37:00Z"/>
                <w:sz w:val="18"/>
                <w:szCs w:val="18"/>
                <w:lang w:eastAsia="zh-CN"/>
              </w:rPr>
            </w:pPr>
            <w:ins w:id="182"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83" w:author="Eko Onggosanusi" w:date="2021-08-21T00:37:00Z"/>
                <w:sz w:val="18"/>
                <w:szCs w:val="18"/>
                <w:lang w:eastAsia="zh-CN"/>
              </w:rPr>
            </w:pPr>
            <w:r>
              <w:rPr>
                <w:sz w:val="18"/>
                <w:szCs w:val="18"/>
                <w:lang w:eastAsia="zh-CN"/>
              </w:rPr>
              <w:t>We have the same view that if there is no specification enhancement on UE reporting of panel activ</w:t>
            </w:r>
            <w:r>
              <w:rPr>
                <w:sz w:val="18"/>
                <w:szCs w:val="18"/>
                <w:lang w:eastAsia="zh-CN"/>
              </w:rPr>
              <w:t>a</w:t>
            </w:r>
            <w:r>
              <w:rPr>
                <w:sz w:val="18"/>
                <w:szCs w:val="18"/>
                <w:lang w:eastAsia="zh-CN"/>
              </w:rPr>
              <w:t>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84" w:author="Eko Onggosanusi" w:date="2021-08-21T00:37:00Z"/>
                <w:sz w:val="18"/>
                <w:szCs w:val="18"/>
                <w:lang w:eastAsia="zh-CN"/>
              </w:rPr>
            </w:pPr>
            <w:ins w:id="185"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86" w:author="Eko Onggosanusi" w:date="2021-08-21T00:37:00Z"/>
                <w:sz w:val="18"/>
                <w:szCs w:val="18"/>
                <w:lang w:eastAsia="zh-CN"/>
              </w:rPr>
            </w:pPr>
            <w:r>
              <w:rPr>
                <w:sz w:val="18"/>
                <w:szCs w:val="18"/>
                <w:lang w:eastAsia="zh-CN"/>
              </w:rPr>
              <w:t xml:space="preserve">We share the above views from LG, </w:t>
            </w:r>
            <w:proofErr w:type="spellStart"/>
            <w:r>
              <w:rPr>
                <w:sz w:val="18"/>
                <w:szCs w:val="18"/>
                <w:lang w:eastAsia="zh-CN"/>
              </w:rPr>
              <w:t>MediaTek</w:t>
            </w:r>
            <w:proofErr w:type="spellEnd"/>
            <w:r>
              <w:rPr>
                <w:sz w:val="18"/>
                <w:szCs w:val="18"/>
                <w:lang w:eastAsia="zh-CN"/>
              </w:rPr>
              <w:t xml:space="preserve">, </w:t>
            </w:r>
            <w:proofErr w:type="spellStart"/>
            <w:r>
              <w:rPr>
                <w:sz w:val="18"/>
                <w:szCs w:val="18"/>
                <w:lang w:eastAsia="zh-CN"/>
              </w:rPr>
              <w:t>Docomo</w:t>
            </w:r>
            <w:proofErr w:type="spellEnd"/>
            <w:r>
              <w:rPr>
                <w:sz w:val="18"/>
                <w:szCs w:val="18"/>
                <w:lang w:eastAsia="zh-CN"/>
              </w:rPr>
              <w:t xml:space="preserve">,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87" w:author="Eko Onggosanusi" w:date="2021-08-21T00:37:00Z"/>
                <w:sz w:val="18"/>
                <w:szCs w:val="18"/>
                <w:lang w:eastAsia="zh-CN"/>
              </w:rPr>
            </w:pPr>
            <w:ins w:id="188"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89"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90" w:author="Eko Onggosanusi" w:date="2021-08-21T00:37:00Z"/>
                <w:sz w:val="18"/>
                <w:szCs w:val="18"/>
                <w:lang w:eastAsia="zh-CN"/>
              </w:rPr>
            </w:pPr>
            <w:ins w:id="191" w:author="Eko Onggosanusi" w:date="2021-08-21T00:37:00Z">
              <w:r>
                <w:rPr>
                  <w:sz w:val="18"/>
                  <w:szCs w:val="18"/>
                  <w:lang w:eastAsia="zh-CN"/>
                </w:rPr>
                <w:lastRenderedPageBreak/>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92" w:author="Eko Onggosanusi" w:date="2021-08-21T00:37:00Z"/>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w:t>
            </w:r>
            <w:proofErr w:type="gramStart"/>
            <w:r w:rsidR="00694428">
              <w:rPr>
                <w:sz w:val="18"/>
                <w:szCs w:val="18"/>
                <w:lang w:eastAsia="zh-CN"/>
              </w:rPr>
              <w:t>layers,</w:t>
            </w:r>
            <w:proofErr w:type="gramEnd"/>
            <w:r w:rsidR="00694428">
              <w:rPr>
                <w:sz w:val="18"/>
                <w:szCs w:val="18"/>
                <w:lang w:eastAsia="zh-CN"/>
              </w:rPr>
              <w:t xml:space="preserve"> shall be part of UE capabilities. Therefore we support Qualcomm’s change.  </w:t>
            </w:r>
          </w:p>
          <w:p w14:paraId="22F6B7BA" w14:textId="77777777" w:rsidR="00CD7F57" w:rsidRDefault="00CD7F57" w:rsidP="00CD7F57">
            <w:pPr>
              <w:snapToGrid w:val="0"/>
              <w:rPr>
                <w:ins w:id="193" w:author="Eko Onggosanusi" w:date="2021-08-21T00:37:00Z"/>
                <w:sz w:val="18"/>
                <w:szCs w:val="18"/>
                <w:lang w:eastAsia="zh-CN"/>
              </w:rPr>
            </w:pPr>
            <w:ins w:id="194"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proofErr w:type="spellStart"/>
            <w:r>
              <w:rPr>
                <w:rFonts w:hint="eastAsia"/>
                <w:sz w:val="18"/>
                <w:szCs w:val="18"/>
                <w:lang w:eastAsia="zh-CN"/>
              </w:rPr>
              <w:t>Xiaomi</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95"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96" w:author="Eko Onggosanusi" w:date="2021-08-21T00:37:00Z"/>
                <w:sz w:val="18"/>
                <w:szCs w:val="18"/>
                <w:lang w:eastAsia="zh-CN"/>
              </w:rPr>
            </w:pPr>
            <w:ins w:id="197"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w:t>
            </w:r>
            <w:r>
              <w:rPr>
                <w:sz w:val="18"/>
                <w:szCs w:val="18"/>
                <w:lang w:eastAsia="zh-CN"/>
              </w:rPr>
              <w:t>i</w:t>
            </w:r>
            <w:r>
              <w:rPr>
                <w:sz w:val="18"/>
                <w:szCs w:val="18"/>
                <w:lang w:eastAsia="zh-CN"/>
              </w:rPr>
              <w:t>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w:t>
            </w:r>
            <w:proofErr w:type="spellStart"/>
            <w:r>
              <w:rPr>
                <w:sz w:val="18"/>
                <w:szCs w:val="18"/>
                <w:lang w:eastAsia="zh-CN"/>
              </w:rPr>
              <w:t>MediaTek</w:t>
            </w:r>
            <w:proofErr w:type="spellEnd"/>
            <w:r>
              <w:rPr>
                <w:sz w:val="18"/>
                <w:szCs w:val="18"/>
                <w:lang w:eastAsia="zh-CN"/>
              </w:rPr>
              <w:t xml:space="preserve">,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w:t>
            </w:r>
            <w:proofErr w:type="spellStart"/>
            <w:r w:rsidR="0054564C">
              <w:rPr>
                <w:sz w:val="18"/>
                <w:szCs w:val="18"/>
                <w:lang w:eastAsia="zh-CN"/>
              </w:rPr>
              <w:t>Xiaomi</w:t>
            </w:r>
            <w:proofErr w:type="spellEnd"/>
            <w:r w:rsidR="0054564C">
              <w:rPr>
                <w:sz w:val="18"/>
                <w:szCs w:val="18"/>
                <w:lang w:eastAsia="zh-CN"/>
              </w:rPr>
              <w:t xml:space="preserve">,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ins w:id="198" w:author="Eko Onggosanusi" w:date="2021-08-21T00:29:00Z">
              <w:r>
                <w:rPr>
                  <w:sz w:val="20"/>
                  <w:szCs w:val="20"/>
                </w:rPr>
                <w:t xml:space="preserve">additional </w:t>
              </w:r>
            </w:ins>
            <w:r w:rsidRPr="005174AE">
              <w:rPr>
                <w:sz w:val="20"/>
                <w:szCs w:val="20"/>
              </w:rPr>
              <w:t>specification enhancement on UE reporting to facilitate UE-initiated panel a</w:t>
            </w:r>
            <w:r w:rsidRPr="005174AE">
              <w:rPr>
                <w:sz w:val="20"/>
                <w:szCs w:val="20"/>
              </w:rPr>
              <w:t>c</w:t>
            </w:r>
            <w:r w:rsidRPr="005174AE">
              <w:rPr>
                <w:sz w:val="20"/>
                <w:szCs w:val="20"/>
              </w:rPr>
              <w:t>tivation/selection</w:t>
            </w:r>
            <w:r w:rsidRPr="005174AE">
              <w:rPr>
                <w:rFonts w:eastAsia="Malgun Gothic"/>
                <w:bCs/>
                <w:sz w:val="20"/>
                <w:szCs w:val="20"/>
              </w:rPr>
              <w:t xml:space="preserve"> </w:t>
            </w:r>
            <w:ins w:id="199" w:author="Eko Onggosanusi" w:date="2021-08-21T00:29:00Z">
              <w:r>
                <w:rPr>
                  <w:rFonts w:eastAsia="Malgun Gothic"/>
                  <w:bCs/>
                  <w:sz w:val="20"/>
                  <w:szCs w:val="20"/>
                </w:rPr>
                <w:t>(i.e. Opt1-3 per RAN1#104-bis-e agreement)</w:t>
              </w:r>
            </w:ins>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w:t>
            </w:r>
            <w:r w:rsidRPr="001B5419">
              <w:rPr>
                <w:color w:val="FF0000"/>
                <w:sz w:val="20"/>
                <w:szCs w:val="20"/>
              </w:rPr>
              <w:t>n</w:t>
            </w:r>
            <w:r w:rsidRPr="001B5419">
              <w:rPr>
                <w:color w:val="FF0000"/>
                <w:sz w:val="20"/>
                <w:szCs w:val="20"/>
              </w:rPr>
              <w:t>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w:t>
            </w:r>
            <w:r w:rsidRPr="001B5419">
              <w:rPr>
                <w:strike/>
                <w:color w:val="FF0000"/>
                <w:sz w:val="20"/>
                <w:szCs w:val="20"/>
              </w:rPr>
              <w:t>e</w:t>
            </w:r>
            <w:r w:rsidRPr="001B5419">
              <w:rPr>
                <w:strike/>
                <w:color w:val="FF0000"/>
                <w:sz w:val="20"/>
                <w:szCs w:val="20"/>
              </w:rPr>
              <w:t>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2BDA35E0" w14:textId="7DE10F56"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can UE report panel info and how </w:t>
            </w:r>
            <w:proofErr w:type="gramStart"/>
            <w:r w:rsidRPr="00563B7A">
              <w:rPr>
                <w:sz w:val="18"/>
                <w:szCs w:val="18"/>
                <w:lang w:eastAsia="zh-CN"/>
              </w:rPr>
              <w:t>can UE initiated panel activation</w:t>
            </w:r>
            <w:proofErr w:type="gramEnd"/>
            <w:r w:rsidRPr="00563B7A">
              <w:rPr>
                <w:sz w:val="18"/>
                <w:szCs w:val="18"/>
                <w:lang w:eastAsia="zh-CN"/>
              </w:rPr>
              <w:t xml:space="preserve">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1C574B">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1C574B">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1C574B">
            <w:pPr>
              <w:rPr>
                <w:rFonts w:eastAsia="Malgun Gothic"/>
                <w:sz w:val="18"/>
                <w:szCs w:val="18"/>
              </w:rPr>
            </w:pPr>
          </w:p>
          <w:p w14:paraId="4CA6BA13" w14:textId="22C0ECD2" w:rsidR="00934C9F" w:rsidRPr="00934C9F" w:rsidRDefault="00934C9F" w:rsidP="001C574B">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i.e. L1-RSRP/SINR). As commen</w:t>
            </w:r>
            <w:r w:rsidRPr="00934C9F">
              <w:rPr>
                <w:sz w:val="18"/>
                <w:szCs w:val="18"/>
                <w:lang w:eastAsia="zh-CN"/>
              </w:rPr>
              <w:t>t</w:t>
            </w:r>
            <w:r w:rsidRPr="00934C9F">
              <w:rPr>
                <w:sz w:val="18"/>
                <w:szCs w:val="18"/>
                <w:lang w:eastAsia="zh-CN"/>
              </w:rPr>
              <w: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1C574B">
            <w:pPr>
              <w:rPr>
                <w:sz w:val="18"/>
                <w:szCs w:val="18"/>
                <w:lang w:eastAsia="zh-CN"/>
              </w:rPr>
            </w:pPr>
          </w:p>
          <w:p w14:paraId="51017901" w14:textId="77777777" w:rsidR="00934C9F" w:rsidRPr="00934C9F" w:rsidRDefault="00934C9F" w:rsidP="001C574B">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w:t>
            </w:r>
            <w:ins w:id="200" w:author="Eko Onggosanusi" w:date="2021-08-21T00:29:00Z">
              <w:r w:rsidRPr="00934C9F">
                <w:rPr>
                  <w:rFonts w:eastAsiaTheme="minorEastAsia"/>
                  <w:sz w:val="18"/>
                  <w:szCs w:val="18"/>
                  <w:lang w:eastAsia="zh-CN"/>
                </w:rPr>
                <w:t xml:space="preserve">additional </w:t>
              </w:r>
            </w:ins>
            <w:r w:rsidRPr="00934C9F">
              <w:rPr>
                <w:rFonts w:eastAsiaTheme="minorEastAsia"/>
                <w:sz w:val="18"/>
                <w:szCs w:val="18"/>
                <w:lang w:eastAsia="zh-CN"/>
              </w:rPr>
              <w:t xml:space="preserve">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w:t>
            </w:r>
            <w:r w:rsidRPr="00934C9F">
              <w:rPr>
                <w:rFonts w:eastAsiaTheme="minorEastAsia"/>
                <w:sz w:val="18"/>
                <w:szCs w:val="18"/>
                <w:lang w:eastAsia="zh-CN"/>
              </w:rPr>
              <w:t>i</w:t>
            </w:r>
            <w:r w:rsidRPr="00934C9F">
              <w:rPr>
                <w:rFonts w:eastAsiaTheme="minorEastAsia"/>
                <w:sz w:val="18"/>
                <w:szCs w:val="18"/>
                <w:lang w:eastAsia="zh-CN"/>
              </w:rPr>
              <w:t xml:space="preserve">vation/selection </w:t>
            </w:r>
            <w:ins w:id="201" w:author="Eko Onggosanusi" w:date="2021-08-21T00:29:00Z">
              <w:r w:rsidRPr="00934C9F">
                <w:rPr>
                  <w:rFonts w:eastAsiaTheme="minorEastAsia"/>
                  <w:sz w:val="18"/>
                  <w:szCs w:val="18"/>
                  <w:lang w:eastAsia="zh-CN"/>
                </w:rPr>
                <w:t>(i.e. Opt1-3 per RAN1#104-bis-e agreement)</w:t>
              </w:r>
            </w:ins>
          </w:p>
          <w:p w14:paraId="408BFF3E" w14:textId="77777777" w:rsidR="00934C9F" w:rsidRPr="00934C9F" w:rsidRDefault="00934C9F" w:rsidP="001C574B">
            <w:pPr>
              <w:rPr>
                <w:sz w:val="18"/>
                <w:szCs w:val="18"/>
                <w:lang w:eastAsia="zh-CN"/>
              </w:rPr>
            </w:pPr>
          </w:p>
          <w:p w14:paraId="55CBCC3B" w14:textId="77777777" w:rsidR="00934C9F" w:rsidRPr="00934C9F" w:rsidRDefault="00934C9F" w:rsidP="001C574B">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w:t>
            </w:r>
            <w:r w:rsidRPr="00934C9F">
              <w:rPr>
                <w:sz w:val="18"/>
                <w:szCs w:val="18"/>
                <w:lang w:eastAsia="zh-CN"/>
              </w:rPr>
              <w:t>r</w:t>
            </w:r>
            <w:r w:rsidRPr="00934C9F">
              <w:rPr>
                <w:sz w:val="18"/>
                <w:szCs w:val="18"/>
                <w:lang w:eastAsia="zh-CN"/>
              </w:rPr>
              <w:t>standing</w:t>
            </w:r>
            <w:r w:rsidRPr="00934C9F">
              <w:rPr>
                <w:rFonts w:hint="eastAsia"/>
                <w:sz w:val="18"/>
                <w:szCs w:val="18"/>
                <w:lang w:eastAsia="zh-CN"/>
              </w:rPr>
              <w:t>.</w:t>
            </w:r>
          </w:p>
          <w:p w14:paraId="0666E40E" w14:textId="77777777" w:rsidR="00934C9F" w:rsidRPr="00934C9F" w:rsidRDefault="00934C9F" w:rsidP="001C574B">
            <w:pPr>
              <w:rPr>
                <w:sz w:val="18"/>
                <w:szCs w:val="18"/>
                <w:lang w:eastAsia="zh-CN"/>
              </w:rPr>
            </w:pPr>
          </w:p>
          <w:p w14:paraId="29DF2B9C" w14:textId="77777777" w:rsidR="00934C9F" w:rsidRDefault="00934C9F" w:rsidP="001C574B">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1C574B">
            <w:pPr>
              <w:rPr>
                <w:sz w:val="18"/>
                <w:szCs w:val="18"/>
                <w:lang w:eastAsia="zh-CN"/>
              </w:rPr>
            </w:pPr>
          </w:p>
        </w:tc>
      </w:tr>
      <w:tr w:rsidR="00F4390F" w14:paraId="6CEE7068" w14:textId="77777777" w:rsidTr="00B818D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0144" w14:textId="77777777" w:rsidR="00F4390F" w:rsidRDefault="00F4390F" w:rsidP="00B818DE">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42E7" w14:textId="77777777" w:rsidR="00F4390F" w:rsidRDefault="00F4390F" w:rsidP="00B818DE">
            <w:pPr>
              <w:rPr>
                <w:sz w:val="18"/>
                <w:szCs w:val="18"/>
                <w:lang w:eastAsia="zh-CN"/>
              </w:rPr>
            </w:pPr>
            <w:r>
              <w:rPr>
                <w:rFonts w:hint="eastAsia"/>
                <w:sz w:val="18"/>
                <w:szCs w:val="18"/>
                <w:lang w:eastAsia="zh-CN"/>
              </w:rPr>
              <w:t xml:space="preserve">Support the FL proposal.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w:t>
            </w:r>
            <w:proofErr w:type="spellStart"/>
            <w:r>
              <w:rPr>
                <w:rFonts w:eastAsia="Batang"/>
                <w:sz w:val="18"/>
                <w:szCs w:val="20"/>
                <w:lang w:eastAsia="en-US"/>
              </w:rPr>
              <w:t>Docomo</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w:t>
            </w:r>
            <w:proofErr w:type="spellStart"/>
            <w:r>
              <w:rPr>
                <w:rFonts w:eastAsia="Batang"/>
                <w:sz w:val="18"/>
                <w:szCs w:val="20"/>
                <w:lang w:eastAsia="en-US"/>
              </w:rPr>
              <w:t>Xiaomi</w:t>
            </w:r>
            <w:proofErr w:type="spellEnd"/>
            <w:r>
              <w:rPr>
                <w:rFonts w:eastAsia="Batang"/>
                <w:sz w:val="18"/>
                <w:szCs w:val="20"/>
                <w:lang w:eastAsia="en-US"/>
              </w:rPr>
              <w:t xml:space="preserve">,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 xml:space="preserve">On Rel.17 enhancements to facilitate MPE </w:t>
      </w:r>
      <w:proofErr w:type="gramStart"/>
      <w:r w:rsidR="002A6F6F" w:rsidRPr="00E63ECA">
        <w:rPr>
          <w:sz w:val="20"/>
          <w:szCs w:val="20"/>
          <w:lang w:eastAsia="zh-CN"/>
        </w:rPr>
        <w:t>mitigation</w:t>
      </w:r>
      <w:r w:rsidR="00671E99" w:rsidRPr="00E63ECA">
        <w:rPr>
          <w:sz w:val="20"/>
          <w:szCs w:val="20"/>
          <w:lang w:eastAsia="zh-CN"/>
        </w:rPr>
        <w:t>,</w:t>
      </w:r>
      <w:proofErr w:type="gramEnd"/>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316230">
      <w:pPr>
        <w:pStyle w:val="a3"/>
        <w:numPr>
          <w:ilvl w:val="0"/>
          <w:numId w:val="8"/>
        </w:numPr>
        <w:snapToGrid w:val="0"/>
        <w:spacing w:after="0" w:line="240" w:lineRule="auto"/>
        <w:jc w:val="both"/>
        <w:rPr>
          <w:ins w:id="202" w:author="Eko Onggosanusi" w:date="2021-08-21T00:39:00Z"/>
          <w:rFonts w:eastAsia="Times New Roman"/>
          <w:sz w:val="20"/>
          <w:szCs w:val="20"/>
        </w:rPr>
      </w:pPr>
      <w:r w:rsidRPr="00E63ECA">
        <w:rPr>
          <w:rFonts w:eastAsia="Times New Roman"/>
          <w:sz w:val="20"/>
          <w:szCs w:val="20"/>
        </w:rPr>
        <w:t xml:space="preserve">N≥1 P-MPR values can be reported </w:t>
      </w:r>
      <w:del w:id="203"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204" w:author="Eko Onggosanusi" w:date="2021-08-21T00:39:00Z">
        <w:r w:rsidR="00C974D6">
          <w:rPr>
            <w:rFonts w:eastAsia="Times New Roman"/>
            <w:sz w:val="20"/>
            <w:szCs w:val="20"/>
          </w:rPr>
          <w:t>M</w:t>
        </w:r>
      </w:ins>
      <w:del w:id="205"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206" w:author="Eko Onggosanusi" w:date="2021-08-21T00:38:00Z">
        <w:r w:rsidR="00AC4925" w:rsidRPr="00E63ECA" w:rsidDel="00C974D6">
          <w:rPr>
            <w:rFonts w:eastAsia="Times New Roman"/>
            <w:sz w:val="20"/>
            <w:szCs w:val="20"/>
          </w:rPr>
          <w:delText>]</w:delText>
        </w:r>
      </w:del>
      <w:ins w:id="207" w:author="Eko Onggosanusi" w:date="2021-08-21T00:44:00Z">
        <w:r w:rsidR="00FC3044">
          <w:rPr>
            <w:rFonts w:eastAsia="Times New Roman"/>
            <w:sz w:val="20"/>
            <w:szCs w:val="20"/>
          </w:rPr>
          <w:t xml:space="preserve"> where M</w:t>
        </w:r>
      </w:ins>
      <w:ins w:id="208" w:author="Eko Onggosanusi" w:date="2021-08-21T00:45:00Z">
        <w:r w:rsidR="00FC3044">
          <w:rPr>
            <w:rFonts w:eastAsia="Times New Roman"/>
            <w:sz w:val="20"/>
            <w:szCs w:val="20"/>
          </w:rPr>
          <w:t>≥</w:t>
        </w:r>
      </w:ins>
      <w:ins w:id="209" w:author="Eko Onggosanusi" w:date="2021-08-21T00:44:00Z">
        <w:r w:rsidR="00FC3044">
          <w:rPr>
            <w:rFonts w:eastAsia="Times New Roman"/>
            <w:sz w:val="20"/>
            <w:szCs w:val="20"/>
          </w:rPr>
          <w:t>N</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 xml:space="preserve">TT </w:t>
            </w:r>
            <w:proofErr w:type="spellStart"/>
            <w:r>
              <w:rPr>
                <w:rFonts w:eastAsia="宋体"/>
                <w:sz w:val="18"/>
                <w:szCs w:val="18"/>
                <w:lang w:eastAsia="zh-CN"/>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proofErr w:type="spellStart"/>
            <w:r>
              <w:rPr>
                <w:rFonts w:eastAsia="宋体"/>
                <w:sz w:val="18"/>
                <w:szCs w:val="18"/>
                <w:lang w:eastAsia="zh-CN"/>
              </w:rPr>
              <w:t>MediaTek</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210"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211" w:author="Eko Onggosanusi" w:date="2021-08-21T00:39:00Z">
              <w:r>
                <w:rPr>
                  <w:sz w:val="18"/>
                  <w:szCs w:val="18"/>
                  <w:lang w:eastAsia="zh-CN"/>
                </w:rPr>
                <w:t xml:space="preserve">[Mod: Added </w:t>
              </w:r>
            </w:ins>
            <w:ins w:id="212" w:author="Eko Onggosanusi" w:date="2021-08-21T00:40:00Z">
              <w:r>
                <w:rPr>
                  <w:sz w:val="18"/>
                  <w:szCs w:val="18"/>
                  <w:lang w:eastAsia="zh-CN"/>
                </w:rPr>
                <w:t>–</w:t>
              </w:r>
            </w:ins>
            <w:ins w:id="213" w:author="Eko Onggosanusi" w:date="2021-08-21T00:39:00Z">
              <w:r>
                <w:rPr>
                  <w:sz w:val="18"/>
                  <w:szCs w:val="18"/>
                  <w:lang w:eastAsia="zh-CN"/>
                </w:rPr>
                <w:t xml:space="preserve"> </w:t>
              </w:r>
            </w:ins>
            <w:ins w:id="214" w:author="Eko Onggosanusi" w:date="2021-08-21T00:40:00Z">
              <w:r>
                <w:rPr>
                  <w:sz w:val="18"/>
                  <w:szCs w:val="18"/>
                  <w:lang w:eastAsia="zh-CN"/>
                </w:rPr>
                <w:t>I agree</w:t>
              </w:r>
            </w:ins>
            <w:ins w:id="215"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216" w:author="Eko Onggosanusi" w:date="2021-08-21T00:40:00Z"/>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217" w:author="Eko Onggosanusi" w:date="2021-08-21T00:42:00Z"/>
                <w:rFonts w:eastAsia="宋体"/>
                <w:sz w:val="18"/>
                <w:szCs w:val="18"/>
                <w:lang w:eastAsia="zh-CN"/>
              </w:rPr>
            </w:pPr>
            <w:ins w:id="218" w:author="Eko Onggosanusi" w:date="2021-08-21T00:40:00Z">
              <w:r>
                <w:rPr>
                  <w:rFonts w:eastAsia="宋体"/>
                  <w:sz w:val="18"/>
                  <w:szCs w:val="18"/>
                  <w:lang w:eastAsia="zh-CN"/>
                </w:rPr>
                <w:t xml:space="preserve">[Mod: Please </w:t>
              </w:r>
            </w:ins>
            <w:ins w:id="219" w:author="Eko Onggosanusi" w:date="2021-08-21T00:41:00Z">
              <w:r>
                <w:rPr>
                  <w:rFonts w:eastAsia="宋体"/>
                  <w:sz w:val="18"/>
                  <w:szCs w:val="18"/>
                  <w:lang w:eastAsia="zh-CN"/>
                </w:rPr>
                <w:t xml:space="preserve">provide a concrete wording/proposal for me to add. It is not clear to me how this is done. Does it mean we introduce a new CSI reporting format with P-MPR + SSBRI/CRI? Via UCI? </w:t>
              </w:r>
            </w:ins>
            <w:ins w:id="220" w:author="Eko Onggosanusi" w:date="2021-08-21T00:42:00Z">
              <w:r>
                <w:rPr>
                  <w:rFonts w:eastAsia="宋体"/>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宋体"/>
                <w:sz w:val="18"/>
                <w:szCs w:val="18"/>
                <w:lang w:eastAsia="zh-CN"/>
              </w:rPr>
            </w:pPr>
            <w:ins w:id="221" w:author="Eko Onggosanusi" w:date="2021-08-21T00:41:00Z">
              <w:r>
                <w:rPr>
                  <w:rFonts w:eastAsia="宋体"/>
                  <w:sz w:val="18"/>
                  <w:szCs w:val="18"/>
                  <w:lang w:eastAsia="zh-CN"/>
                </w:rPr>
                <w:t xml:space="preserve">Note that this proposal assumes reporting via MAC </w:t>
              </w:r>
            </w:ins>
            <w:ins w:id="222" w:author="Eko Onggosanusi" w:date="2021-08-21T00:42:00Z">
              <w:r>
                <w:rPr>
                  <w:rFonts w:eastAsia="宋体"/>
                  <w:sz w:val="18"/>
                  <w:szCs w:val="18"/>
                  <w:lang w:eastAsia="zh-CN"/>
                </w:rPr>
                <w:t>CE per Rel-16 PHR reporting.]</w:t>
              </w:r>
            </w:ins>
            <w:ins w:id="223" w:author="Eko Onggosanusi" w:date="2021-08-21T00:41:00Z">
              <w:r>
                <w:rPr>
                  <w:rFonts w:eastAsia="宋体"/>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224"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ins w:id="225"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226" w:author="Eko Onggosanusi" w:date="2021-08-21T00:43:00Z"/>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ins w:id="227" w:author="Eko Onggosanusi" w:date="2021-08-21T00:43:00Z">
              <w:r>
                <w:rPr>
                  <w:rFonts w:eastAsia="宋体"/>
                  <w:sz w:val="18"/>
                  <w:szCs w:val="18"/>
                  <w:lang w:eastAsia="zh-CN"/>
                </w:rPr>
                <w:t xml:space="preserve">[Mod: </w:t>
              </w:r>
            </w:ins>
            <w:ins w:id="228" w:author="Eko Onggosanusi" w:date="2021-08-21T00:44:00Z">
              <w:r>
                <w:rPr>
                  <w:rFonts w:eastAsia="宋体"/>
                  <w:sz w:val="18"/>
                  <w:szCs w:val="18"/>
                  <w:lang w:eastAsia="zh-CN"/>
                </w:rPr>
                <w:t>Please see my comment to Qualcomm</w:t>
              </w:r>
            </w:ins>
            <w:ins w:id="229" w:author="Eko Onggosanusi" w:date="2021-08-21T00:43:00Z">
              <w:r>
                <w:rPr>
                  <w:rFonts w:eastAsia="宋体"/>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230" w:author="Eko Onggosanusi" w:date="2021-08-21T00:43:00Z"/>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ins w:id="231" w:author="Eko Onggosanusi" w:date="2021-08-21T00:43:00Z">
              <w:r>
                <w:rPr>
                  <w:rFonts w:eastAsia="宋体"/>
                  <w:sz w:val="18"/>
                  <w:szCs w:val="18"/>
                  <w:lang w:eastAsia="zh-CN"/>
                </w:rPr>
                <w:lastRenderedPageBreak/>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lastRenderedPageBreak/>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232" w:author="Eko Onggosanusi" w:date="2021-08-21T00:44:00Z"/>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ins w:id="233" w:author="Eko Onggosanusi" w:date="2021-08-21T00:44:00Z">
              <w:r>
                <w:rPr>
                  <w:rFonts w:eastAsia="宋体"/>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proofErr w:type="spellStart"/>
            <w:r>
              <w:rPr>
                <w:rFonts w:eastAsia="宋体" w:hint="eastAsia"/>
                <w:sz w:val="18"/>
                <w:szCs w:val="18"/>
                <w:lang w:eastAsia="zh-CN"/>
              </w:rPr>
              <w:t>Xiaomi</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ins w:id="234" w:author="Eko Onggosanusi" w:date="2021-08-21T00:44:00Z">
              <w:r>
                <w:rPr>
                  <w:rFonts w:eastAsia="宋体"/>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w:t>
            </w:r>
            <w:r w:rsidR="006A0FB3">
              <w:rPr>
                <w:rFonts w:eastAsia="宋体"/>
                <w:sz w:val="18"/>
                <w:szCs w:val="18"/>
                <w:lang w:eastAsia="zh-CN"/>
              </w:rPr>
              <w:t>e</w:t>
            </w:r>
            <w:r w:rsidR="006A0FB3">
              <w:rPr>
                <w:rFonts w:eastAsia="宋体"/>
                <w:sz w:val="18"/>
                <w:szCs w:val="18"/>
                <w:lang w:eastAsia="zh-CN"/>
              </w:rPr>
              <w:t>spondence between panel and</w:t>
            </w:r>
            <w:r w:rsidR="00A93A8B">
              <w:rPr>
                <w:rFonts w:eastAsia="宋体"/>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w:t>
            </w:r>
            <w:r>
              <w:rPr>
                <w:rFonts w:eastAsia="宋体"/>
                <w:sz w:val="18"/>
                <w:szCs w:val="18"/>
                <w:lang w:eastAsia="zh-CN"/>
              </w:rPr>
              <w:t>i</w:t>
            </w:r>
            <w:r>
              <w:rPr>
                <w:rFonts w:eastAsia="宋体"/>
                <w:sz w:val="18"/>
                <w:szCs w:val="18"/>
                <w:lang w:eastAsia="zh-CN"/>
              </w:rPr>
              <w:t>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w:t>
            </w:r>
            <w:proofErr w:type="gramStart"/>
            <w:r>
              <w:rPr>
                <w:rFonts w:eastAsia="宋体"/>
                <w:sz w:val="18"/>
                <w:szCs w:val="18"/>
                <w:lang w:eastAsia="zh-CN"/>
              </w:rPr>
              <w:t>did M</w:t>
            </w:r>
            <w:proofErr w:type="gramEnd"/>
            <w:r>
              <w:rPr>
                <w:rFonts w:eastAsia="宋体"/>
                <w:sz w:val="18"/>
                <w:szCs w:val="18"/>
                <w:lang w:eastAsia="zh-CN"/>
              </w:rPr>
              <w:t xml:space="preserve">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w:t>
            </w:r>
            <w:r w:rsidRPr="00E63ECA">
              <w:rPr>
                <w:rFonts w:eastAsia="Times New Roman"/>
                <w:sz w:val="20"/>
                <w:szCs w:val="20"/>
              </w:rPr>
              <w:t>e</w:t>
            </w:r>
            <w:r w:rsidRPr="00E63ECA">
              <w:rPr>
                <w:rFonts w:eastAsia="Times New Roman"/>
                <w:sz w:val="20"/>
                <w:szCs w:val="20"/>
              </w:rPr>
              <w:t>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316230">
            <w:pPr>
              <w:pStyle w:val="a3"/>
              <w:numPr>
                <w:ilvl w:val="0"/>
                <w:numId w:val="8"/>
              </w:numPr>
              <w:snapToGrid w:val="0"/>
              <w:spacing w:after="0" w:line="240" w:lineRule="auto"/>
              <w:jc w:val="both"/>
              <w:rPr>
                <w:ins w:id="235"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236"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237" w:author="Eko Onggosanusi" w:date="2021-08-21T00:39:00Z">
              <w:r w:rsidRPr="00BE2268">
                <w:rPr>
                  <w:rFonts w:eastAsia="Times New Roman"/>
                  <w:sz w:val="20"/>
                  <w:szCs w:val="20"/>
                  <w:highlight w:val="yellow"/>
                </w:rPr>
                <w:t>M</w:t>
              </w:r>
            </w:ins>
            <w:del w:id="238"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39" w:author="Eko Onggosanusi" w:date="2021-08-21T00:38:00Z">
              <w:r w:rsidRPr="00BE2268" w:rsidDel="00C974D6">
                <w:rPr>
                  <w:rFonts w:eastAsia="Times New Roman"/>
                  <w:sz w:val="20"/>
                  <w:szCs w:val="20"/>
                  <w:highlight w:val="yellow"/>
                </w:rPr>
                <w:delText>]</w:delText>
              </w:r>
            </w:del>
            <w:ins w:id="240" w:author="Eko Onggosanusi" w:date="2021-08-21T00:44:00Z">
              <w:r w:rsidRPr="00BE2268">
                <w:rPr>
                  <w:rFonts w:eastAsia="Times New Roman"/>
                  <w:sz w:val="20"/>
                  <w:szCs w:val="20"/>
                  <w:highlight w:val="yellow"/>
                </w:rPr>
                <w:t xml:space="preserve"> where M</w:t>
              </w:r>
            </w:ins>
            <w:ins w:id="241" w:author="Eko Onggosanusi" w:date="2021-08-21T00:45:00Z">
              <w:r w:rsidRPr="00BE2268">
                <w:rPr>
                  <w:rFonts w:eastAsia="Times New Roman"/>
                  <w:sz w:val="20"/>
                  <w:szCs w:val="20"/>
                  <w:highlight w:val="yellow"/>
                </w:rPr>
                <w:t>≥</w:t>
              </w:r>
            </w:ins>
            <w:ins w:id="242" w:author="Eko Onggosanusi" w:date="2021-08-21T00:44:00Z">
              <w:r w:rsidRPr="00BE2268">
                <w:rPr>
                  <w:rFonts w:eastAsia="Times New Roman"/>
                  <w:sz w:val="20"/>
                  <w:szCs w:val="20"/>
                  <w:highlight w:val="yellow"/>
                </w:rPr>
                <w:t>N</w:t>
              </w:r>
            </w:ins>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w:t>
            </w:r>
            <w:r w:rsidRPr="00E63ECA">
              <w:rPr>
                <w:sz w:val="20"/>
                <w:szCs w:val="20"/>
                <w:lang w:eastAsia="zh-CN"/>
              </w:rPr>
              <w:t>i</w:t>
            </w:r>
            <w:r w:rsidRPr="00E63ECA">
              <w:rPr>
                <w:sz w:val="20"/>
                <w:szCs w:val="20"/>
                <w:lang w:eastAsia="zh-CN"/>
              </w:rPr>
              <w:t>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77777777" w:rsidR="00BE2268" w:rsidRDefault="00BE2268" w:rsidP="003646AA">
            <w:pPr>
              <w:snapToGrid w:val="0"/>
              <w:rPr>
                <w:rFonts w:eastAsia="宋体"/>
                <w:sz w:val="18"/>
                <w:szCs w:val="18"/>
                <w:lang w:eastAsia="zh-CN"/>
              </w:rPr>
            </w:pP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at least M=N is su</w:t>
            </w:r>
            <w:r w:rsidRPr="00BC0124">
              <w:rPr>
                <w:rFonts w:eastAsia="宋体"/>
                <w:color w:val="FF0000"/>
                <w:sz w:val="18"/>
                <w:szCs w:val="18"/>
                <w:lang w:eastAsia="zh-CN"/>
              </w:rPr>
              <w:t>p</w:t>
            </w:r>
            <w:r w:rsidRPr="00BC0124">
              <w:rPr>
                <w:rFonts w:eastAsia="宋体"/>
                <w:color w:val="FF0000"/>
                <w:sz w:val="18"/>
                <w:szCs w:val="18"/>
                <w:lang w:eastAsia="zh-CN"/>
              </w:rPr>
              <w:t xml:space="preserve">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614DBA13" w:rsidR="00BC0124" w:rsidRDefault="00BC0124" w:rsidP="003646AA">
            <w:pPr>
              <w:snapToGrid w:val="0"/>
              <w:rPr>
                <w:rFonts w:eastAsia="宋体"/>
                <w:sz w:val="18"/>
                <w:szCs w:val="18"/>
                <w:lang w:eastAsia="zh-CN"/>
              </w:rPr>
            </w:pP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77777777" w:rsidR="00C01A6C" w:rsidRDefault="00C01A6C" w:rsidP="00C01A6C">
            <w:pPr>
              <w:snapToGrid w:val="0"/>
              <w:rPr>
                <w:rFonts w:eastAsia="宋体"/>
                <w:sz w:val="18"/>
                <w:szCs w:val="18"/>
                <w:lang w:eastAsia="zh-CN"/>
              </w:rPr>
            </w:pP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proofErr w:type="gramStart"/>
            <w:r w:rsidRPr="006043A5">
              <w:rPr>
                <w:sz w:val="18"/>
                <w:szCs w:val="18"/>
                <w:lang w:eastAsia="zh-CN"/>
              </w:rPr>
              <w:t>if</w:t>
            </w:r>
            <w:proofErr w:type="gramEnd"/>
            <w:r w:rsidRPr="006043A5">
              <w:rPr>
                <w:sz w:val="18"/>
                <w:szCs w:val="18"/>
                <w:lang w:eastAsia="zh-CN"/>
              </w:rPr>
              <w:t xml:space="preserve">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w:t>
            </w:r>
            <w:r w:rsidRPr="006043A5">
              <w:rPr>
                <w:rFonts w:eastAsia="宋体"/>
                <w:sz w:val="18"/>
                <w:szCs w:val="18"/>
              </w:rPr>
              <w:t>r</w:t>
            </w:r>
            <w:r w:rsidRPr="006043A5">
              <w:rPr>
                <w:rFonts w:eastAsia="宋体"/>
                <w:sz w:val="18"/>
                <w:szCs w:val="18"/>
              </w:rPr>
              <w:t xml:space="preserve">mined </w:t>
            </w:r>
            <w:proofErr w:type="spellStart"/>
            <w:r w:rsidRPr="006043A5">
              <w:rPr>
                <w:rFonts w:eastAsia="宋体"/>
                <w:sz w:val="18"/>
                <w:szCs w:val="18"/>
              </w:rPr>
              <w:t>Tx</w:t>
            </w:r>
            <w:proofErr w:type="spellEnd"/>
            <w:r w:rsidRPr="006043A5">
              <w:rPr>
                <w:rFonts w:eastAsia="宋体"/>
                <w:sz w:val="18"/>
                <w:szCs w:val="18"/>
              </w:rPr>
              <w:t xml:space="preserve">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w:t>
            </w:r>
            <w:r w:rsidRPr="006043A5">
              <w:rPr>
                <w:sz w:val="18"/>
                <w:szCs w:val="18"/>
                <w:lang w:eastAsia="zh-CN"/>
              </w:rPr>
              <w:t>c</w:t>
            </w:r>
            <w:r w:rsidRPr="006043A5">
              <w:rPr>
                <w:sz w:val="18"/>
                <w:szCs w:val="18"/>
                <w:lang w:eastAsia="zh-CN"/>
              </w:rPr>
              <w:t xml:space="preserve">ular beam: according the specification of RAN4, we can decide that the MPE issue happens for one particular beam happen ONLY when the determined UL </w:t>
            </w:r>
            <w:proofErr w:type="spellStart"/>
            <w:r w:rsidRPr="006043A5">
              <w:rPr>
                <w:sz w:val="18"/>
                <w:szCs w:val="18"/>
                <w:lang w:eastAsia="zh-CN"/>
              </w:rPr>
              <w:t>Tx</w:t>
            </w:r>
            <w:proofErr w:type="spellEnd"/>
            <w:r w:rsidRPr="006043A5">
              <w:rPr>
                <w:sz w:val="18"/>
                <w:szCs w:val="18"/>
                <w:lang w:eastAsia="zh-CN"/>
              </w:rPr>
              <w:t xml:space="preserve">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w:t>
            </w:r>
            <w:proofErr w:type="spellStart"/>
            <w:r w:rsidRPr="006043A5">
              <w:rPr>
                <w:sz w:val="18"/>
                <w:szCs w:val="18"/>
                <w:lang w:eastAsia="zh-CN"/>
              </w:rPr>
              <w:t>Tx</w:t>
            </w:r>
            <w:proofErr w:type="spellEnd"/>
            <w:r w:rsidRPr="006043A5">
              <w:rPr>
                <w:sz w:val="18"/>
                <w:szCs w:val="18"/>
                <w:lang w:eastAsia="zh-CN"/>
              </w:rPr>
              <w:t xml:space="preserve">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w:t>
            </w:r>
            <w:r w:rsidRPr="006043A5">
              <w:rPr>
                <w:sz w:val="18"/>
                <w:szCs w:val="18"/>
                <w:lang w:eastAsia="zh-CN"/>
              </w:rPr>
              <w:t>r</w:t>
            </w:r>
            <w:r w:rsidRPr="006043A5">
              <w:rPr>
                <w:sz w:val="18"/>
                <w:szCs w:val="18"/>
                <w:lang w:eastAsia="zh-CN"/>
              </w:rPr>
              <w:t xml:space="preserve">tunately, those parameters proposed in 5A are not aligned with the actual values used. Only a few dB </w:t>
            </w:r>
            <w:proofErr w:type="gramStart"/>
            <w:r w:rsidRPr="006043A5">
              <w:rPr>
                <w:sz w:val="18"/>
                <w:szCs w:val="18"/>
                <w:lang w:eastAsia="zh-CN"/>
              </w:rPr>
              <w:t>variation</w:t>
            </w:r>
            <w:proofErr w:type="gramEnd"/>
            <w:r w:rsidRPr="006043A5">
              <w:rPr>
                <w:sz w:val="18"/>
                <w:szCs w:val="18"/>
                <w:lang w:eastAsia="zh-CN"/>
              </w:rPr>
              <w:t xml:space="preserve">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w:t>
            </w:r>
            <w:r w:rsidRPr="006043A5">
              <w:rPr>
                <w:sz w:val="18"/>
                <w:szCs w:val="18"/>
                <w:lang w:eastAsia="zh-CN"/>
              </w:rPr>
              <w:lastRenderedPageBreak/>
              <w:t xml:space="preserve">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w:t>
            </w:r>
            <w:proofErr w:type="gramStart"/>
            <w:r w:rsidRPr="006043A5">
              <w:rPr>
                <w:rFonts w:eastAsia="宋体"/>
                <w:sz w:val="18"/>
                <w:szCs w:val="18"/>
              </w:rPr>
              <w:t>give</w:t>
            </w:r>
            <w:proofErr w:type="gramEnd"/>
            <w:r w:rsidRPr="006043A5">
              <w:rPr>
                <w:rFonts w:eastAsia="宋体"/>
                <w:sz w:val="18"/>
                <w:szCs w:val="18"/>
              </w:rPr>
              <w:t xml:space="preserve"> the “worst” case.  But scheme 2 can give </w:t>
            </w:r>
            <w:r>
              <w:rPr>
                <w:rFonts w:eastAsia="宋体"/>
                <w:sz w:val="18"/>
                <w:szCs w:val="18"/>
              </w:rPr>
              <w:t xml:space="preserve">us the best knowledge for the current UL transmission status and it can support the </w:t>
            </w:r>
            <w:proofErr w:type="spellStart"/>
            <w:r>
              <w:rPr>
                <w:rFonts w:eastAsia="宋体"/>
                <w:sz w:val="18"/>
                <w:szCs w:val="18"/>
              </w:rPr>
              <w:t>gNB</w:t>
            </w:r>
            <w:proofErr w:type="spellEnd"/>
            <w:r>
              <w:rPr>
                <w:rFonts w:eastAsia="宋体"/>
                <w:sz w:val="18"/>
                <w:szCs w:val="18"/>
              </w:rPr>
              <w:t xml:space="preserve">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w:t>
            </w:r>
            <w:r w:rsidRPr="00E63ECA">
              <w:rPr>
                <w:rFonts w:eastAsia="Times New Roman"/>
                <w:sz w:val="20"/>
                <w:szCs w:val="20"/>
              </w:rPr>
              <w:t>e</w:t>
            </w:r>
            <w:r w:rsidRPr="00E63ECA">
              <w:rPr>
                <w:rFonts w:eastAsia="Times New Roman"/>
                <w:sz w:val="20"/>
                <w:szCs w:val="20"/>
              </w:rPr>
              <w:t>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w:t>
            </w:r>
            <w:r w:rsidRPr="00984DBB">
              <w:rPr>
                <w:strike/>
                <w:color w:val="FF0000"/>
                <w:sz w:val="20"/>
                <w:szCs w:val="20"/>
                <w:lang w:eastAsia="zh-CN"/>
              </w:rPr>
              <w:t>i</w:t>
            </w:r>
            <w:r w:rsidRPr="00984DBB">
              <w:rPr>
                <w:strike/>
                <w:color w:val="FF0000"/>
                <w:sz w:val="20"/>
                <w:szCs w:val="20"/>
                <w:lang w:eastAsia="zh-CN"/>
              </w:rPr>
              <w:t>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77777777" w:rsidR="001111D0" w:rsidRPr="00984DBB" w:rsidRDefault="001111D0" w:rsidP="001111D0">
            <w:pPr>
              <w:pStyle w:val="0Maintext"/>
              <w:rPr>
                <w:rFonts w:eastAsia="宋体"/>
                <w:lang w:val="en-US"/>
              </w:rPr>
            </w:pP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2C0A" w14:textId="18C0B845"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1C574B">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9F91C" w14:textId="33515880" w:rsidR="00934C9F" w:rsidRP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w:t>
            </w:r>
            <w:proofErr w:type="spellStart"/>
            <w:r>
              <w:rPr>
                <w:rFonts w:eastAsia="宋体"/>
                <w:sz w:val="18"/>
                <w:szCs w:val="18"/>
                <w:lang w:eastAsia="zh-CN"/>
              </w:rPr>
              <w:t>MotM</w:t>
            </w:r>
            <w:proofErr w:type="spellEnd"/>
            <w:r>
              <w:rPr>
                <w:rFonts w:eastAsia="宋体"/>
                <w:sz w:val="18"/>
                <w:szCs w:val="18"/>
                <w:lang w:eastAsia="zh-CN"/>
              </w:rPr>
              <w:t>, Vivo, Sony and Huawei/</w:t>
            </w:r>
            <w:proofErr w:type="spellStart"/>
            <w:r>
              <w:rPr>
                <w:rFonts w:eastAsia="宋体"/>
                <w:sz w:val="18"/>
                <w:szCs w:val="18"/>
                <w:lang w:eastAsia="zh-CN"/>
              </w:rPr>
              <w:t>HiSilicon</w:t>
            </w:r>
            <w:proofErr w:type="spellEnd"/>
            <w:r>
              <w:rPr>
                <w:rFonts w:eastAsia="宋体"/>
                <w:sz w:val="18"/>
                <w:szCs w:val="18"/>
                <w:lang w:eastAsia="zh-CN"/>
              </w:rPr>
              <w:t xml:space="preserve"> that it is better to put ‘</w:t>
            </w:r>
            <w:r w:rsidRPr="00934C9F">
              <w:rPr>
                <w:rFonts w:eastAsia="宋体"/>
                <w:sz w:val="18"/>
                <w:szCs w:val="18"/>
                <w:lang w:eastAsia="zh-CN"/>
              </w:rPr>
              <w:t>together with N≥1 SSBRI(s)/CRI(s)’ as a part of FFS since SSBRI/CRI may be replaced with other p</w:t>
            </w:r>
            <w:r w:rsidRPr="00934C9F">
              <w:rPr>
                <w:rFonts w:eastAsia="宋体"/>
                <w:sz w:val="18"/>
                <w:szCs w:val="18"/>
                <w:lang w:eastAsia="zh-CN"/>
              </w:rPr>
              <w:t>a</w:t>
            </w:r>
            <w:r w:rsidRPr="00934C9F">
              <w:rPr>
                <w:rFonts w:eastAsia="宋体"/>
                <w:sz w:val="18"/>
                <w:szCs w:val="18"/>
                <w:lang w:eastAsia="zh-CN"/>
              </w:rPr>
              <w:t xml:space="preserve">rameter depending on further discussion on the other FFS point (beam </w:t>
            </w:r>
            <w:proofErr w:type="spellStart"/>
            <w:r w:rsidRPr="00934C9F">
              <w:rPr>
                <w:rFonts w:eastAsia="宋体"/>
                <w:sz w:val="18"/>
                <w:szCs w:val="18"/>
                <w:lang w:eastAsia="zh-CN"/>
              </w:rPr>
              <w:t>vs</w:t>
            </w:r>
            <w:proofErr w:type="spellEnd"/>
            <w:r w:rsidRPr="00934C9F">
              <w:rPr>
                <w:rFonts w:eastAsia="宋体"/>
                <w:sz w:val="18"/>
                <w:szCs w:val="18"/>
                <w:lang w:eastAsia="zh-CN"/>
              </w:rPr>
              <w:t xml:space="preserve"> panel). </w:t>
            </w:r>
          </w:p>
        </w:tc>
      </w:tr>
      <w:tr w:rsidR="00F4390F" w:rsidRPr="00B818DE" w14:paraId="0A8037B5" w14:textId="77777777" w:rsidTr="00B818D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094A" w14:textId="77777777" w:rsidR="00F4390F" w:rsidRDefault="00F4390F" w:rsidP="00B818DE">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416A" w14:textId="77777777" w:rsidR="00F4390F" w:rsidRPr="00B818DE" w:rsidRDefault="00F4390F" w:rsidP="00B818DE">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tc>
      </w:tr>
    </w:tbl>
    <w:p w14:paraId="4E103CB9" w14:textId="509CA44E" w:rsidR="00DE37B1" w:rsidRPr="00F4390F" w:rsidRDefault="00DE37B1">
      <w:pPr>
        <w:snapToGrid w:val="0"/>
        <w:jc w:val="both"/>
        <w:rPr>
          <w:sz w:val="20"/>
          <w:szCs w:val="20"/>
        </w:rPr>
      </w:pPr>
      <w:bookmarkStart w:id="243" w:name="_GoBack"/>
      <w:bookmarkEnd w:id="243"/>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w:t>
            </w:r>
            <w:r w:rsidRPr="00545B27">
              <w:rPr>
                <w:sz w:val="18"/>
                <w:szCs w:val="18"/>
              </w:rPr>
              <w:t>n</w:t>
            </w:r>
            <w:r w:rsidRPr="00545B27">
              <w:rPr>
                <w:sz w:val="18"/>
                <w:szCs w:val="18"/>
              </w:rPr>
              <w:t>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proofErr w:type="spellStart"/>
            <w:r w:rsidRPr="00545B27">
              <w:rPr>
                <w:sz w:val="18"/>
                <w:szCs w:val="18"/>
              </w:rPr>
              <w:t>Fraunhofer</w:t>
            </w:r>
            <w:proofErr w:type="spellEnd"/>
            <w:r w:rsidRPr="00545B27">
              <w:rPr>
                <w:sz w:val="18"/>
                <w:szCs w:val="18"/>
              </w:rPr>
              <w:t xml:space="preserve"> IIS, </w:t>
            </w:r>
            <w:proofErr w:type="spellStart"/>
            <w:r w:rsidRPr="00545B27">
              <w:rPr>
                <w:sz w:val="18"/>
                <w:szCs w:val="18"/>
              </w:rPr>
              <w:t>Fraunhofer</w:t>
            </w:r>
            <w:proofErr w:type="spellEnd"/>
            <w:r w:rsidRPr="00545B27">
              <w:rPr>
                <w:sz w:val="18"/>
                <w:szCs w:val="18"/>
              </w:rPr>
              <w:t xml:space="preserve">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proofErr w:type="spellStart"/>
            <w:r w:rsidRPr="00545B27">
              <w:rPr>
                <w:sz w:val="18"/>
                <w:szCs w:val="18"/>
              </w:rPr>
              <w:t>Xiaomi</w:t>
            </w:r>
            <w:proofErr w:type="spellEnd"/>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38F7" w14:textId="77777777" w:rsidR="00EE72CB" w:rsidRDefault="00EE72CB">
      <w:r>
        <w:separator/>
      </w:r>
    </w:p>
  </w:endnote>
  <w:endnote w:type="continuationSeparator" w:id="0">
    <w:p w14:paraId="47868F21" w14:textId="77777777" w:rsidR="00EE72CB" w:rsidRDefault="00EE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auto"/>
    <w:pitch w:val="variable"/>
    <w:sig w:usb0="00000000" w:usb1="38CF7CFA" w:usb2="00000016" w:usb3="00000000" w:csb0="0004000F"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UI"/>
    <w:charset w:val="80"/>
    <w:family w:val="roman"/>
    <w:pitch w:val="variable"/>
    <w:sig w:usb0="800002E7" w:usb1="2AC7FCFF"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AE3C" w14:textId="77777777" w:rsidR="00EE72CB" w:rsidRDefault="00EE72CB">
      <w:r>
        <w:rPr>
          <w:color w:val="000000"/>
        </w:rPr>
        <w:separator/>
      </w:r>
    </w:p>
  </w:footnote>
  <w:footnote w:type="continuationSeparator" w:id="0">
    <w:p w14:paraId="49EB0B8B" w14:textId="77777777" w:rsidR="00EE72CB" w:rsidRDefault="00EE7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268C"/>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E72CB"/>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90F"/>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6864-8FF5-4A4D-B51C-F0EB45AC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10714</Words>
  <Characters>61074</Characters>
  <Application>Microsoft Office Word</Application>
  <DocSecurity>0</DocSecurity>
  <Lines>508</Lines>
  <Paragraphs>143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CATT</cp:lastModifiedBy>
  <cp:revision>4</cp:revision>
  <dcterms:created xsi:type="dcterms:W3CDTF">2021-08-23T05:07:00Z</dcterms:created>
  <dcterms:modified xsi:type="dcterms:W3CDTF">2021-08-23T06:40:00Z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