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맑은 고딕"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맑은 고딕"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맑은 고딕" w:cs="Times New Roman"/>
                <w:i/>
                <w:sz w:val="20"/>
                <w:szCs w:val="20"/>
              </w:rPr>
            </w:pPr>
            <w:r w:rsidRPr="005953EA">
              <w:rPr>
                <w:rFonts w:eastAsia="맑은 고딕"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맑은 고딕" w:cs="Times New Roman"/>
                <w:sz w:val="20"/>
                <w:szCs w:val="20"/>
                <w:highlight w:val="yellow"/>
              </w:rPr>
            </w:pPr>
            <w:r w:rsidRPr="005953EA">
              <w:rPr>
                <w:rFonts w:eastAsia="맑은 고딕"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맑은 고딕" w:cs="Times New Roman"/>
                <w:sz w:val="20"/>
                <w:szCs w:val="20"/>
              </w:rPr>
            </w:pPr>
            <w:r w:rsidRPr="005953EA">
              <w:rPr>
                <w:rFonts w:eastAsia="맑은 고딕" w:cs="Times New Roman"/>
                <w:sz w:val="20"/>
                <w:szCs w:val="20"/>
              </w:rPr>
              <w:t xml:space="preserve">On Rel.17 beam indication enhancements </w:t>
            </w:r>
            <w:r w:rsidRPr="005953EA">
              <w:rPr>
                <w:rFonts w:eastAsia="맑은 고딕" w:cs="Times New Roman"/>
                <w:color w:val="000000"/>
                <w:sz w:val="20"/>
                <w:szCs w:val="20"/>
              </w:rPr>
              <w:t>for inter-cell beam management</w:t>
            </w:r>
            <w:r w:rsidRPr="005953EA">
              <w:rPr>
                <w:rFonts w:eastAsia="맑은 고딕"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맑은 고딕" w:cs="Times New Roman"/>
                <w:color w:val="FF0000"/>
                <w:sz w:val="20"/>
                <w:szCs w:val="20"/>
              </w:rPr>
            </w:pPr>
            <w:r w:rsidRPr="005953EA">
              <w:rPr>
                <w:rFonts w:eastAsia="맑은 고딕"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맑은 고딕" w:cs="Times New Roman"/>
                <w:color w:val="FF0000"/>
                <w:sz w:val="20"/>
                <w:szCs w:val="20"/>
              </w:rPr>
            </w:pPr>
            <w:r w:rsidRPr="005953EA">
              <w:rPr>
                <w:rFonts w:eastAsia="맑은 고딕"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맑은 고딕" w:cs="Times New Roman"/>
                <w:color w:val="FF0000"/>
                <w:sz w:val="20"/>
                <w:szCs w:val="20"/>
              </w:rPr>
            </w:pPr>
            <w:r w:rsidRPr="005953EA">
              <w:rPr>
                <w:rFonts w:eastAsia="맑은 고딕"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맑은 고딕" w:cs="Times New Roman"/>
                <w:color w:val="FF0000"/>
                <w:sz w:val="20"/>
                <w:szCs w:val="20"/>
              </w:rPr>
            </w:pPr>
            <w:r w:rsidRPr="005953EA">
              <w:rPr>
                <w:rFonts w:eastAsia="맑은 고딕"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맑은 고딕" w:cs="Times New Roman"/>
                <w:sz w:val="20"/>
                <w:szCs w:val="20"/>
              </w:rPr>
            </w:pPr>
            <w:r w:rsidRPr="005953EA">
              <w:rPr>
                <w:rFonts w:eastAsia="맑은 고딕" w:cs="Times New Roman"/>
                <w:sz w:val="20"/>
                <w:szCs w:val="20"/>
              </w:rPr>
              <w:t xml:space="preserve">For the aforementioned applicable </w:t>
            </w:r>
            <w:r w:rsidRPr="005953EA">
              <w:rPr>
                <w:rFonts w:eastAsia="맑은 고딕" w:cs="Times New Roman"/>
                <w:color w:val="FF0000"/>
                <w:sz w:val="20"/>
                <w:szCs w:val="20"/>
              </w:rPr>
              <w:t>DL</w:t>
            </w:r>
            <w:r w:rsidRPr="005953EA">
              <w:rPr>
                <w:rFonts w:eastAsia="맑은 고딕" w:cs="Times New Roman"/>
                <w:sz w:val="20"/>
                <w:szCs w:val="20"/>
              </w:rPr>
              <w:t xml:space="preserve"> channels and </w:t>
            </w:r>
            <w:r w:rsidRPr="005953EA">
              <w:rPr>
                <w:rFonts w:eastAsia="맑은 고딕" w:cs="Times New Roman"/>
                <w:color w:val="FF0000"/>
                <w:sz w:val="20"/>
                <w:szCs w:val="20"/>
              </w:rPr>
              <w:t>DL</w:t>
            </w:r>
            <w:r w:rsidRPr="005953EA">
              <w:rPr>
                <w:rFonts w:eastAsia="맑은 고딕"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맑은 고딕" w:cs="Times New Roman"/>
                <w:sz w:val="20"/>
                <w:szCs w:val="20"/>
              </w:rPr>
            </w:pPr>
            <w:r w:rsidRPr="005953EA">
              <w:rPr>
                <w:rFonts w:eastAsia="맑은 고딕"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맑은 고딕" w:cs="Times New Roman"/>
                <w:sz w:val="20"/>
                <w:szCs w:val="20"/>
              </w:rPr>
            </w:pPr>
            <w:r w:rsidRPr="005953EA">
              <w:rPr>
                <w:rFonts w:eastAsia="맑은 고딕"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맑은 고딕"/>
          <w:sz w:val="20"/>
          <w:szCs w:val="20"/>
        </w:rPr>
      </w:pPr>
    </w:p>
    <w:p w14:paraId="2CBBB46C" w14:textId="5C22473D" w:rsidR="005953EA" w:rsidRDefault="005953EA" w:rsidP="00B60550">
      <w:pPr>
        <w:snapToGrid w:val="0"/>
        <w:jc w:val="both"/>
        <w:rPr>
          <w:rFonts w:eastAsia="맑은 고딕"/>
          <w:sz w:val="20"/>
          <w:szCs w:val="20"/>
        </w:rPr>
      </w:pPr>
      <w:r>
        <w:rPr>
          <w:rFonts w:eastAsia="맑은 고딕"/>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맑은 고딕"/>
          <w:sz w:val="20"/>
          <w:szCs w:val="20"/>
        </w:rPr>
      </w:pPr>
    </w:p>
    <w:p w14:paraId="49A79DC7" w14:textId="227D9FC4" w:rsidR="005953EA" w:rsidRDefault="005953EA" w:rsidP="00B60550">
      <w:pPr>
        <w:snapToGrid w:val="0"/>
        <w:jc w:val="both"/>
        <w:rPr>
          <w:rFonts w:eastAsia="맑은 고딕"/>
          <w:sz w:val="20"/>
          <w:szCs w:val="20"/>
        </w:rPr>
      </w:pPr>
      <w:r>
        <w:rPr>
          <w:rFonts w:eastAsia="맑은 고딕"/>
          <w:sz w:val="20"/>
          <w:szCs w:val="20"/>
        </w:rPr>
        <w:t xml:space="preserve">To progress together and compromise, the moderator proposes </w:t>
      </w:r>
      <w:r w:rsidR="00493A2B">
        <w:rPr>
          <w:rFonts w:eastAsia="맑은 고딕"/>
          <w:sz w:val="20"/>
          <w:szCs w:val="20"/>
        </w:rPr>
        <w:t>the following combo</w:t>
      </w:r>
      <w:r>
        <w:rPr>
          <w:rFonts w:eastAsia="맑은 고딕"/>
          <w:sz w:val="20"/>
          <w:szCs w:val="20"/>
        </w:rPr>
        <w:t xml:space="preserve">: </w:t>
      </w:r>
    </w:p>
    <w:p w14:paraId="3FAFAC2F" w14:textId="7C73959A" w:rsidR="005953EA" w:rsidRDefault="005953EA" w:rsidP="00B60550">
      <w:pPr>
        <w:snapToGrid w:val="0"/>
        <w:jc w:val="both"/>
        <w:rPr>
          <w:rFonts w:eastAsia="맑은 고딕"/>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맑은 고딕"/>
                <w:sz w:val="20"/>
                <w:szCs w:val="20"/>
                <w:lang w:val="en-GB"/>
              </w:rPr>
            </w:pPr>
          </w:p>
          <w:p w14:paraId="3605AB3D" w14:textId="44763221" w:rsidR="005953EA" w:rsidRDefault="00493A2B" w:rsidP="005953EA">
            <w:pPr>
              <w:snapToGrid w:val="0"/>
              <w:jc w:val="both"/>
              <w:rPr>
                <w:rFonts w:eastAsia="맑은 고딕"/>
                <w:sz w:val="20"/>
                <w:szCs w:val="20"/>
              </w:rPr>
            </w:pPr>
            <w:r>
              <w:rPr>
                <w:rFonts w:eastAsia="맑은 고딕"/>
                <w:b/>
                <w:sz w:val="20"/>
                <w:szCs w:val="20"/>
                <w:u w:val="single"/>
              </w:rPr>
              <w:t>Combo P</w:t>
            </w:r>
            <w:r w:rsidR="005953EA" w:rsidRPr="005953EA">
              <w:rPr>
                <w:rFonts w:eastAsia="맑은 고딕"/>
                <w:b/>
                <w:sz w:val="20"/>
                <w:szCs w:val="20"/>
                <w:u w:val="single"/>
              </w:rPr>
              <w:t>roposal</w:t>
            </w:r>
            <w:r w:rsidR="005953EA">
              <w:rPr>
                <w:rFonts w:eastAsia="맑은 고딕"/>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a3"/>
              <w:numPr>
                <w:ilvl w:val="0"/>
                <w:numId w:val="9"/>
              </w:numPr>
              <w:snapToGrid w:val="0"/>
              <w:spacing w:after="0" w:line="240" w:lineRule="auto"/>
              <w:jc w:val="both"/>
              <w:rPr>
                <w:rFonts w:eastAsia="맑은 고딕"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316230">
            <w:pPr>
              <w:pStyle w:val="a3"/>
              <w:numPr>
                <w:ilvl w:val="1"/>
                <w:numId w:val="9"/>
              </w:numPr>
              <w:snapToGrid w:val="0"/>
              <w:spacing w:after="0" w:line="240" w:lineRule="auto"/>
              <w:jc w:val="both"/>
              <w:rPr>
                <w:rFonts w:eastAsia="맑은 고딕"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맑은 고딕"/>
                <w:sz w:val="20"/>
                <w:szCs w:val="20"/>
              </w:rPr>
            </w:pPr>
          </w:p>
          <w:p w14:paraId="5BCD6C22" w14:textId="77777777" w:rsidR="005953EA" w:rsidRPr="005953EA" w:rsidRDefault="005953EA" w:rsidP="005953EA">
            <w:pPr>
              <w:snapToGrid w:val="0"/>
              <w:jc w:val="both"/>
              <w:rPr>
                <w:rFonts w:eastAsia="맑은 고딕" w:cs="Times New Roman"/>
                <w:sz w:val="20"/>
                <w:szCs w:val="20"/>
              </w:rPr>
            </w:pPr>
            <w:r w:rsidRPr="005953EA">
              <w:rPr>
                <w:rFonts w:eastAsia="맑은 고딕" w:cs="Times New Roman"/>
                <w:sz w:val="20"/>
                <w:szCs w:val="20"/>
              </w:rPr>
              <w:t xml:space="preserve">On Rel.17 beam indication enhancements </w:t>
            </w:r>
            <w:r w:rsidRPr="005953EA">
              <w:rPr>
                <w:rFonts w:eastAsia="맑은 고딕" w:cs="Times New Roman"/>
                <w:color w:val="000000"/>
                <w:sz w:val="20"/>
                <w:szCs w:val="20"/>
              </w:rPr>
              <w:t>for inter-cell beam management</w:t>
            </w:r>
            <w:r w:rsidRPr="005953EA">
              <w:rPr>
                <w:rFonts w:eastAsia="맑은 고딕"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316230">
            <w:pPr>
              <w:numPr>
                <w:ilvl w:val="0"/>
                <w:numId w:val="12"/>
              </w:numPr>
              <w:snapToGrid w:val="0"/>
              <w:jc w:val="both"/>
              <w:rPr>
                <w:rFonts w:eastAsia="맑은 고딕" w:cs="Times New Roman"/>
                <w:color w:val="FF0000"/>
                <w:sz w:val="20"/>
                <w:szCs w:val="20"/>
              </w:rPr>
            </w:pPr>
            <w:r>
              <w:rPr>
                <w:rFonts w:eastAsia="맑은 고딕" w:cs="Times New Roman"/>
                <w:color w:val="FF0000"/>
                <w:sz w:val="20"/>
                <w:szCs w:val="20"/>
              </w:rPr>
              <w:t>The</w:t>
            </w:r>
            <w:r w:rsidR="005953EA" w:rsidRPr="005953EA">
              <w:rPr>
                <w:rFonts w:eastAsia="맑은 고딕" w:cs="Times New Roman"/>
                <w:color w:val="FF0000"/>
                <w:sz w:val="20"/>
                <w:szCs w:val="20"/>
              </w:rPr>
              <w:t xml:space="preserve"> channels and signals as for intra-cell beam management </w:t>
            </w:r>
            <w:r>
              <w:rPr>
                <w:rFonts w:eastAsia="맑은 고딕" w:cs="Times New Roman"/>
                <w:color w:val="FF0000"/>
                <w:sz w:val="20"/>
                <w:szCs w:val="20"/>
              </w:rPr>
              <w:t xml:space="preserve">except for </w:t>
            </w:r>
            <w:del w:id="3" w:author="Eko Onggosanusi" w:date="2021-08-20T23:52:00Z">
              <w:r w:rsidR="0019333E" w:rsidRPr="007C3AB4" w:rsidDel="006B2004">
                <w:rPr>
                  <w:rFonts w:eastAsia="맑은 고딕"/>
                  <w:color w:val="FF0000"/>
                  <w:sz w:val="20"/>
                  <w:szCs w:val="20"/>
                </w:rPr>
                <w:delText>CORESET(s)</w:delText>
              </w:r>
            </w:del>
            <w:ins w:id="4" w:author="Eko Onggosanusi" w:date="2021-08-20T23:52:00Z">
              <w:r w:rsidR="006B2004">
                <w:rPr>
                  <w:rFonts w:eastAsia="맑은 고딕"/>
                  <w:color w:val="FF0000"/>
                  <w:sz w:val="20"/>
                  <w:szCs w:val="20"/>
                </w:rPr>
                <w:t>PDCCH</w:t>
              </w:r>
            </w:ins>
            <w:r w:rsidR="0019333E" w:rsidRPr="007C3AB4">
              <w:rPr>
                <w:rFonts w:eastAsia="맑은 고딕"/>
                <w:color w:val="FF0000"/>
                <w:sz w:val="20"/>
                <w:szCs w:val="20"/>
              </w:rPr>
              <w:t xml:space="preserve"> along with the respective PDSCH reception</w:t>
            </w:r>
            <w:r w:rsidR="0019333E">
              <w:rPr>
                <w:rFonts w:eastAsia="맑은 고딕"/>
                <w:color w:val="FF0000"/>
                <w:sz w:val="20"/>
                <w:szCs w:val="20"/>
              </w:rPr>
              <w:t>(s)</w:t>
            </w:r>
            <w:r w:rsidR="0019333E" w:rsidRPr="007C3AB4">
              <w:rPr>
                <w:rFonts w:eastAsia="맑은 고딕"/>
                <w:color w:val="FF0000"/>
                <w:sz w:val="20"/>
                <w:szCs w:val="20"/>
              </w:rPr>
              <w:t xml:space="preserve"> if the </w:t>
            </w:r>
            <w:del w:id="5" w:author="Eko Onggosanusi" w:date="2021-08-20T23:52:00Z">
              <w:r w:rsidR="0019333E" w:rsidRPr="007C3AB4" w:rsidDel="006B2004">
                <w:rPr>
                  <w:rFonts w:eastAsia="맑은 고딕"/>
                  <w:color w:val="FF0000"/>
                  <w:sz w:val="20"/>
                  <w:szCs w:val="20"/>
                </w:rPr>
                <w:delText>CORESET(s)</w:delText>
              </w:r>
            </w:del>
            <w:ins w:id="6" w:author="Eko Onggosanusi" w:date="2021-08-20T23:52:00Z">
              <w:r w:rsidR="006B2004">
                <w:rPr>
                  <w:rFonts w:eastAsia="맑은 고딕"/>
                  <w:color w:val="FF0000"/>
                  <w:sz w:val="20"/>
                  <w:szCs w:val="20"/>
                </w:rPr>
                <w:t>PDCCH</w:t>
              </w:r>
            </w:ins>
            <w:r w:rsidR="0019333E" w:rsidRPr="007C3AB4">
              <w:rPr>
                <w:rFonts w:eastAsia="맑은 고딕"/>
                <w:color w:val="FF0000"/>
                <w:sz w:val="20"/>
                <w:szCs w:val="20"/>
              </w:rPr>
              <w:t xml:space="preserve"> is associated with any </w:t>
            </w:r>
            <w:del w:id="7" w:author="Eko Onggosanusi" w:date="2021-08-20T23:54:00Z">
              <w:r w:rsidR="0019333E" w:rsidRPr="007C3AB4" w:rsidDel="006B2004">
                <w:rPr>
                  <w:rFonts w:eastAsia="맑은 고딕"/>
                  <w:color w:val="FF0000"/>
                  <w:sz w:val="20"/>
                  <w:szCs w:val="20"/>
                </w:rPr>
                <w:delText xml:space="preserve">Type0/0A/1/2 </w:delText>
              </w:r>
            </w:del>
            <w:r w:rsidR="0019333E" w:rsidRPr="007C3AB4">
              <w:rPr>
                <w:rFonts w:eastAsia="맑은 고딕"/>
                <w:color w:val="FF0000"/>
                <w:sz w:val="20"/>
                <w:szCs w:val="20"/>
              </w:rPr>
              <w:t>CSS set</w:t>
            </w:r>
          </w:p>
          <w:p w14:paraId="43603A56" w14:textId="77777777" w:rsidR="005953EA" w:rsidRPr="005953EA" w:rsidRDefault="005953EA" w:rsidP="00316230">
            <w:pPr>
              <w:numPr>
                <w:ilvl w:val="0"/>
                <w:numId w:val="12"/>
              </w:numPr>
              <w:snapToGrid w:val="0"/>
              <w:jc w:val="both"/>
              <w:rPr>
                <w:rFonts w:eastAsia="맑은 고딕" w:cs="Times New Roman"/>
                <w:sz w:val="20"/>
                <w:szCs w:val="20"/>
              </w:rPr>
            </w:pPr>
            <w:r w:rsidRPr="005953EA">
              <w:rPr>
                <w:rFonts w:eastAsia="맑은 고딕" w:cs="Times New Roman"/>
                <w:sz w:val="20"/>
                <w:szCs w:val="20"/>
              </w:rPr>
              <w:t xml:space="preserve">For the aforementioned applicable </w:t>
            </w:r>
            <w:r w:rsidRPr="005953EA">
              <w:rPr>
                <w:rFonts w:eastAsia="맑은 고딕" w:cs="Times New Roman"/>
                <w:color w:val="FF0000"/>
                <w:sz w:val="20"/>
                <w:szCs w:val="20"/>
              </w:rPr>
              <w:t>DL</w:t>
            </w:r>
            <w:r w:rsidRPr="005953EA">
              <w:rPr>
                <w:rFonts w:eastAsia="맑은 고딕" w:cs="Times New Roman"/>
                <w:sz w:val="20"/>
                <w:szCs w:val="20"/>
              </w:rPr>
              <w:t xml:space="preserve"> channels and </w:t>
            </w:r>
            <w:r w:rsidRPr="005953EA">
              <w:rPr>
                <w:rFonts w:eastAsia="맑은 고딕" w:cs="Times New Roman"/>
                <w:color w:val="FF0000"/>
                <w:sz w:val="20"/>
                <w:szCs w:val="20"/>
              </w:rPr>
              <w:t>DL</w:t>
            </w:r>
            <w:r w:rsidRPr="005953EA">
              <w:rPr>
                <w:rFonts w:eastAsia="맑은 고딕"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316230">
            <w:pPr>
              <w:numPr>
                <w:ilvl w:val="1"/>
                <w:numId w:val="12"/>
              </w:numPr>
              <w:snapToGrid w:val="0"/>
              <w:jc w:val="both"/>
              <w:rPr>
                <w:rFonts w:eastAsia="맑은 고딕" w:cs="Times New Roman"/>
                <w:sz w:val="20"/>
                <w:szCs w:val="20"/>
              </w:rPr>
            </w:pPr>
            <w:r w:rsidRPr="005953EA">
              <w:rPr>
                <w:rFonts w:eastAsia="맑은 고딕"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316230">
            <w:pPr>
              <w:numPr>
                <w:ilvl w:val="0"/>
                <w:numId w:val="12"/>
              </w:numPr>
              <w:snapToGrid w:val="0"/>
              <w:jc w:val="both"/>
              <w:rPr>
                <w:rFonts w:eastAsia="맑은 고딕" w:cs="Times New Roman"/>
                <w:sz w:val="20"/>
                <w:szCs w:val="20"/>
              </w:rPr>
            </w:pPr>
            <w:del w:id="8" w:author="Eko Onggosanusi" w:date="2021-08-20T23:55:00Z">
              <w:r w:rsidRPr="005953EA" w:rsidDel="006B2004">
                <w:rPr>
                  <w:rFonts w:eastAsia="맑은 고딕" w:cs="Times New Roman"/>
                  <w:sz w:val="20"/>
                  <w:szCs w:val="20"/>
                </w:rPr>
                <w:lastRenderedPageBreak/>
                <w:delText>This i</w:delText>
              </w:r>
            </w:del>
            <w:ins w:id="9" w:author="Eko Onggosanusi" w:date="2021-08-20T23:57:00Z">
              <w:r w:rsidR="00CC340A">
                <w:rPr>
                  <w:rFonts w:eastAsia="맑은 고딕" w:cs="Times New Roman"/>
                  <w:sz w:val="20"/>
                  <w:szCs w:val="20"/>
                </w:rPr>
                <w:t>For i</w:t>
              </w:r>
            </w:ins>
            <w:r w:rsidRPr="005953EA">
              <w:rPr>
                <w:rFonts w:eastAsia="맑은 고딕" w:cs="Times New Roman"/>
                <w:sz w:val="20"/>
                <w:szCs w:val="20"/>
              </w:rPr>
              <w:t>nter-cell beam management</w:t>
            </w:r>
            <w:ins w:id="10" w:author="Eko Onggosanusi" w:date="2021-08-20T23:57:00Z">
              <w:r w:rsidR="00CC340A">
                <w:rPr>
                  <w:rFonts w:eastAsia="맑은 고딕" w:cs="Times New Roman"/>
                  <w:sz w:val="20"/>
                  <w:szCs w:val="20"/>
                </w:rPr>
                <w:t xml:space="preserve">, </w:t>
              </w:r>
            </w:ins>
            <w:del w:id="11" w:author="Eko Onggosanusi" w:date="2021-08-20T23:58:00Z">
              <w:r w:rsidRPr="005953EA" w:rsidDel="00CC340A">
                <w:rPr>
                  <w:rFonts w:eastAsia="맑은 고딕" w:cs="Times New Roman"/>
                  <w:sz w:val="20"/>
                  <w:szCs w:val="20"/>
                </w:rPr>
                <w:delText xml:space="preserve"> </w:delText>
              </w:r>
            </w:del>
            <w:ins w:id="12" w:author="Eko Onggosanusi" w:date="2021-08-20T23:59:00Z">
              <w:r w:rsidR="00CC340A">
                <w:rPr>
                  <w:rFonts w:eastAsia="맑은 고딕" w:cs="Times New Roman"/>
                  <w:sz w:val="20"/>
                  <w:szCs w:val="20"/>
                </w:rPr>
                <w:t>applying</w:t>
              </w:r>
            </w:ins>
            <w:ins w:id="13" w:author="Eko Onggosanusi" w:date="2021-08-20T23:57:00Z">
              <w:r w:rsidR="00CC340A">
                <w:rPr>
                  <w:rFonts w:eastAsia="맑은 고딕" w:cs="Times New Roman"/>
                  <w:sz w:val="20"/>
                  <w:szCs w:val="20"/>
                </w:rPr>
                <w:t xml:space="preserve"> </w:t>
              </w:r>
            </w:ins>
            <w:del w:id="14" w:author="Eko Onggosanusi" w:date="2021-08-20T23:57:00Z">
              <w:r w:rsidRPr="005953EA" w:rsidDel="00CC340A">
                <w:rPr>
                  <w:rFonts w:eastAsia="맑은 고딕" w:cs="Times New Roman"/>
                  <w:sz w:val="20"/>
                  <w:szCs w:val="20"/>
                </w:rPr>
                <w:delText xml:space="preserve">does not mandate a UE to </w:delText>
              </w:r>
            </w:del>
            <w:del w:id="15" w:author="Eko Onggosanusi" w:date="2021-08-20T23:56:00Z">
              <w:r w:rsidR="00493A2B" w:rsidRPr="00493A2B" w:rsidDel="006B2004">
                <w:rPr>
                  <w:rFonts w:eastAsia="맑은 고딕" w:cs="Times New Roman"/>
                  <w:color w:val="FF0000"/>
                  <w:sz w:val="20"/>
                  <w:szCs w:val="20"/>
                </w:rPr>
                <w:delText>maintain</w:delText>
              </w:r>
              <w:r w:rsidRPr="00493A2B" w:rsidDel="006B2004">
                <w:rPr>
                  <w:rFonts w:eastAsia="맑은 고딕" w:cs="Times New Roman"/>
                  <w:color w:val="FF0000"/>
                  <w:sz w:val="20"/>
                  <w:szCs w:val="20"/>
                </w:rPr>
                <w:delText xml:space="preserve"> </w:delText>
              </w:r>
            </w:del>
            <w:r w:rsidRPr="005953EA">
              <w:rPr>
                <w:rFonts w:eastAsia="맑은 고딕" w:cs="Times New Roman"/>
                <w:sz w:val="20"/>
                <w:szCs w:val="20"/>
              </w:rPr>
              <w:t>more than one active TCI state / QCL per band</w:t>
            </w:r>
            <w:ins w:id="16" w:author="Eko Onggosanusi" w:date="2021-08-20T23:56:00Z">
              <w:r w:rsidR="006B2004">
                <w:rPr>
                  <w:rFonts w:eastAsia="맑은 고딕" w:cs="Times New Roman"/>
                  <w:sz w:val="20"/>
                  <w:szCs w:val="20"/>
                </w:rPr>
                <w:t xml:space="preserve"> per BWP in a CC</w:t>
              </w:r>
            </w:ins>
            <w:r w:rsidR="00493A2B">
              <w:rPr>
                <w:rFonts w:eastAsia="맑은 고딕" w:cs="Times New Roman"/>
                <w:sz w:val="20"/>
                <w:szCs w:val="20"/>
              </w:rPr>
              <w:t xml:space="preserve"> </w:t>
            </w:r>
            <w:r w:rsidR="00493A2B" w:rsidRPr="00493A2B">
              <w:rPr>
                <w:rFonts w:eastAsia="맑은 고딕" w:cs="Times New Roman"/>
                <w:color w:val="FF0000"/>
                <w:sz w:val="20"/>
                <w:szCs w:val="20"/>
              </w:rPr>
              <w:t xml:space="preserve">for a given </w:t>
            </w:r>
            <w:del w:id="17" w:author="Eko Onggosanusi" w:date="2021-08-20T23:56:00Z">
              <w:r w:rsidR="00493A2B" w:rsidRPr="00493A2B" w:rsidDel="006B2004">
                <w:rPr>
                  <w:rFonts w:eastAsia="맑은 고딕" w:cs="Times New Roman"/>
                  <w:color w:val="FF0000"/>
                  <w:sz w:val="20"/>
                  <w:szCs w:val="20"/>
                </w:rPr>
                <w:delText>time</w:delText>
              </w:r>
            </w:del>
            <w:ins w:id="18" w:author="Eko Onggosanusi" w:date="2021-08-20T23:56:00Z">
              <w:r w:rsidR="006B2004">
                <w:rPr>
                  <w:rFonts w:eastAsia="맑은 고딕" w:cs="Times New Roman"/>
                  <w:color w:val="FF0000"/>
                  <w:sz w:val="20"/>
                  <w:szCs w:val="20"/>
                </w:rPr>
                <w:t>[symbol][slot]</w:t>
              </w:r>
            </w:ins>
            <w:ins w:id="19" w:author="Eko Onggosanusi" w:date="2021-08-20T23:57:00Z">
              <w:r w:rsidR="00CC340A">
                <w:rPr>
                  <w:rFonts w:eastAsia="맑은 고딕" w:cs="Times New Roman"/>
                  <w:color w:val="FF0000"/>
                  <w:sz w:val="20"/>
                  <w:szCs w:val="20"/>
                </w:rPr>
                <w:t xml:space="preserve"> is a UE capability</w:t>
              </w:r>
            </w:ins>
          </w:p>
          <w:p w14:paraId="3908034F" w14:textId="3BF6FA6B" w:rsidR="00493A2B" w:rsidRPr="005953EA" w:rsidRDefault="00CC340A" w:rsidP="00316230">
            <w:pPr>
              <w:numPr>
                <w:ilvl w:val="1"/>
                <w:numId w:val="12"/>
              </w:numPr>
              <w:snapToGrid w:val="0"/>
              <w:jc w:val="both"/>
              <w:rPr>
                <w:rFonts w:eastAsia="맑은 고딕" w:cs="Times New Roman"/>
                <w:sz w:val="20"/>
                <w:szCs w:val="20"/>
              </w:rPr>
            </w:pPr>
            <w:ins w:id="20" w:author="Eko Onggosanusi" w:date="2021-08-20T23:58:00Z">
              <w:r>
                <w:rPr>
                  <w:rFonts w:eastAsia="맑은 고딕"/>
                  <w:color w:val="FF0000"/>
                  <w:sz w:val="20"/>
                  <w:szCs w:val="20"/>
                </w:rPr>
                <w:t xml:space="preserve">If UE is capable of </w:t>
              </w:r>
            </w:ins>
            <w:ins w:id="21" w:author="Eko Onggosanusi" w:date="2021-08-21T00:00:00Z">
              <w:r>
                <w:rPr>
                  <w:rFonts w:eastAsia="맑은 고딕"/>
                  <w:color w:val="FF0000"/>
                  <w:sz w:val="20"/>
                  <w:szCs w:val="20"/>
                </w:rPr>
                <w:t>applying</w:t>
              </w:r>
            </w:ins>
            <w:ins w:id="22" w:author="Eko Onggosanusi" w:date="2021-08-20T23:58:00Z">
              <w:r>
                <w:rPr>
                  <w:rFonts w:eastAsia="맑은 고딕"/>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맑은 고딕" w:cs="Times New Roman"/>
                  <w:color w:val="FF0000"/>
                  <w:sz w:val="20"/>
                  <w:szCs w:val="20"/>
                </w:rPr>
                <w:delText xml:space="preserve">That is, beam switching across slots </w:delText>
              </w:r>
            </w:del>
            <w:del w:id="24" w:author="Eko Onggosanusi" w:date="2021-08-20T23:50:00Z">
              <w:r w:rsidR="00493A2B" w:rsidDel="003C7CDA">
                <w:rPr>
                  <w:rFonts w:eastAsia="맑은 고딕" w:cs="Times New Roman"/>
                  <w:color w:val="FF0000"/>
                  <w:sz w:val="20"/>
                  <w:szCs w:val="20"/>
                </w:rPr>
                <w:delText>is</w:delText>
              </w:r>
            </w:del>
            <w:del w:id="25" w:author="Eko Onggosanusi" w:date="2021-08-20T23:58:00Z">
              <w:r w:rsidR="00493A2B" w:rsidDel="00CC340A">
                <w:rPr>
                  <w:rFonts w:eastAsia="맑은 고딕" w:cs="Times New Roman"/>
                  <w:color w:val="FF0000"/>
                  <w:sz w:val="20"/>
                  <w:szCs w:val="20"/>
                </w:rPr>
                <w:delText xml:space="preserve"> used to receive or transmit along two different beams</w:delText>
              </w:r>
            </w:del>
          </w:p>
          <w:p w14:paraId="35F42B5E" w14:textId="728B75F1" w:rsidR="005953EA" w:rsidRPr="006B2004" w:rsidRDefault="006B2004" w:rsidP="00316230">
            <w:pPr>
              <w:pStyle w:val="a3"/>
              <w:numPr>
                <w:ilvl w:val="1"/>
                <w:numId w:val="12"/>
              </w:numPr>
              <w:snapToGrid w:val="0"/>
              <w:jc w:val="both"/>
              <w:rPr>
                <w:rFonts w:eastAsia="맑은 고딕"/>
                <w:sz w:val="20"/>
                <w:szCs w:val="20"/>
              </w:rPr>
            </w:pPr>
            <w:ins w:id="26" w:author="Eko Onggosanusi" w:date="2021-08-20T23:55:00Z">
              <w:r>
                <w:rPr>
                  <w:rFonts w:eastAsia="맑은 고딕"/>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맑은 고딕"/>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맑은 고딕"/>
                <w:bCs/>
                <w:sz w:val="18"/>
                <w:szCs w:val="18"/>
              </w:rPr>
            </w:pPr>
            <w:r w:rsidRPr="000A5158">
              <w:rPr>
                <w:rFonts w:eastAsia="맑은 고딕"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맑은 고딕"/>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맑은 고딕"/>
                <w:color w:val="FF0000"/>
                <w:sz w:val="20"/>
                <w:szCs w:val="20"/>
              </w:rPr>
            </w:pPr>
            <w:r>
              <w:rPr>
                <w:rFonts w:eastAsia="맑은 고딕"/>
                <w:color w:val="FF0000"/>
                <w:sz w:val="20"/>
                <w:szCs w:val="20"/>
              </w:rPr>
              <w:t>The</w:t>
            </w:r>
            <w:r w:rsidRPr="005953EA">
              <w:rPr>
                <w:rFonts w:eastAsia="맑은 고딕"/>
                <w:color w:val="FF0000"/>
                <w:sz w:val="20"/>
                <w:szCs w:val="20"/>
              </w:rPr>
              <w:t xml:space="preserve"> channels and signals as for intra-cell beam management </w:t>
            </w:r>
            <w:r>
              <w:rPr>
                <w:rFonts w:eastAsia="맑은 고딕"/>
                <w:color w:val="FF0000"/>
                <w:sz w:val="20"/>
                <w:szCs w:val="20"/>
              </w:rPr>
              <w:t xml:space="preserve">except for </w:t>
            </w:r>
            <w:r w:rsidRPr="007C3AB4">
              <w:rPr>
                <w:rFonts w:eastAsia="맑은 고딕"/>
                <w:strike/>
                <w:color w:val="FF0000"/>
                <w:sz w:val="20"/>
                <w:szCs w:val="20"/>
              </w:rPr>
              <w:t>non-UE-specific channels</w:t>
            </w:r>
            <w:r w:rsidRPr="007C3AB4">
              <w:rPr>
                <w:rFonts w:eastAsia="맑은 고딕"/>
                <w:color w:val="FF0000"/>
                <w:sz w:val="20"/>
                <w:szCs w:val="20"/>
              </w:rPr>
              <w:t xml:space="preserve"> CORESET(s) along with the respective PDSCH reception</w:t>
            </w:r>
            <w:r>
              <w:rPr>
                <w:rFonts w:eastAsia="맑은 고딕"/>
                <w:color w:val="FF0000"/>
                <w:sz w:val="20"/>
                <w:szCs w:val="20"/>
              </w:rPr>
              <w:t>(s)</w:t>
            </w:r>
            <w:r w:rsidRPr="007C3AB4">
              <w:rPr>
                <w:rFonts w:eastAsia="맑은 고딕"/>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맑은 고딕"/>
                <w:sz w:val="18"/>
                <w:szCs w:val="18"/>
              </w:rPr>
            </w:pPr>
            <w:r>
              <w:rPr>
                <w:rFonts w:eastAsia="맑은 고딕"/>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맑은 고딕"/>
                <w:sz w:val="18"/>
                <w:szCs w:val="18"/>
              </w:rPr>
            </w:pPr>
            <w:r>
              <w:rPr>
                <w:rFonts w:eastAsia="맑은 고딕"/>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맑은 고딕"/>
                <w:sz w:val="18"/>
                <w:szCs w:val="18"/>
              </w:rPr>
            </w:pPr>
            <w:r>
              <w:rPr>
                <w:rFonts w:eastAsia="맑은 고딕"/>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맑은 고딕"/>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맑은 고딕"/>
                <w:color w:val="FF0000"/>
                <w:sz w:val="20"/>
                <w:szCs w:val="20"/>
              </w:rPr>
            </w:pPr>
            <w:r w:rsidRPr="005953EA">
              <w:rPr>
                <w:rFonts w:eastAsia="맑은 고딕"/>
                <w:sz w:val="20"/>
                <w:szCs w:val="20"/>
              </w:rPr>
              <w:t xml:space="preserve">This inter-cell beam management does not mandate a UE to </w:t>
            </w:r>
            <w:r w:rsidRPr="00CF406C">
              <w:rPr>
                <w:rFonts w:eastAsia="맑은 고딕"/>
                <w:color w:val="FF0000"/>
                <w:sz w:val="20"/>
                <w:szCs w:val="20"/>
              </w:rPr>
              <w:t>report</w:t>
            </w:r>
            <w:r w:rsidRPr="00493A2B">
              <w:rPr>
                <w:rFonts w:eastAsia="맑은 고딕"/>
                <w:color w:val="FF0000"/>
                <w:sz w:val="20"/>
                <w:szCs w:val="20"/>
              </w:rPr>
              <w:t xml:space="preserve"> </w:t>
            </w:r>
            <w:r w:rsidRPr="005953EA">
              <w:rPr>
                <w:rFonts w:eastAsia="맑은 고딕"/>
                <w:sz w:val="20"/>
                <w:szCs w:val="20"/>
              </w:rPr>
              <w:t xml:space="preserve">more than </w:t>
            </w:r>
            <w:r w:rsidRPr="00CF406C">
              <w:rPr>
                <w:rFonts w:eastAsia="맑은 고딕"/>
                <w:color w:val="FF0000"/>
                <w:sz w:val="20"/>
                <w:szCs w:val="20"/>
              </w:rPr>
              <w:t>[</w:t>
            </w:r>
            <w:r w:rsidRPr="005953EA">
              <w:rPr>
                <w:rFonts w:eastAsia="맑은 고딕"/>
                <w:sz w:val="20"/>
                <w:szCs w:val="20"/>
              </w:rPr>
              <w:t>one</w:t>
            </w:r>
            <w:r w:rsidRPr="00CF406C">
              <w:rPr>
                <w:rFonts w:eastAsia="맑은 고딕"/>
                <w:color w:val="FF0000"/>
                <w:sz w:val="20"/>
                <w:szCs w:val="20"/>
              </w:rPr>
              <w:t>]</w:t>
            </w:r>
            <w:r w:rsidRPr="005953EA">
              <w:rPr>
                <w:rFonts w:eastAsia="맑은 고딕"/>
                <w:sz w:val="20"/>
                <w:szCs w:val="20"/>
              </w:rPr>
              <w:t xml:space="preserve"> active TCI state / QCL per band</w:t>
            </w:r>
            <w:r w:rsidRPr="00CF406C">
              <w:rPr>
                <w:rFonts w:eastAsia="맑은 고딕"/>
                <w:color w:val="0000FF"/>
                <w:sz w:val="20"/>
                <w:szCs w:val="20"/>
              </w:rPr>
              <w:t xml:space="preserve"> </w:t>
            </w:r>
            <w:r w:rsidRPr="00CF406C">
              <w:rPr>
                <w:rFonts w:eastAsia="맑은 고딕"/>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맑은 고딕"/>
                <w:color w:val="FF0000"/>
                <w:sz w:val="20"/>
                <w:szCs w:val="20"/>
              </w:rPr>
            </w:pPr>
            <w:r w:rsidRPr="00CF406C">
              <w:rPr>
                <w:rFonts w:eastAsia="맑은 고딕"/>
                <w:color w:val="FF0000"/>
                <w:sz w:val="20"/>
                <w:szCs w:val="20"/>
              </w:rPr>
              <w:t xml:space="preserve">If UE reports </w:t>
            </w:r>
            <w:r>
              <w:rPr>
                <w:rFonts w:eastAsia="맑은 고딕"/>
                <w:color w:val="FF0000"/>
                <w:sz w:val="20"/>
                <w:szCs w:val="20"/>
              </w:rPr>
              <w:t>[</w:t>
            </w:r>
            <w:r w:rsidRPr="00CF406C">
              <w:rPr>
                <w:rFonts w:eastAsia="맑은 고딕"/>
                <w:color w:val="FF0000"/>
                <w:sz w:val="20"/>
                <w:szCs w:val="20"/>
              </w:rPr>
              <w:t>one</w:t>
            </w:r>
            <w:r>
              <w:rPr>
                <w:rFonts w:eastAsia="맑은 고딕"/>
                <w:color w:val="FF0000"/>
                <w:sz w:val="20"/>
                <w:szCs w:val="20"/>
              </w:rPr>
              <w:t>]</w:t>
            </w:r>
            <w:r w:rsidRPr="00CF406C">
              <w:rPr>
                <w:rFonts w:eastAsia="맑은 고딕"/>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맑은 고딕"/>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맑은 고딕"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맑은 고딕"/>
                <w:sz w:val="18"/>
                <w:szCs w:val="18"/>
              </w:rPr>
            </w:pPr>
            <w:r>
              <w:rPr>
                <w:rFonts w:eastAsia="맑은 고딕"/>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맑은 고딕"/>
                <w:sz w:val="18"/>
                <w:szCs w:val="18"/>
              </w:rPr>
            </w:pPr>
          </w:p>
          <w:p w14:paraId="5D0A649B" w14:textId="77777777" w:rsidR="00173630" w:rsidRDefault="00173630" w:rsidP="00173630">
            <w:pPr>
              <w:snapToGrid w:val="0"/>
              <w:rPr>
                <w:rFonts w:eastAsia="맑은 고딕"/>
                <w:sz w:val="18"/>
                <w:szCs w:val="18"/>
              </w:rPr>
            </w:pPr>
            <w:r>
              <w:rPr>
                <w:rFonts w:eastAsia="맑은 고딕"/>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맑은 고딕"/>
                <w:sz w:val="18"/>
                <w:szCs w:val="18"/>
              </w:rPr>
            </w:pPr>
          </w:p>
          <w:p w14:paraId="29A34EA3" w14:textId="6EE0EC2C" w:rsidR="00173630" w:rsidRPr="005953EA" w:rsidRDefault="00173630" w:rsidP="00316230">
            <w:pPr>
              <w:numPr>
                <w:ilvl w:val="0"/>
                <w:numId w:val="12"/>
              </w:numPr>
              <w:snapToGrid w:val="0"/>
              <w:jc w:val="both"/>
              <w:rPr>
                <w:rFonts w:eastAsia="맑은 고딕"/>
                <w:color w:val="FF0000"/>
                <w:sz w:val="20"/>
                <w:szCs w:val="20"/>
              </w:rPr>
            </w:pPr>
            <w:r>
              <w:rPr>
                <w:rFonts w:eastAsia="맑은 고딕"/>
                <w:color w:val="FF0000"/>
                <w:sz w:val="20"/>
                <w:szCs w:val="20"/>
              </w:rPr>
              <w:t>The</w:t>
            </w:r>
            <w:r w:rsidRPr="005953EA">
              <w:rPr>
                <w:rFonts w:eastAsia="맑은 고딕"/>
                <w:color w:val="FF0000"/>
                <w:sz w:val="20"/>
                <w:szCs w:val="20"/>
              </w:rPr>
              <w:t xml:space="preserve"> channels and signals as for intra-cell beam management </w:t>
            </w:r>
            <w:r>
              <w:rPr>
                <w:rFonts w:eastAsia="맑은 고딕"/>
                <w:color w:val="FF0000"/>
                <w:sz w:val="20"/>
                <w:szCs w:val="20"/>
              </w:rPr>
              <w:t>except for PDCCH</w:t>
            </w:r>
            <w:r w:rsidRPr="007C3AB4">
              <w:rPr>
                <w:rFonts w:eastAsia="맑은 고딕"/>
                <w:color w:val="FF0000"/>
                <w:sz w:val="20"/>
                <w:szCs w:val="20"/>
              </w:rPr>
              <w:t xml:space="preserve"> along with the respective PDSCH reception</w:t>
            </w:r>
            <w:r>
              <w:rPr>
                <w:rFonts w:eastAsia="맑은 고딕"/>
                <w:color w:val="FF0000"/>
                <w:sz w:val="20"/>
                <w:szCs w:val="20"/>
              </w:rPr>
              <w:t>(s)</w:t>
            </w:r>
            <w:r w:rsidRPr="007C3AB4">
              <w:rPr>
                <w:rFonts w:eastAsia="맑은 고딕"/>
                <w:color w:val="FF0000"/>
                <w:sz w:val="20"/>
                <w:szCs w:val="20"/>
              </w:rPr>
              <w:t xml:space="preserve"> if the </w:t>
            </w:r>
            <w:r>
              <w:rPr>
                <w:rFonts w:eastAsia="맑은 고딕"/>
                <w:color w:val="FF0000"/>
                <w:sz w:val="20"/>
                <w:szCs w:val="20"/>
              </w:rPr>
              <w:t>PDCCH</w:t>
            </w:r>
            <w:r w:rsidRPr="007C3AB4">
              <w:rPr>
                <w:rFonts w:eastAsia="맑은 고딕"/>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맑은 고딕"/>
                <w:sz w:val="18"/>
                <w:szCs w:val="18"/>
              </w:rPr>
            </w:pPr>
            <w:ins w:id="29" w:author="Eko Onggosanusi" w:date="2021-08-21T00:00:00Z">
              <w:r>
                <w:rPr>
                  <w:rFonts w:eastAsia="맑은 고딕"/>
                  <w:sz w:val="18"/>
                  <w:szCs w:val="18"/>
                </w:rPr>
                <w:t xml:space="preserve">[Mod: changed </w:t>
              </w:r>
            </w:ins>
            <w:ins w:id="30" w:author="Eko Onggosanusi" w:date="2021-08-21T00:01:00Z">
              <w:r>
                <w:rPr>
                  <w:rFonts w:eastAsia="맑은 고딕"/>
                  <w:sz w:val="18"/>
                  <w:szCs w:val="18"/>
                </w:rPr>
                <w:t>CORESET to PDCCH</w:t>
              </w:r>
            </w:ins>
            <w:ins w:id="31" w:author="Eko Onggosanusi" w:date="2021-08-21T00:00:00Z">
              <w:r>
                <w:rPr>
                  <w:rFonts w:eastAsia="맑은 고딕"/>
                  <w:sz w:val="18"/>
                  <w:szCs w:val="18"/>
                </w:rPr>
                <w:t>]</w:t>
              </w:r>
            </w:ins>
          </w:p>
          <w:p w14:paraId="06DEB99C" w14:textId="77777777" w:rsidR="00B37DDF" w:rsidRDefault="00B37DDF" w:rsidP="00173630">
            <w:pPr>
              <w:snapToGrid w:val="0"/>
              <w:rPr>
                <w:rFonts w:eastAsia="맑은 고딕"/>
                <w:sz w:val="18"/>
                <w:szCs w:val="18"/>
              </w:rPr>
            </w:pPr>
          </w:p>
          <w:p w14:paraId="7425B16D" w14:textId="77777777" w:rsidR="00173630" w:rsidRDefault="00173630" w:rsidP="00173630">
            <w:pPr>
              <w:snapToGrid w:val="0"/>
              <w:rPr>
                <w:rFonts w:eastAsia="맑은 고딕"/>
                <w:sz w:val="18"/>
                <w:szCs w:val="18"/>
              </w:rPr>
            </w:pPr>
            <w:r>
              <w:rPr>
                <w:rFonts w:eastAsia="맑은 고딕"/>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맑은 고딕"/>
                <w:sz w:val="18"/>
                <w:szCs w:val="18"/>
              </w:rPr>
            </w:pPr>
            <w:r>
              <w:rPr>
                <w:rFonts w:eastAsia="맑은 고딕"/>
                <w:sz w:val="18"/>
                <w:szCs w:val="18"/>
              </w:rPr>
              <w:t>Msg1 (PRACH) – SC</w:t>
            </w:r>
          </w:p>
          <w:p w14:paraId="6406E099" w14:textId="77777777" w:rsidR="00173630" w:rsidRDefault="00173630" w:rsidP="00316230">
            <w:pPr>
              <w:pStyle w:val="a3"/>
              <w:numPr>
                <w:ilvl w:val="0"/>
                <w:numId w:val="12"/>
              </w:numPr>
              <w:snapToGrid w:val="0"/>
              <w:rPr>
                <w:rFonts w:eastAsia="맑은 고딕"/>
                <w:sz w:val="18"/>
                <w:szCs w:val="18"/>
              </w:rPr>
            </w:pPr>
            <w:r>
              <w:rPr>
                <w:rFonts w:eastAsia="맑은 고딕"/>
                <w:sz w:val="18"/>
                <w:szCs w:val="18"/>
              </w:rPr>
              <w:lastRenderedPageBreak/>
              <w:t>Msg2 (RAR) – SC</w:t>
            </w:r>
          </w:p>
          <w:p w14:paraId="76E32DA3" w14:textId="77777777" w:rsidR="00173630" w:rsidRDefault="00173630" w:rsidP="00316230">
            <w:pPr>
              <w:pStyle w:val="a3"/>
              <w:numPr>
                <w:ilvl w:val="0"/>
                <w:numId w:val="12"/>
              </w:numPr>
              <w:snapToGrid w:val="0"/>
              <w:rPr>
                <w:rFonts w:eastAsia="맑은 고딕"/>
                <w:sz w:val="18"/>
                <w:szCs w:val="18"/>
              </w:rPr>
            </w:pPr>
            <w:r>
              <w:rPr>
                <w:rFonts w:eastAsia="맑은 고딕"/>
                <w:sz w:val="18"/>
                <w:szCs w:val="18"/>
              </w:rPr>
              <w:t>Msg3 – SC or NSC?</w:t>
            </w:r>
          </w:p>
          <w:p w14:paraId="045AC12D" w14:textId="77777777" w:rsidR="00173630" w:rsidRDefault="00173630" w:rsidP="00316230">
            <w:pPr>
              <w:pStyle w:val="a3"/>
              <w:numPr>
                <w:ilvl w:val="0"/>
                <w:numId w:val="12"/>
              </w:numPr>
              <w:snapToGrid w:val="0"/>
              <w:rPr>
                <w:rFonts w:eastAsia="맑은 고딕"/>
                <w:sz w:val="18"/>
                <w:szCs w:val="18"/>
              </w:rPr>
            </w:pPr>
            <w:r>
              <w:rPr>
                <w:rFonts w:eastAsia="맑은 고딕"/>
                <w:sz w:val="18"/>
                <w:szCs w:val="18"/>
              </w:rPr>
              <w:t>Msg4 (C-RNTI based PDCCH) – NSC</w:t>
            </w:r>
          </w:p>
          <w:p w14:paraId="28B191AC" w14:textId="77777777" w:rsidR="00173630" w:rsidRPr="0057690D" w:rsidRDefault="00173630" w:rsidP="00173630">
            <w:pPr>
              <w:snapToGrid w:val="0"/>
              <w:rPr>
                <w:rFonts w:eastAsia="맑은 고딕"/>
                <w:sz w:val="18"/>
                <w:szCs w:val="18"/>
              </w:rPr>
            </w:pPr>
            <w:r>
              <w:rPr>
                <w:rFonts w:eastAsia="맑은 고딕"/>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맑은 고딕"/>
                <w:sz w:val="18"/>
                <w:szCs w:val="18"/>
              </w:rPr>
            </w:pPr>
          </w:p>
          <w:p w14:paraId="6C902F62" w14:textId="77777777" w:rsidR="00173630" w:rsidRDefault="00173630" w:rsidP="00173630">
            <w:pPr>
              <w:snapToGrid w:val="0"/>
              <w:rPr>
                <w:rFonts w:eastAsia="맑은 고딕"/>
                <w:sz w:val="18"/>
                <w:szCs w:val="18"/>
              </w:rPr>
            </w:pPr>
            <w:r>
              <w:rPr>
                <w:rFonts w:eastAsia="맑은 고딕"/>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맑은 고딕"/>
                <w:sz w:val="18"/>
                <w:szCs w:val="18"/>
              </w:rPr>
            </w:pPr>
          </w:p>
          <w:p w14:paraId="5180C621" w14:textId="5218B48C" w:rsidR="00173630" w:rsidRDefault="00173630" w:rsidP="00173630">
            <w:pPr>
              <w:snapToGrid w:val="0"/>
              <w:rPr>
                <w:rFonts w:eastAsia="맑은 고딕"/>
                <w:sz w:val="18"/>
                <w:szCs w:val="18"/>
              </w:rPr>
            </w:pPr>
            <w:r>
              <w:rPr>
                <w:rFonts w:eastAsia="맑은 고딕"/>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맑은 고딕"/>
                <w:sz w:val="18"/>
                <w:szCs w:val="18"/>
              </w:rPr>
              <w:t>deprioritized and we can prioritize inter-cell mTRP</w:t>
            </w:r>
            <w:r>
              <w:rPr>
                <w:rFonts w:eastAsia="맑은 고딕"/>
                <w:sz w:val="18"/>
                <w:szCs w:val="18"/>
              </w:rPr>
              <w:t>.</w:t>
            </w:r>
          </w:p>
          <w:p w14:paraId="3176EEA3" w14:textId="3AADA993" w:rsidR="00173630" w:rsidRDefault="00173630" w:rsidP="00173630">
            <w:pPr>
              <w:snapToGrid w:val="0"/>
              <w:rPr>
                <w:rFonts w:eastAsia="맑은 고딕"/>
                <w:sz w:val="18"/>
                <w:szCs w:val="18"/>
              </w:rPr>
            </w:pPr>
          </w:p>
          <w:p w14:paraId="334F3562" w14:textId="2BB5E460" w:rsidR="00173630" w:rsidRDefault="00173630" w:rsidP="00173630">
            <w:pPr>
              <w:snapToGrid w:val="0"/>
              <w:rPr>
                <w:rFonts w:eastAsia="맑은 고딕"/>
                <w:sz w:val="18"/>
                <w:szCs w:val="18"/>
              </w:rPr>
            </w:pPr>
            <w:r>
              <w:rPr>
                <w:rFonts w:eastAsia="맑은 고딕"/>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맑은 고딕"/>
                <w:sz w:val="18"/>
                <w:szCs w:val="18"/>
                <w:lang w:eastAsia="zh-CN"/>
              </w:rPr>
            </w:pPr>
            <w:r>
              <w:rPr>
                <w:rFonts w:eastAsia="맑은 고딕"/>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맑은 고딕"/>
                <w:sz w:val="18"/>
                <w:szCs w:val="18"/>
              </w:rPr>
            </w:pPr>
            <w:r>
              <w:rPr>
                <w:rFonts w:eastAsia="맑은 고딕"/>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맑은 고딕"/>
                <w:sz w:val="18"/>
                <w:szCs w:val="18"/>
                <w:lang w:eastAsia="zh-CN"/>
              </w:rPr>
            </w:pPr>
            <w:r>
              <w:rPr>
                <w:rFonts w:eastAsia="맑은 고딕"/>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맑은 고딕"/>
                <w:sz w:val="18"/>
                <w:szCs w:val="18"/>
              </w:rPr>
            </w:pPr>
            <w:r>
              <w:rPr>
                <w:rFonts w:eastAsia="맑은 고딕"/>
                <w:sz w:val="18"/>
                <w:szCs w:val="18"/>
              </w:rPr>
              <w:t>This is a good way to compromise.  Su</w:t>
            </w:r>
            <w:r w:rsidR="009B6531">
              <w:rPr>
                <w:rFonts w:eastAsia="맑은 고딕"/>
                <w:sz w:val="18"/>
                <w:szCs w:val="18"/>
              </w:rPr>
              <w:t>pport</w:t>
            </w:r>
            <w:r>
              <w:rPr>
                <w:rFonts w:eastAsia="맑은 고딕"/>
                <w:sz w:val="18"/>
                <w:szCs w:val="18"/>
              </w:rPr>
              <w:t xml:space="preserve"> </w:t>
            </w:r>
            <w:r w:rsidR="009B6531" w:rsidRPr="009B6531">
              <w:rPr>
                <w:rFonts w:eastAsia="맑은 고딕"/>
                <w:sz w:val="18"/>
                <w:szCs w:val="18"/>
              </w:rPr>
              <w:t>with the following suggested change</w:t>
            </w:r>
            <w:r w:rsidR="009B6531">
              <w:rPr>
                <w:rFonts w:eastAsia="맑은 고딕"/>
                <w:sz w:val="18"/>
                <w:szCs w:val="18"/>
              </w:rPr>
              <w:t xml:space="preserve"> on</w:t>
            </w:r>
            <w:r>
              <w:rPr>
                <w:rFonts w:eastAsia="맑은 고딕"/>
                <w:sz w:val="18"/>
                <w:szCs w:val="18"/>
              </w:rPr>
              <w:t xml:space="preserve"> the last sub-bullet:</w:t>
            </w:r>
          </w:p>
          <w:p w14:paraId="24F7A1CB" w14:textId="77777777" w:rsidR="009A5876" w:rsidRDefault="009A5876" w:rsidP="00173630">
            <w:pPr>
              <w:snapToGrid w:val="0"/>
              <w:rPr>
                <w:rFonts w:eastAsia="맑은 고딕"/>
                <w:sz w:val="18"/>
                <w:szCs w:val="18"/>
              </w:rPr>
            </w:pPr>
          </w:p>
          <w:p w14:paraId="7DC437FC" w14:textId="77777777" w:rsidR="009A5876" w:rsidRPr="00493A2B" w:rsidRDefault="009A5876" w:rsidP="00316230">
            <w:pPr>
              <w:numPr>
                <w:ilvl w:val="0"/>
                <w:numId w:val="12"/>
              </w:numPr>
              <w:snapToGrid w:val="0"/>
              <w:jc w:val="both"/>
              <w:rPr>
                <w:rFonts w:eastAsia="맑은 고딕"/>
                <w:sz w:val="20"/>
                <w:szCs w:val="20"/>
              </w:rPr>
            </w:pPr>
            <w:r w:rsidRPr="005953EA">
              <w:rPr>
                <w:rFonts w:eastAsia="맑은 고딕"/>
                <w:sz w:val="20"/>
                <w:szCs w:val="20"/>
              </w:rPr>
              <w:t xml:space="preserve">This inter-cell beam management does not mandate a UE to </w:t>
            </w:r>
            <w:r w:rsidRPr="00493A2B">
              <w:rPr>
                <w:rFonts w:eastAsia="맑은 고딕"/>
                <w:color w:val="FF0000"/>
                <w:sz w:val="20"/>
                <w:szCs w:val="20"/>
              </w:rPr>
              <w:t xml:space="preserve">maintain </w:t>
            </w:r>
            <w:r w:rsidRPr="005953EA">
              <w:rPr>
                <w:rFonts w:eastAsia="맑은 고딕"/>
                <w:sz w:val="20"/>
                <w:szCs w:val="20"/>
              </w:rPr>
              <w:t>more than one active TCI state / QCL per band</w:t>
            </w:r>
            <w:r>
              <w:rPr>
                <w:rFonts w:eastAsia="맑은 고딕"/>
                <w:sz w:val="20"/>
                <w:szCs w:val="20"/>
              </w:rPr>
              <w:t xml:space="preserve"> </w:t>
            </w:r>
            <w:r w:rsidRPr="00493A2B">
              <w:rPr>
                <w:rFonts w:eastAsia="맑은 고딕"/>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맑은 고딕"/>
                <w:sz w:val="20"/>
                <w:szCs w:val="20"/>
              </w:rPr>
            </w:pPr>
            <w:r>
              <w:rPr>
                <w:rFonts w:eastAsia="맑은 고딕"/>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맑은 고딕"/>
                <w:sz w:val="18"/>
                <w:szCs w:val="18"/>
              </w:rPr>
            </w:pPr>
            <w:ins w:id="33" w:author="Eko Onggosanusi" w:date="2021-08-21T00:01:00Z">
              <w:r>
                <w:rPr>
                  <w:rFonts w:eastAsia="맑은 고딕"/>
                  <w:sz w:val="18"/>
                  <w:szCs w:val="18"/>
                </w:rPr>
                <w:t xml:space="preserve">[Mod: changed ‘is’ to ‘can be’ in the revised version. Please check] </w:t>
              </w:r>
            </w:ins>
          </w:p>
          <w:p w14:paraId="49DCD832" w14:textId="05960A77" w:rsidR="00B37DDF" w:rsidRDefault="00B37DDF" w:rsidP="00B37DDF">
            <w:pPr>
              <w:snapToGrid w:val="0"/>
              <w:rPr>
                <w:rFonts w:eastAsia="맑은 고딕"/>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맑은 고딕"/>
                <w:sz w:val="18"/>
                <w:szCs w:val="18"/>
                <w:lang w:eastAsia="zh-CN"/>
              </w:rPr>
            </w:pPr>
            <w:r>
              <w:rPr>
                <w:rFonts w:eastAsia="맑은 고딕"/>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맑은 고딕"/>
                <w:sz w:val="18"/>
                <w:szCs w:val="18"/>
              </w:rPr>
            </w:pPr>
            <w:r>
              <w:rPr>
                <w:rFonts w:eastAsia="맑은 고딕"/>
                <w:sz w:val="18"/>
                <w:szCs w:val="18"/>
              </w:rPr>
              <w:t>We share similar view as Apple. Our 1</w:t>
            </w:r>
            <w:r w:rsidRPr="00CA56F7">
              <w:rPr>
                <w:rFonts w:eastAsia="맑은 고딕"/>
                <w:sz w:val="18"/>
                <w:szCs w:val="18"/>
                <w:vertAlign w:val="superscript"/>
              </w:rPr>
              <w:t>st</w:t>
            </w:r>
            <w:r>
              <w:rPr>
                <w:rFonts w:eastAsia="맑은 고딕"/>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맑은 고딕"/>
                <w:sz w:val="18"/>
                <w:szCs w:val="18"/>
              </w:rPr>
            </w:pPr>
            <w:r w:rsidRPr="00531AD3">
              <w:rPr>
                <w:rFonts w:eastAsia="맑은 고딕"/>
                <w:sz w:val="18"/>
                <w:szCs w:val="18"/>
              </w:rPr>
              <w:t>For intra-cell beam indication</w:t>
            </w:r>
          </w:p>
          <w:p w14:paraId="77E4DB8A" w14:textId="77777777" w:rsidR="009E1776" w:rsidRPr="00531AD3" w:rsidRDefault="009E1776" w:rsidP="00316230">
            <w:pPr>
              <w:pStyle w:val="a3"/>
              <w:numPr>
                <w:ilvl w:val="1"/>
                <w:numId w:val="23"/>
              </w:numPr>
              <w:snapToGrid w:val="0"/>
              <w:rPr>
                <w:rFonts w:eastAsia="맑은 고딕"/>
                <w:sz w:val="18"/>
                <w:szCs w:val="18"/>
              </w:rPr>
            </w:pPr>
            <w:r>
              <w:rPr>
                <w:rFonts w:eastAsia="맑은 고딕"/>
                <w:sz w:val="18"/>
                <w:szCs w:val="18"/>
              </w:rPr>
              <w:t>N</w:t>
            </w:r>
            <w:r w:rsidRPr="00531AD3">
              <w:rPr>
                <w:rFonts w:eastAsia="맑은 고딕"/>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맑은 고딕"/>
                <w:sz w:val="18"/>
                <w:szCs w:val="18"/>
              </w:rPr>
            </w:pPr>
            <w:r w:rsidRPr="00531AD3">
              <w:rPr>
                <w:rFonts w:eastAsia="맑은 고딕"/>
                <w:sz w:val="18"/>
                <w:szCs w:val="18"/>
              </w:rPr>
              <w:t>For inter-cell beam management</w:t>
            </w:r>
          </w:p>
          <w:p w14:paraId="7191D48B" w14:textId="77777777" w:rsidR="009E1776" w:rsidRPr="00531AD3" w:rsidRDefault="009E1776" w:rsidP="00316230">
            <w:pPr>
              <w:pStyle w:val="a3"/>
              <w:numPr>
                <w:ilvl w:val="1"/>
                <w:numId w:val="23"/>
              </w:numPr>
              <w:snapToGrid w:val="0"/>
              <w:rPr>
                <w:rFonts w:eastAsia="맑은 고딕"/>
                <w:sz w:val="18"/>
                <w:szCs w:val="18"/>
              </w:rPr>
            </w:pPr>
            <w:r w:rsidRPr="00531AD3">
              <w:rPr>
                <w:rFonts w:eastAsia="맑은 고딕"/>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맑은 고딕"/>
                <w:sz w:val="18"/>
                <w:szCs w:val="18"/>
              </w:rPr>
            </w:pPr>
            <w:r w:rsidRPr="00531AD3">
              <w:rPr>
                <w:rFonts w:eastAsia="맑은 고딕"/>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맑은 고딕"/>
                <w:sz w:val="18"/>
                <w:szCs w:val="18"/>
              </w:rPr>
            </w:pPr>
            <w:r w:rsidRPr="00531AD3">
              <w:rPr>
                <w:rFonts w:eastAsia="맑은 고딕"/>
                <w:sz w:val="18"/>
                <w:szCs w:val="18"/>
              </w:rPr>
              <w:t>Add a note to say this does not</w:t>
            </w:r>
            <w:r>
              <w:rPr>
                <w:rFonts w:eastAsia="맑은 고딕"/>
                <w:sz w:val="18"/>
                <w:szCs w:val="18"/>
              </w:rPr>
              <w:t xml:space="preserve"> preclude</w:t>
            </w:r>
            <w:r w:rsidRPr="00531AD3">
              <w:rPr>
                <w:rFonts w:eastAsia="맑은 고딕"/>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맑은 고딕"/>
                <w:sz w:val="18"/>
                <w:szCs w:val="18"/>
              </w:rPr>
            </w:pPr>
            <w:r w:rsidRPr="00531AD3">
              <w:rPr>
                <w:rFonts w:eastAsia="맑은 고딕"/>
                <w:sz w:val="18"/>
                <w:szCs w:val="18"/>
              </w:rPr>
              <w:t xml:space="preserve">Without different </w:t>
            </w:r>
            <w:r>
              <w:rPr>
                <w:rFonts w:eastAsia="맑은 고딕"/>
                <w:sz w:val="18"/>
                <w:szCs w:val="18"/>
              </w:rPr>
              <w:t>timing</w:t>
            </w:r>
            <w:r w:rsidRPr="00531AD3">
              <w:rPr>
                <w:rFonts w:eastAsia="맑은 고딕"/>
                <w:sz w:val="18"/>
                <w:szCs w:val="18"/>
              </w:rPr>
              <w:t xml:space="preserve">, there </w:t>
            </w:r>
            <w:r>
              <w:rPr>
                <w:rFonts w:eastAsia="맑은 고딕"/>
                <w:sz w:val="18"/>
                <w:szCs w:val="18"/>
              </w:rPr>
              <w:t>seems</w:t>
            </w:r>
            <w:r w:rsidRPr="00531AD3">
              <w:rPr>
                <w:rFonts w:eastAsia="맑은 고딕"/>
                <w:sz w:val="18"/>
                <w:szCs w:val="18"/>
              </w:rPr>
              <w:t xml:space="preserve"> no any benefit of this </w:t>
            </w:r>
            <w:r>
              <w:rPr>
                <w:rFonts w:eastAsia="맑은 고딕"/>
                <w:sz w:val="18"/>
                <w:szCs w:val="18"/>
              </w:rPr>
              <w:t>feature</w:t>
            </w:r>
            <w:r w:rsidRPr="00531AD3">
              <w:rPr>
                <w:rFonts w:eastAsia="맑은 고딕"/>
                <w:sz w:val="18"/>
                <w:szCs w:val="18"/>
              </w:rPr>
              <w:t xml:space="preserve"> compared with inter-cell mTRP, which can even do simultaneous Rx</w:t>
            </w:r>
          </w:p>
          <w:p w14:paraId="58F413DA" w14:textId="77777777" w:rsidR="009E1776" w:rsidRDefault="009E1776" w:rsidP="009E1776">
            <w:pPr>
              <w:snapToGrid w:val="0"/>
              <w:jc w:val="both"/>
              <w:rPr>
                <w:rFonts w:eastAsia="맑은 고딕"/>
                <w:sz w:val="20"/>
                <w:szCs w:val="20"/>
              </w:rPr>
            </w:pPr>
            <w:r>
              <w:rPr>
                <w:rFonts w:eastAsia="맑은 고딕"/>
                <w:b/>
                <w:sz w:val="20"/>
                <w:szCs w:val="20"/>
                <w:u w:val="single"/>
              </w:rPr>
              <w:t>Combo P</w:t>
            </w:r>
            <w:r w:rsidRPr="005953EA">
              <w:rPr>
                <w:rFonts w:eastAsia="맑은 고딕"/>
                <w:b/>
                <w:sz w:val="20"/>
                <w:szCs w:val="20"/>
                <w:u w:val="single"/>
              </w:rPr>
              <w:t>roposal</w:t>
            </w:r>
            <w:r>
              <w:rPr>
                <w:rFonts w:eastAsia="맑은 고딕"/>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맑은 고딕"/>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맑은 고딕"/>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맑은 고딕"/>
                <w:sz w:val="20"/>
                <w:szCs w:val="20"/>
              </w:rPr>
            </w:pPr>
            <w:ins w:id="35" w:author="Eko Onggosanusi" w:date="2021-08-21T00:02:00Z">
              <w:r>
                <w:rPr>
                  <w:rFonts w:eastAsia="맑은 고딕"/>
                  <w:sz w:val="20"/>
                  <w:szCs w:val="20"/>
                </w:rPr>
                <w:t>[Mod: OK, done]</w:t>
              </w:r>
            </w:ins>
          </w:p>
          <w:p w14:paraId="2E702E95" w14:textId="1123C335" w:rsidR="009E1776" w:rsidRDefault="00B37DDF" w:rsidP="009E1776">
            <w:pPr>
              <w:snapToGrid w:val="0"/>
              <w:jc w:val="both"/>
              <w:rPr>
                <w:rFonts w:eastAsia="맑은 고딕"/>
                <w:sz w:val="20"/>
                <w:szCs w:val="20"/>
              </w:rPr>
            </w:pPr>
            <w:ins w:id="36" w:author="Eko Onggosanusi" w:date="2021-08-21T00:02:00Z">
              <w:r>
                <w:rPr>
                  <w:rFonts w:eastAsia="맑은 고딕"/>
                  <w:sz w:val="20"/>
                  <w:szCs w:val="20"/>
                </w:rPr>
                <w:t xml:space="preserve"> </w:t>
              </w:r>
            </w:ins>
          </w:p>
          <w:p w14:paraId="20B7D5CF" w14:textId="77777777" w:rsidR="009E1776" w:rsidRPr="005953EA" w:rsidRDefault="009E1776" w:rsidP="009E1776">
            <w:pPr>
              <w:snapToGrid w:val="0"/>
              <w:jc w:val="both"/>
              <w:rPr>
                <w:rFonts w:eastAsia="맑은 고딕"/>
                <w:sz w:val="20"/>
                <w:szCs w:val="20"/>
              </w:rPr>
            </w:pPr>
            <w:r w:rsidRPr="005953EA">
              <w:rPr>
                <w:rFonts w:eastAsia="맑은 고딕"/>
                <w:sz w:val="20"/>
                <w:szCs w:val="20"/>
              </w:rPr>
              <w:t xml:space="preserve">On Rel.17 beam indication enhancements </w:t>
            </w:r>
            <w:r w:rsidRPr="005953EA">
              <w:rPr>
                <w:rFonts w:eastAsia="맑은 고딕"/>
                <w:color w:val="000000"/>
                <w:sz w:val="20"/>
                <w:szCs w:val="20"/>
              </w:rPr>
              <w:t>for inter-cell beam management</w:t>
            </w:r>
            <w:r w:rsidRPr="005953EA">
              <w:rPr>
                <w:rFonts w:eastAsia="맑은 고딕"/>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맑은 고딕"/>
                <w:color w:val="FF0000"/>
                <w:sz w:val="20"/>
                <w:szCs w:val="20"/>
              </w:rPr>
            </w:pPr>
            <w:r>
              <w:rPr>
                <w:rFonts w:eastAsia="맑은 고딕"/>
                <w:color w:val="FF0000"/>
                <w:sz w:val="20"/>
                <w:szCs w:val="20"/>
              </w:rPr>
              <w:lastRenderedPageBreak/>
              <w:t>The</w:t>
            </w:r>
            <w:r w:rsidRPr="005953EA">
              <w:rPr>
                <w:rFonts w:eastAsia="맑은 고딕"/>
                <w:color w:val="FF0000"/>
                <w:sz w:val="20"/>
                <w:szCs w:val="20"/>
              </w:rPr>
              <w:t xml:space="preserve"> channels and signals as for intra-cell beam management </w:t>
            </w:r>
            <w:r>
              <w:rPr>
                <w:rFonts w:eastAsia="맑은 고딕"/>
                <w:color w:val="FF0000"/>
                <w:sz w:val="20"/>
                <w:szCs w:val="20"/>
              </w:rPr>
              <w:t xml:space="preserve">except for </w:t>
            </w:r>
            <w:r w:rsidRPr="00010A7B">
              <w:rPr>
                <w:rFonts w:eastAsia="맑은 고딕"/>
                <w:strike/>
                <w:color w:val="00B0F0"/>
                <w:sz w:val="20"/>
                <w:szCs w:val="20"/>
              </w:rPr>
              <w:t>CORESET(s)</w:t>
            </w:r>
            <w:r w:rsidRPr="00010A7B">
              <w:rPr>
                <w:rFonts w:eastAsia="맑은 고딕"/>
                <w:color w:val="00B0F0"/>
                <w:sz w:val="20"/>
                <w:szCs w:val="20"/>
              </w:rPr>
              <w:t xml:space="preserve">PDCCH </w:t>
            </w:r>
            <w:r w:rsidRPr="007C3AB4">
              <w:rPr>
                <w:rFonts w:eastAsia="맑은 고딕"/>
                <w:color w:val="FF0000"/>
                <w:sz w:val="20"/>
                <w:szCs w:val="20"/>
              </w:rPr>
              <w:t xml:space="preserve">along with the respective </w:t>
            </w:r>
            <w:r w:rsidRPr="00010A7B">
              <w:rPr>
                <w:rFonts w:eastAsia="맑은 고딕"/>
                <w:strike/>
                <w:color w:val="00B0F0"/>
                <w:sz w:val="20"/>
                <w:szCs w:val="20"/>
              </w:rPr>
              <w:t>CORESET(s)</w:t>
            </w:r>
            <w:r w:rsidRPr="00010A7B">
              <w:rPr>
                <w:rFonts w:eastAsia="맑은 고딕"/>
                <w:color w:val="00B0F0"/>
                <w:sz w:val="20"/>
                <w:szCs w:val="20"/>
              </w:rPr>
              <w:t xml:space="preserve">PDSCH </w:t>
            </w:r>
            <w:r w:rsidRPr="007C3AB4">
              <w:rPr>
                <w:rFonts w:eastAsia="맑은 고딕"/>
                <w:color w:val="FF0000"/>
                <w:sz w:val="20"/>
                <w:szCs w:val="20"/>
              </w:rPr>
              <w:t>reception</w:t>
            </w:r>
            <w:r>
              <w:rPr>
                <w:rFonts w:eastAsia="맑은 고딕"/>
                <w:color w:val="FF0000"/>
                <w:sz w:val="20"/>
                <w:szCs w:val="20"/>
              </w:rPr>
              <w:t>(s)</w:t>
            </w:r>
            <w:r w:rsidRPr="007C3AB4">
              <w:rPr>
                <w:rFonts w:eastAsia="맑은 고딕"/>
                <w:color w:val="FF0000"/>
                <w:sz w:val="20"/>
                <w:szCs w:val="20"/>
              </w:rPr>
              <w:t xml:space="preserve"> if the </w:t>
            </w:r>
            <w:r>
              <w:rPr>
                <w:rFonts w:eastAsia="맑은 고딕"/>
                <w:color w:val="FF0000"/>
                <w:sz w:val="20"/>
                <w:szCs w:val="20"/>
              </w:rPr>
              <w:t>PDCCH</w:t>
            </w:r>
            <w:r w:rsidRPr="007C3AB4">
              <w:rPr>
                <w:rFonts w:eastAsia="맑은 고딕"/>
                <w:color w:val="FF0000"/>
                <w:sz w:val="20"/>
                <w:szCs w:val="20"/>
              </w:rPr>
              <w:t xml:space="preserve"> is associated with any </w:t>
            </w:r>
            <w:r w:rsidRPr="00010A7B">
              <w:rPr>
                <w:rFonts w:eastAsia="맑은 고딕"/>
                <w:strike/>
                <w:color w:val="00B0F0"/>
                <w:sz w:val="20"/>
                <w:szCs w:val="20"/>
              </w:rPr>
              <w:t>Type0/0A/1/2</w:t>
            </w:r>
            <w:r w:rsidRPr="00010A7B">
              <w:rPr>
                <w:rFonts w:eastAsia="맑은 고딕"/>
                <w:color w:val="00B0F0"/>
                <w:sz w:val="20"/>
                <w:szCs w:val="20"/>
              </w:rPr>
              <w:t xml:space="preserve"> </w:t>
            </w:r>
            <w:r w:rsidRPr="007C3AB4">
              <w:rPr>
                <w:rFonts w:eastAsia="맑은 고딕"/>
                <w:color w:val="FF0000"/>
                <w:sz w:val="20"/>
                <w:szCs w:val="20"/>
              </w:rPr>
              <w:t>CSS set</w:t>
            </w:r>
          </w:p>
          <w:p w14:paraId="4D907542" w14:textId="77777777" w:rsidR="009E1776" w:rsidRPr="005953EA" w:rsidRDefault="009E1776" w:rsidP="00316230">
            <w:pPr>
              <w:numPr>
                <w:ilvl w:val="0"/>
                <w:numId w:val="12"/>
              </w:numPr>
              <w:snapToGrid w:val="0"/>
              <w:jc w:val="both"/>
              <w:rPr>
                <w:rFonts w:eastAsia="맑은 고딕"/>
                <w:sz w:val="20"/>
                <w:szCs w:val="20"/>
              </w:rPr>
            </w:pPr>
            <w:r w:rsidRPr="005953EA">
              <w:rPr>
                <w:rFonts w:eastAsia="맑은 고딕"/>
                <w:sz w:val="20"/>
                <w:szCs w:val="20"/>
              </w:rPr>
              <w:t xml:space="preserve">For the aforementioned applicable </w:t>
            </w:r>
            <w:r w:rsidRPr="005953EA">
              <w:rPr>
                <w:rFonts w:eastAsia="맑은 고딕"/>
                <w:color w:val="FF0000"/>
                <w:sz w:val="20"/>
                <w:szCs w:val="20"/>
              </w:rPr>
              <w:t>DL</w:t>
            </w:r>
            <w:r w:rsidRPr="005953EA">
              <w:rPr>
                <w:rFonts w:eastAsia="맑은 고딕"/>
                <w:sz w:val="20"/>
                <w:szCs w:val="20"/>
              </w:rPr>
              <w:t xml:space="preserve"> channels and </w:t>
            </w:r>
            <w:r w:rsidRPr="005953EA">
              <w:rPr>
                <w:rFonts w:eastAsia="맑은 고딕"/>
                <w:color w:val="FF0000"/>
                <w:sz w:val="20"/>
                <w:szCs w:val="20"/>
              </w:rPr>
              <w:t>DL</w:t>
            </w:r>
            <w:r w:rsidRPr="005953EA">
              <w:rPr>
                <w:rFonts w:eastAsia="맑은 고딕"/>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맑은 고딕"/>
                <w:sz w:val="20"/>
                <w:szCs w:val="20"/>
              </w:rPr>
            </w:pPr>
            <w:r w:rsidRPr="005953EA">
              <w:rPr>
                <w:rFonts w:eastAsia="맑은 고딕"/>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맑은 고딕"/>
                <w:sz w:val="20"/>
                <w:szCs w:val="20"/>
              </w:rPr>
            </w:pPr>
            <w:r w:rsidRPr="005953EA">
              <w:rPr>
                <w:rFonts w:eastAsia="맑은 고딕"/>
                <w:sz w:val="20"/>
                <w:szCs w:val="20"/>
              </w:rPr>
              <w:t xml:space="preserve">This inter-cell beam management does not mandate a UE to </w:t>
            </w:r>
            <w:r w:rsidRPr="00493A2B">
              <w:rPr>
                <w:rFonts w:eastAsia="맑은 고딕"/>
                <w:color w:val="FF0000"/>
                <w:sz w:val="20"/>
                <w:szCs w:val="20"/>
              </w:rPr>
              <w:t xml:space="preserve">maintain </w:t>
            </w:r>
            <w:r w:rsidRPr="005953EA">
              <w:rPr>
                <w:rFonts w:eastAsia="맑은 고딕"/>
                <w:sz w:val="20"/>
                <w:szCs w:val="20"/>
              </w:rPr>
              <w:t>more than one active TCI state / QCL per band</w:t>
            </w:r>
            <w:r>
              <w:rPr>
                <w:rFonts w:eastAsia="맑은 고딕"/>
                <w:sz w:val="20"/>
                <w:szCs w:val="20"/>
              </w:rPr>
              <w:t xml:space="preserve"> </w:t>
            </w:r>
            <w:r w:rsidRPr="00493A2B">
              <w:rPr>
                <w:rFonts w:eastAsia="맑은 고딕"/>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맑은 고딕"/>
                <w:sz w:val="20"/>
                <w:szCs w:val="20"/>
              </w:rPr>
            </w:pPr>
            <w:r>
              <w:rPr>
                <w:rFonts w:eastAsia="맑은 고딕"/>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맑은 고딕"/>
                <w:color w:val="00B0F0"/>
                <w:sz w:val="20"/>
                <w:szCs w:val="20"/>
              </w:rPr>
            </w:pPr>
            <w:r w:rsidRPr="002E3B26">
              <w:rPr>
                <w:rFonts w:eastAsia="맑은 고딕"/>
                <w:color w:val="00B0F0"/>
                <w:sz w:val="20"/>
                <w:szCs w:val="20"/>
              </w:rPr>
              <w:t>On Rel-17 unified TCI, the following combinations are supported: (M,N)=(2,1)</w:t>
            </w:r>
            <w:r>
              <w:rPr>
                <w:rFonts w:eastAsia="맑은 고딕"/>
                <w:color w:val="00B0F0"/>
                <w:sz w:val="20"/>
                <w:szCs w:val="20"/>
              </w:rPr>
              <w:t xml:space="preserve"> </w:t>
            </w:r>
            <w:r w:rsidRPr="002E3B26">
              <w:rPr>
                <w:rFonts w:eastAsia="맑은 고딕"/>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맑은 고딕"/>
                <w:color w:val="00B0F0"/>
                <w:sz w:val="20"/>
                <w:szCs w:val="20"/>
              </w:rPr>
            </w:pPr>
            <w:r>
              <w:rPr>
                <w:rFonts w:eastAsia="맑은 고딕"/>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맑은 고딕"/>
                <w:sz w:val="18"/>
                <w:szCs w:val="18"/>
              </w:rPr>
            </w:pPr>
          </w:p>
          <w:p w14:paraId="55FDBD4B" w14:textId="4F954D74" w:rsidR="00B37DDF" w:rsidRDefault="00B37DDF" w:rsidP="00173630">
            <w:pPr>
              <w:snapToGrid w:val="0"/>
              <w:rPr>
                <w:ins w:id="38" w:author="Eko Onggosanusi" w:date="2021-08-21T00:02:00Z"/>
                <w:rFonts w:eastAsia="맑은 고딕"/>
                <w:sz w:val="18"/>
                <w:szCs w:val="18"/>
              </w:rPr>
            </w:pPr>
            <w:ins w:id="39" w:author="Eko Onggosanusi" w:date="2021-08-21T00:02:00Z">
              <w:r>
                <w:rPr>
                  <w:rFonts w:eastAsia="맑은 고딕"/>
                  <w:sz w:val="18"/>
                  <w:szCs w:val="18"/>
                </w:rPr>
                <w:t xml:space="preserve">[Mod: Incorporated your inputs except for the M/N. This is a separate issue. It will also exacerbate Apple’s concern. </w:t>
              </w:r>
            </w:ins>
            <w:ins w:id="40" w:author="Eko Onggosanusi" w:date="2021-08-21T00:03:00Z">
              <w:r>
                <w:rPr>
                  <w:rFonts w:eastAsia="맑은 고딕"/>
                  <w:sz w:val="18"/>
                  <w:szCs w:val="18"/>
                </w:rPr>
                <w:t>So I will not add that bullet in this combo proposal.</w:t>
              </w:r>
            </w:ins>
            <w:ins w:id="41" w:author="Eko Onggosanusi" w:date="2021-08-21T00:02:00Z">
              <w:r>
                <w:rPr>
                  <w:rFonts w:eastAsia="맑은 고딕"/>
                  <w:sz w:val="18"/>
                  <w:szCs w:val="18"/>
                </w:rPr>
                <w:t>]</w:t>
              </w:r>
            </w:ins>
          </w:p>
          <w:p w14:paraId="3AC85DEE" w14:textId="16FF2A12" w:rsidR="00B37DDF" w:rsidRDefault="00B37DDF" w:rsidP="00173630">
            <w:pPr>
              <w:snapToGrid w:val="0"/>
              <w:rPr>
                <w:rFonts w:eastAsia="맑은 고딕"/>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맑은 고딕"/>
                <w:sz w:val="18"/>
                <w:szCs w:val="18"/>
                <w:lang w:eastAsia="zh-CN"/>
              </w:rPr>
            </w:pPr>
            <w:r>
              <w:rPr>
                <w:rFonts w:eastAsia="맑은 고딕"/>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맑은 고딕"/>
                <w:sz w:val="18"/>
                <w:szCs w:val="18"/>
              </w:rPr>
            </w:pPr>
            <w:r>
              <w:rPr>
                <w:rFonts w:eastAsia="맑은 고딕"/>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맑은 고딕"/>
                <w:sz w:val="18"/>
                <w:szCs w:val="18"/>
              </w:rPr>
            </w:pPr>
            <w:r>
              <w:rPr>
                <w:rFonts w:eastAsia="맑은 고딕"/>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맑은 고딕"/>
                <w:sz w:val="18"/>
                <w:szCs w:val="18"/>
              </w:rPr>
            </w:pPr>
            <w:r>
              <w:rPr>
                <w:rFonts w:eastAsia="맑은 고딕"/>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맑은 고딕"/>
                <w:sz w:val="20"/>
                <w:szCs w:val="20"/>
              </w:rPr>
            </w:pPr>
            <w:r w:rsidRPr="00250C91">
              <w:rPr>
                <w:rFonts w:eastAsia="맑은 고딕"/>
                <w:strike/>
                <w:color w:val="0000FF"/>
                <w:sz w:val="20"/>
                <w:szCs w:val="20"/>
              </w:rPr>
              <w:t xml:space="preserve">This </w:t>
            </w:r>
            <w:r w:rsidRPr="00250C91">
              <w:rPr>
                <w:rFonts w:eastAsia="맑은 고딕"/>
                <w:color w:val="0000FF"/>
                <w:sz w:val="20"/>
                <w:szCs w:val="20"/>
              </w:rPr>
              <w:t>I</w:t>
            </w:r>
            <w:r w:rsidRPr="005953EA">
              <w:rPr>
                <w:rFonts w:eastAsia="맑은 고딕"/>
                <w:sz w:val="20"/>
                <w:szCs w:val="20"/>
              </w:rPr>
              <w:t xml:space="preserve">nter-cell beam management does not mandate a UE to </w:t>
            </w:r>
            <w:r w:rsidRPr="00250C91">
              <w:rPr>
                <w:rFonts w:eastAsia="맑은 고딕"/>
                <w:strike/>
                <w:color w:val="FF0000"/>
                <w:sz w:val="20"/>
                <w:szCs w:val="20"/>
              </w:rPr>
              <w:t>maintain</w:t>
            </w:r>
            <w:r w:rsidRPr="00493A2B">
              <w:rPr>
                <w:rFonts w:eastAsia="맑은 고딕"/>
                <w:color w:val="FF0000"/>
                <w:sz w:val="20"/>
                <w:szCs w:val="20"/>
              </w:rPr>
              <w:t xml:space="preserve"> </w:t>
            </w:r>
            <w:r w:rsidRPr="00250C91">
              <w:rPr>
                <w:rFonts w:eastAsia="맑은 고딕"/>
                <w:color w:val="0000FF"/>
                <w:sz w:val="20"/>
                <w:szCs w:val="20"/>
              </w:rPr>
              <w:t xml:space="preserve">apply </w:t>
            </w:r>
            <w:r w:rsidRPr="005953EA">
              <w:rPr>
                <w:rFonts w:eastAsia="맑은 고딕"/>
                <w:sz w:val="20"/>
                <w:szCs w:val="20"/>
              </w:rPr>
              <w:t>more than one active TCI state / QCL per band</w:t>
            </w:r>
            <w:r>
              <w:rPr>
                <w:rFonts w:eastAsia="맑은 고딕"/>
                <w:sz w:val="20"/>
                <w:szCs w:val="20"/>
              </w:rPr>
              <w:t xml:space="preserve"> </w:t>
            </w:r>
            <w:r w:rsidRPr="00250C91">
              <w:rPr>
                <w:rFonts w:eastAsia="맑은 고딕"/>
                <w:color w:val="0000FF"/>
                <w:sz w:val="20"/>
                <w:szCs w:val="20"/>
              </w:rPr>
              <w:t xml:space="preserve">per BWP in CC </w:t>
            </w:r>
            <w:r w:rsidRPr="00493A2B">
              <w:rPr>
                <w:rFonts w:eastAsia="맑은 고딕"/>
                <w:color w:val="FF0000"/>
                <w:sz w:val="20"/>
                <w:szCs w:val="20"/>
              </w:rPr>
              <w:t xml:space="preserve">for a given </w:t>
            </w:r>
            <w:r w:rsidRPr="00250C91">
              <w:rPr>
                <w:rFonts w:eastAsia="맑은 고딕"/>
                <w:strike/>
                <w:color w:val="FF0000"/>
                <w:sz w:val="20"/>
                <w:szCs w:val="20"/>
              </w:rPr>
              <w:t>time</w:t>
            </w:r>
            <w:r>
              <w:rPr>
                <w:rFonts w:eastAsia="맑은 고딕"/>
                <w:color w:val="FF0000"/>
                <w:sz w:val="20"/>
                <w:szCs w:val="20"/>
              </w:rPr>
              <w:t xml:space="preserve"> </w:t>
            </w:r>
            <w:r w:rsidRPr="00250C91">
              <w:rPr>
                <w:rFonts w:eastAsia="맑은 고딕"/>
                <w:color w:val="0000FF"/>
                <w:sz w:val="20"/>
                <w:szCs w:val="20"/>
              </w:rPr>
              <w:t>[symbol] [slot]</w:t>
            </w:r>
          </w:p>
          <w:p w14:paraId="7004C8A5" w14:textId="77777777" w:rsidR="00C81E42" w:rsidRPr="005953EA" w:rsidRDefault="00C81E42" w:rsidP="00316230">
            <w:pPr>
              <w:numPr>
                <w:ilvl w:val="1"/>
                <w:numId w:val="12"/>
              </w:numPr>
              <w:snapToGrid w:val="0"/>
              <w:jc w:val="both"/>
              <w:rPr>
                <w:rFonts w:eastAsia="맑은 고딕"/>
                <w:sz w:val="20"/>
                <w:szCs w:val="20"/>
              </w:rPr>
            </w:pPr>
            <w:r>
              <w:rPr>
                <w:rFonts w:eastAsia="맑은 고딕"/>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맑은 고딕"/>
                <w:sz w:val="18"/>
                <w:szCs w:val="18"/>
              </w:rPr>
            </w:pPr>
            <w:ins w:id="42" w:author="Eko Onggosanusi" w:date="2021-08-21T00:03:00Z">
              <w:r>
                <w:rPr>
                  <w:rFonts w:eastAsia="맑은 고딕"/>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맑은 고딕"/>
                <w:sz w:val="18"/>
                <w:szCs w:val="18"/>
                <w:lang w:eastAsia="zh-CN"/>
              </w:rPr>
            </w:pPr>
            <w:r>
              <w:rPr>
                <w:rFonts w:eastAsia="맑은 고딕"/>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맑은 고딕"/>
                <w:sz w:val="18"/>
                <w:szCs w:val="18"/>
              </w:rPr>
            </w:pPr>
            <w:r>
              <w:rPr>
                <w:rFonts w:eastAsia="맑은 고딕"/>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맑은 고딕"/>
                <w:sz w:val="18"/>
                <w:szCs w:val="18"/>
                <w:lang w:eastAsia="zh-CN"/>
              </w:rPr>
            </w:pPr>
            <w:r>
              <w:rPr>
                <w:rFonts w:eastAsia="맑은 고딕"/>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맑은 고딕"/>
                <w:sz w:val="18"/>
                <w:szCs w:val="18"/>
              </w:rPr>
            </w:pPr>
            <w:r>
              <w:rPr>
                <w:rFonts w:eastAsia="맑은 고딕"/>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맑은 고딕"/>
                <w:sz w:val="18"/>
                <w:szCs w:val="18"/>
              </w:rPr>
            </w:pPr>
          </w:p>
          <w:p w14:paraId="2A5EEF58" w14:textId="77777777" w:rsidR="00A60DFD" w:rsidRDefault="00A60DFD" w:rsidP="00A60DFD">
            <w:pPr>
              <w:snapToGrid w:val="0"/>
              <w:rPr>
                <w:rFonts w:eastAsia="맑은 고딕"/>
                <w:sz w:val="18"/>
                <w:szCs w:val="18"/>
              </w:rPr>
            </w:pPr>
            <w:r>
              <w:rPr>
                <w:rFonts w:eastAsia="맑은 고딕"/>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맑은 고딕"/>
                <w:sz w:val="18"/>
                <w:szCs w:val="18"/>
              </w:rPr>
            </w:pPr>
          </w:p>
          <w:p w14:paraId="7B5B953B" w14:textId="77777777" w:rsidR="00A60DFD" w:rsidRDefault="00A60DFD" w:rsidP="00A60DFD">
            <w:pPr>
              <w:snapToGrid w:val="0"/>
              <w:rPr>
                <w:rFonts w:eastAsia="맑은 고딕"/>
                <w:sz w:val="18"/>
                <w:szCs w:val="18"/>
              </w:rPr>
            </w:pPr>
            <w:r>
              <w:rPr>
                <w:rFonts w:eastAsia="맑은 고딕"/>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맑은 고딕"/>
                <w:sz w:val="18"/>
                <w:szCs w:val="18"/>
              </w:rPr>
            </w:pPr>
          </w:p>
          <w:p w14:paraId="544BC6ED" w14:textId="77777777" w:rsidR="00A60DFD" w:rsidRDefault="00A60DFD" w:rsidP="00A60DFD">
            <w:pPr>
              <w:snapToGrid w:val="0"/>
              <w:rPr>
                <w:rFonts w:eastAsia="맑은 고딕"/>
                <w:sz w:val="18"/>
                <w:szCs w:val="18"/>
              </w:rPr>
            </w:pPr>
            <w:r>
              <w:rPr>
                <w:rFonts w:eastAsia="맑은 고딕"/>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맑은 고딕"/>
                <w:sz w:val="18"/>
                <w:szCs w:val="18"/>
              </w:rPr>
            </w:pPr>
          </w:p>
          <w:p w14:paraId="035FB1D2" w14:textId="77777777" w:rsidR="00A60DFD" w:rsidRPr="008B530A" w:rsidRDefault="00A60DFD" w:rsidP="00316230">
            <w:pPr>
              <w:numPr>
                <w:ilvl w:val="0"/>
                <w:numId w:val="12"/>
              </w:numPr>
              <w:snapToGrid w:val="0"/>
              <w:jc w:val="both"/>
              <w:rPr>
                <w:rFonts w:eastAsia="맑은 고딕"/>
                <w:sz w:val="20"/>
                <w:szCs w:val="20"/>
              </w:rPr>
            </w:pPr>
            <w:r w:rsidRPr="00CF3C9A">
              <w:rPr>
                <w:rFonts w:eastAsia="맑은 고딕"/>
                <w:strike/>
                <w:color w:val="FF0000"/>
                <w:sz w:val="20"/>
                <w:szCs w:val="20"/>
              </w:rPr>
              <w:t>This inter-cell beam management does not mandate</w:t>
            </w:r>
            <w:r w:rsidRPr="00CF3C9A">
              <w:rPr>
                <w:rFonts w:eastAsia="맑은 고딕"/>
                <w:color w:val="FF0000"/>
                <w:sz w:val="20"/>
                <w:szCs w:val="20"/>
              </w:rPr>
              <w:t xml:space="preserve"> </w:t>
            </w:r>
            <w:r w:rsidRPr="008B530A">
              <w:rPr>
                <w:rFonts w:eastAsia="맑은 고딕"/>
                <w:color w:val="FF0000"/>
                <w:sz w:val="20"/>
                <w:szCs w:val="20"/>
              </w:rPr>
              <w:t xml:space="preserve">It is a UE capability if it can </w:t>
            </w:r>
            <w:r w:rsidRPr="00493A2B">
              <w:rPr>
                <w:rFonts w:eastAsia="맑은 고딕"/>
                <w:color w:val="FF0000"/>
                <w:sz w:val="20"/>
                <w:szCs w:val="20"/>
              </w:rPr>
              <w:t xml:space="preserve">maintain </w:t>
            </w:r>
            <w:r w:rsidRPr="005953EA">
              <w:rPr>
                <w:rFonts w:eastAsia="맑은 고딕"/>
                <w:sz w:val="20"/>
                <w:szCs w:val="20"/>
              </w:rPr>
              <w:t>more than one active TCI state / QCL per band</w:t>
            </w:r>
            <w:r>
              <w:rPr>
                <w:rFonts w:eastAsia="맑은 고딕"/>
                <w:sz w:val="20"/>
                <w:szCs w:val="20"/>
              </w:rPr>
              <w:t xml:space="preserve"> </w:t>
            </w:r>
            <w:r w:rsidRPr="00493A2B">
              <w:rPr>
                <w:rFonts w:eastAsia="맑은 고딕"/>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맑은 고딕"/>
                <w:sz w:val="20"/>
                <w:szCs w:val="20"/>
              </w:rPr>
            </w:pPr>
            <w:r>
              <w:rPr>
                <w:rFonts w:eastAsia="맑은 고딕"/>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맑은 고딕"/>
                <w:strike/>
                <w:sz w:val="20"/>
                <w:szCs w:val="20"/>
              </w:rPr>
            </w:pPr>
            <w:r w:rsidRPr="008B530A">
              <w:rPr>
                <w:rFonts w:eastAsia="맑은 고딕"/>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맑은 고딕"/>
                <w:sz w:val="18"/>
                <w:szCs w:val="18"/>
              </w:rPr>
            </w:pPr>
            <w:ins w:id="44" w:author="Eko Onggosanusi" w:date="2021-08-21T00:04:00Z">
              <w:r>
                <w:rPr>
                  <w:rFonts w:eastAsia="맑은 고딕"/>
                  <w:sz w:val="18"/>
                  <w:szCs w:val="18"/>
                </w:rPr>
                <w:t>[Mod: Good suggestion. Done ]</w:t>
              </w:r>
            </w:ins>
          </w:p>
          <w:p w14:paraId="736A7B9A" w14:textId="77777777" w:rsidR="00B37DDF" w:rsidRDefault="00B37DDF" w:rsidP="00A60DFD">
            <w:pPr>
              <w:snapToGrid w:val="0"/>
              <w:rPr>
                <w:rFonts w:eastAsia="맑은 고딕"/>
                <w:sz w:val="18"/>
                <w:szCs w:val="18"/>
              </w:rPr>
            </w:pPr>
          </w:p>
          <w:p w14:paraId="3E0FB299" w14:textId="77777777" w:rsidR="00A60DFD" w:rsidRDefault="00A60DFD" w:rsidP="00A60DFD">
            <w:pPr>
              <w:snapToGrid w:val="0"/>
              <w:rPr>
                <w:rFonts w:eastAsia="맑은 고딕"/>
                <w:sz w:val="18"/>
                <w:szCs w:val="18"/>
              </w:rPr>
            </w:pPr>
            <w:r>
              <w:rPr>
                <w:rFonts w:eastAsia="맑은 고딕"/>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맑은 고딕"/>
                <w:sz w:val="18"/>
                <w:szCs w:val="18"/>
              </w:rPr>
            </w:pPr>
            <w:ins w:id="46" w:author="Eko Onggosanusi" w:date="2021-08-21T00:03:00Z">
              <w:r>
                <w:rPr>
                  <w:rFonts w:eastAsia="맑은 고딕"/>
                  <w:sz w:val="18"/>
                  <w:szCs w:val="18"/>
                </w:rPr>
                <w:t>[Mod: Separate issue. One step at a time please]</w:t>
              </w:r>
            </w:ins>
          </w:p>
          <w:p w14:paraId="3EFE22B9" w14:textId="36E72893" w:rsidR="00B37DDF" w:rsidRDefault="00B37DDF" w:rsidP="00A60DFD">
            <w:pPr>
              <w:snapToGrid w:val="0"/>
              <w:rPr>
                <w:rFonts w:eastAsia="맑은 고딕"/>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맑은 고딕"/>
                <w:sz w:val="18"/>
                <w:szCs w:val="18"/>
                <w:lang w:eastAsia="zh-CN"/>
              </w:rPr>
            </w:pPr>
            <w:r>
              <w:rPr>
                <w:rFonts w:eastAsia="맑은 고딕"/>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맑은 고딕"/>
                <w:sz w:val="18"/>
                <w:szCs w:val="18"/>
              </w:rPr>
            </w:pPr>
            <w:r>
              <w:rPr>
                <w:rFonts w:eastAsia="맑은 고딕"/>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맑은 고딕"/>
                <w:sz w:val="18"/>
                <w:szCs w:val="18"/>
              </w:rPr>
            </w:pPr>
          </w:p>
          <w:p w14:paraId="47A79627" w14:textId="77777777" w:rsidR="005816DD" w:rsidRDefault="005816DD" w:rsidP="005816DD">
            <w:pPr>
              <w:snapToGrid w:val="0"/>
              <w:jc w:val="both"/>
              <w:rPr>
                <w:rFonts w:eastAsia="맑은 고딕"/>
                <w:sz w:val="20"/>
                <w:szCs w:val="20"/>
              </w:rPr>
            </w:pPr>
            <w:r>
              <w:rPr>
                <w:rFonts w:eastAsia="맑은 고딕"/>
                <w:b/>
                <w:sz w:val="20"/>
                <w:szCs w:val="20"/>
                <w:u w:val="single"/>
              </w:rPr>
              <w:t>Combo P</w:t>
            </w:r>
            <w:r w:rsidRPr="005953EA">
              <w:rPr>
                <w:rFonts w:eastAsia="맑은 고딕"/>
                <w:b/>
                <w:sz w:val="20"/>
                <w:szCs w:val="20"/>
                <w:u w:val="single"/>
              </w:rPr>
              <w:t>roposal</w:t>
            </w:r>
            <w:r>
              <w:rPr>
                <w:rFonts w:eastAsia="맑은 고딕"/>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맑은 고딕"/>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맑은 고딕"/>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맑은 고딕"/>
                <w:sz w:val="18"/>
                <w:szCs w:val="18"/>
              </w:rPr>
            </w:pPr>
            <w:ins w:id="47" w:author="Eko Onggosanusi" w:date="2021-08-21T00:04:00Z">
              <w:r>
                <w:rPr>
                  <w:rFonts w:eastAsia="맑은 고딕"/>
                  <w:sz w:val="18"/>
                  <w:szCs w:val="18"/>
                </w:rPr>
                <w:t>[Mod: please check latest version. “Type 0/0A/1/2” is removed per Qualcomm’s comment – which seems fine]</w:t>
              </w:r>
            </w:ins>
          </w:p>
          <w:p w14:paraId="6A4F1626" w14:textId="77777777" w:rsidR="005816DD" w:rsidRDefault="005816DD" w:rsidP="005816DD">
            <w:pPr>
              <w:snapToGrid w:val="0"/>
              <w:rPr>
                <w:rFonts w:eastAsia="맑은 고딕"/>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맑은 고딕"/>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맑은 고딕"/>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맑은 고딕"/>
                <w:i/>
                <w:sz w:val="20"/>
                <w:szCs w:val="20"/>
              </w:rPr>
            </w:pPr>
            <w:r w:rsidRPr="00BD45D2">
              <w:rPr>
                <w:rFonts w:eastAsia="맑은 고딕"/>
                <w:i/>
                <w:sz w:val="20"/>
                <w:szCs w:val="20"/>
              </w:rPr>
              <w:t xml:space="preserve">This inter-cell beam management does not mandate a UE to </w:t>
            </w:r>
            <w:r w:rsidRPr="00BD45D2">
              <w:rPr>
                <w:rFonts w:eastAsia="맑은 고딕"/>
                <w:i/>
                <w:color w:val="FF0000"/>
                <w:sz w:val="20"/>
                <w:szCs w:val="20"/>
              </w:rPr>
              <w:t xml:space="preserve">maintain </w:t>
            </w:r>
            <w:r w:rsidRPr="00BD45D2">
              <w:rPr>
                <w:rFonts w:eastAsia="맑은 고딕"/>
                <w:i/>
                <w:sz w:val="20"/>
                <w:szCs w:val="20"/>
              </w:rPr>
              <w:t xml:space="preserve">more than one active TCI state / QCL per band </w:t>
            </w:r>
            <w:r w:rsidRPr="00BD45D2">
              <w:rPr>
                <w:rFonts w:eastAsia="맑은 고딕"/>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맑은 고딕"/>
                <w:i/>
                <w:sz w:val="20"/>
                <w:szCs w:val="20"/>
              </w:rPr>
            </w:pPr>
            <w:r w:rsidRPr="00BD45D2">
              <w:rPr>
                <w:rFonts w:eastAsia="맑은 고딕"/>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맑은 고딕"/>
                <w:sz w:val="18"/>
                <w:szCs w:val="18"/>
              </w:rPr>
            </w:pPr>
            <w:ins w:id="48" w:author="Eko Onggosanusi" w:date="2021-08-21T00:04:00Z">
              <w:r>
                <w:rPr>
                  <w:rFonts w:eastAsia="맑은 고딕"/>
                  <w:sz w:val="18"/>
                  <w:szCs w:val="18"/>
                </w:rPr>
                <w:t>[Mod</w:t>
              </w:r>
            </w:ins>
            <w:ins w:id="49" w:author="Eko Onggosanusi" w:date="2021-08-21T00:05:00Z">
              <w:r>
                <w:rPr>
                  <w:rFonts w:eastAsia="맑은 고딕"/>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맑은 고딕"/>
                <w:sz w:val="18"/>
                <w:szCs w:val="18"/>
              </w:rPr>
            </w:pPr>
            <w:r w:rsidRPr="00CE2978">
              <w:rPr>
                <w:rFonts w:eastAsia="맑은 고딕"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맑은 고딕"/>
                <w:sz w:val="18"/>
                <w:szCs w:val="18"/>
              </w:rPr>
            </w:pPr>
            <w:r w:rsidRPr="00CE2978">
              <w:rPr>
                <w:rFonts w:eastAsia="맑은 고딕"/>
                <w:sz w:val="18"/>
                <w:szCs w:val="18"/>
              </w:rPr>
              <w:t>We can NOT support the FL proposal.</w:t>
            </w:r>
          </w:p>
          <w:p w14:paraId="3F1ACCE7" w14:textId="77777777" w:rsidR="00CE2978" w:rsidRDefault="00CE2978" w:rsidP="00BD45D2">
            <w:pPr>
              <w:rPr>
                <w:rFonts w:eastAsia="맑은 고딕"/>
                <w:sz w:val="18"/>
                <w:szCs w:val="18"/>
              </w:rPr>
            </w:pPr>
          </w:p>
          <w:p w14:paraId="4954532D" w14:textId="19278617" w:rsidR="00702948" w:rsidRDefault="00CE2978" w:rsidP="00BD45D2">
            <w:pPr>
              <w:rPr>
                <w:rFonts w:eastAsia="맑은 고딕"/>
                <w:sz w:val="18"/>
                <w:szCs w:val="18"/>
              </w:rPr>
            </w:pPr>
            <w:r>
              <w:rPr>
                <w:rFonts w:eastAsia="맑은 고딕"/>
                <w:sz w:val="18"/>
                <w:szCs w:val="18"/>
              </w:rPr>
              <w:t>Firstly,</w:t>
            </w:r>
            <w:r w:rsidR="00702948">
              <w:rPr>
                <w:rFonts w:eastAsia="맑은 고딕"/>
                <w:sz w:val="18"/>
                <w:szCs w:val="18"/>
              </w:rPr>
              <w:t xml:space="preserve"> we support no restriction for non-dedicated channel transmission. </w:t>
            </w:r>
          </w:p>
          <w:p w14:paraId="1AC88B6A" w14:textId="77777777" w:rsidR="00702948" w:rsidRDefault="00702948" w:rsidP="00BD45D2">
            <w:pPr>
              <w:rPr>
                <w:rFonts w:eastAsia="맑은 고딕"/>
                <w:sz w:val="18"/>
                <w:szCs w:val="18"/>
              </w:rPr>
            </w:pPr>
          </w:p>
          <w:p w14:paraId="0233969C" w14:textId="762AE261" w:rsidR="00CE2978" w:rsidRDefault="00702948" w:rsidP="00BD45D2">
            <w:pPr>
              <w:rPr>
                <w:rFonts w:eastAsia="맑은 고딕"/>
                <w:sz w:val="18"/>
                <w:szCs w:val="18"/>
              </w:rPr>
            </w:pPr>
            <w:r>
              <w:rPr>
                <w:rFonts w:eastAsia="맑은 고딕"/>
                <w:sz w:val="18"/>
                <w:szCs w:val="18"/>
              </w:rPr>
              <w:t>Then,</w:t>
            </w:r>
            <w:r w:rsidR="00CE2978">
              <w:rPr>
                <w:rFonts w:eastAsia="맑은 고딕"/>
                <w:sz w:val="18"/>
                <w:szCs w:val="18"/>
              </w:rPr>
              <w:t xml:space="preserve"> </w:t>
            </w:r>
            <w:r w:rsidR="00CA6614">
              <w:rPr>
                <w:rFonts w:eastAsia="맑은 고딕"/>
                <w:sz w:val="18"/>
                <w:szCs w:val="18"/>
              </w:rPr>
              <w:t>with the following restriction</w:t>
            </w:r>
            <w:r>
              <w:rPr>
                <w:rFonts w:eastAsia="맑은 고딕"/>
                <w:sz w:val="18"/>
                <w:szCs w:val="18"/>
              </w:rPr>
              <w:t xml:space="preserve">, </w:t>
            </w:r>
            <w:r w:rsidR="00CE2978">
              <w:rPr>
                <w:rFonts w:eastAsia="맑은 고딕"/>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맑은 고딕"/>
                <w:sz w:val="18"/>
                <w:szCs w:val="18"/>
              </w:rPr>
              <w:t xml:space="preserve"> dedicated CORESET for CSS.</w:t>
            </w:r>
            <w:r w:rsidR="00CE2978">
              <w:rPr>
                <w:rFonts w:eastAsia="맑은 고딕"/>
                <w:sz w:val="18"/>
                <w:szCs w:val="18"/>
              </w:rPr>
              <w:t xml:space="preserve"> </w:t>
            </w:r>
          </w:p>
          <w:p w14:paraId="26425688" w14:textId="77777777" w:rsidR="00CE2978" w:rsidRDefault="00CE2978" w:rsidP="00BD45D2">
            <w:pPr>
              <w:rPr>
                <w:rFonts w:eastAsia="맑은 고딕"/>
                <w:sz w:val="18"/>
                <w:szCs w:val="18"/>
              </w:rPr>
            </w:pPr>
          </w:p>
          <w:p w14:paraId="0E53C78B" w14:textId="77777777" w:rsidR="00CE2978" w:rsidRPr="005953EA" w:rsidRDefault="00CE2978" w:rsidP="00316230">
            <w:pPr>
              <w:numPr>
                <w:ilvl w:val="0"/>
                <w:numId w:val="12"/>
              </w:numPr>
              <w:snapToGrid w:val="0"/>
              <w:jc w:val="both"/>
              <w:rPr>
                <w:rFonts w:eastAsia="맑은 고딕"/>
                <w:color w:val="FF0000"/>
                <w:sz w:val="20"/>
                <w:szCs w:val="20"/>
              </w:rPr>
            </w:pPr>
            <w:r>
              <w:rPr>
                <w:rFonts w:eastAsia="맑은 고딕"/>
                <w:color w:val="FF0000"/>
                <w:sz w:val="20"/>
                <w:szCs w:val="20"/>
              </w:rPr>
              <w:t>The</w:t>
            </w:r>
            <w:r w:rsidRPr="005953EA">
              <w:rPr>
                <w:rFonts w:eastAsia="맑은 고딕"/>
                <w:color w:val="FF0000"/>
                <w:sz w:val="20"/>
                <w:szCs w:val="20"/>
              </w:rPr>
              <w:t xml:space="preserve"> channels and signals as for intra-cell beam management </w:t>
            </w:r>
            <w:r>
              <w:rPr>
                <w:rFonts w:eastAsia="맑은 고딕"/>
                <w:color w:val="FF0000"/>
                <w:sz w:val="20"/>
                <w:szCs w:val="20"/>
              </w:rPr>
              <w:t xml:space="preserve">except for </w:t>
            </w:r>
            <w:del w:id="50" w:author="Eko Onggosanusi" w:date="2021-08-20T23:52:00Z">
              <w:r w:rsidRPr="007C3AB4" w:rsidDel="006B2004">
                <w:rPr>
                  <w:rFonts w:eastAsia="맑은 고딕"/>
                  <w:color w:val="FF0000"/>
                  <w:sz w:val="20"/>
                  <w:szCs w:val="20"/>
                </w:rPr>
                <w:delText>CORESET(s)</w:delText>
              </w:r>
            </w:del>
            <w:ins w:id="51" w:author="Eko Onggosanusi" w:date="2021-08-20T23:52:00Z">
              <w:r>
                <w:rPr>
                  <w:rFonts w:eastAsia="맑은 고딕"/>
                  <w:color w:val="FF0000"/>
                  <w:sz w:val="20"/>
                  <w:szCs w:val="20"/>
                </w:rPr>
                <w:t>PDCCH</w:t>
              </w:r>
            </w:ins>
            <w:r w:rsidRPr="007C3AB4">
              <w:rPr>
                <w:rFonts w:eastAsia="맑은 고딕"/>
                <w:color w:val="FF0000"/>
                <w:sz w:val="20"/>
                <w:szCs w:val="20"/>
              </w:rPr>
              <w:t xml:space="preserve"> along with the respective PDSCH reception</w:t>
            </w:r>
            <w:r>
              <w:rPr>
                <w:rFonts w:eastAsia="맑은 고딕"/>
                <w:color w:val="FF0000"/>
                <w:sz w:val="20"/>
                <w:szCs w:val="20"/>
              </w:rPr>
              <w:t>(s)</w:t>
            </w:r>
            <w:r w:rsidRPr="007C3AB4">
              <w:rPr>
                <w:rFonts w:eastAsia="맑은 고딕"/>
                <w:color w:val="FF0000"/>
                <w:sz w:val="20"/>
                <w:szCs w:val="20"/>
              </w:rPr>
              <w:t xml:space="preserve"> if the </w:t>
            </w:r>
            <w:del w:id="52" w:author="Eko Onggosanusi" w:date="2021-08-20T23:52:00Z">
              <w:r w:rsidRPr="007C3AB4" w:rsidDel="006B2004">
                <w:rPr>
                  <w:rFonts w:eastAsia="맑은 고딕"/>
                  <w:color w:val="FF0000"/>
                  <w:sz w:val="20"/>
                  <w:szCs w:val="20"/>
                </w:rPr>
                <w:delText>CORESET(s)</w:delText>
              </w:r>
            </w:del>
            <w:ins w:id="53" w:author="Eko Onggosanusi" w:date="2021-08-20T23:52:00Z">
              <w:r>
                <w:rPr>
                  <w:rFonts w:eastAsia="맑은 고딕"/>
                  <w:color w:val="FF0000"/>
                  <w:sz w:val="20"/>
                  <w:szCs w:val="20"/>
                </w:rPr>
                <w:t>PDCCH</w:t>
              </w:r>
            </w:ins>
            <w:r w:rsidRPr="007C3AB4">
              <w:rPr>
                <w:rFonts w:eastAsia="맑은 고딕"/>
                <w:color w:val="FF0000"/>
                <w:sz w:val="20"/>
                <w:szCs w:val="20"/>
              </w:rPr>
              <w:t xml:space="preserve"> is associated with any </w:t>
            </w:r>
            <w:del w:id="54" w:author="Eko Onggosanusi" w:date="2021-08-20T23:54:00Z">
              <w:r w:rsidRPr="007C3AB4" w:rsidDel="006B2004">
                <w:rPr>
                  <w:rFonts w:eastAsia="맑은 고딕"/>
                  <w:color w:val="FF0000"/>
                  <w:sz w:val="20"/>
                  <w:szCs w:val="20"/>
                </w:rPr>
                <w:delText xml:space="preserve">Type0/0A/1/2 </w:delText>
              </w:r>
            </w:del>
            <w:r w:rsidRPr="007C3AB4">
              <w:rPr>
                <w:rFonts w:eastAsia="맑은 고딕"/>
                <w:color w:val="FF0000"/>
                <w:sz w:val="20"/>
                <w:szCs w:val="20"/>
              </w:rPr>
              <w:t>CSS set</w:t>
            </w:r>
          </w:p>
          <w:p w14:paraId="59FE5D72" w14:textId="77777777" w:rsidR="00CE2978" w:rsidRPr="00CE2978" w:rsidRDefault="00CE2978" w:rsidP="00BD45D2">
            <w:pPr>
              <w:rPr>
                <w:rFonts w:eastAsia="맑은 고딕"/>
                <w:sz w:val="18"/>
                <w:szCs w:val="18"/>
              </w:rPr>
            </w:pPr>
          </w:p>
          <w:p w14:paraId="7764C204" w14:textId="08AC7D48" w:rsidR="00CE2978" w:rsidRDefault="00702948" w:rsidP="00BD45D2">
            <w:pPr>
              <w:rPr>
                <w:rFonts w:eastAsia="맑은 고딕"/>
                <w:sz w:val="18"/>
                <w:szCs w:val="18"/>
              </w:rPr>
            </w:pPr>
            <w:r>
              <w:rPr>
                <w:rFonts w:eastAsia="맑은 고딕"/>
                <w:sz w:val="18"/>
                <w:szCs w:val="18"/>
              </w:rPr>
              <w:t xml:space="preserve">For progress, we </w:t>
            </w:r>
            <w:r w:rsidR="00AA47E6">
              <w:rPr>
                <w:rFonts w:eastAsia="맑은 고딕"/>
                <w:sz w:val="18"/>
                <w:szCs w:val="18"/>
              </w:rPr>
              <w:t>may</w:t>
            </w:r>
            <w:r w:rsidR="00A06523">
              <w:rPr>
                <w:rFonts w:eastAsia="맑은 고딕"/>
                <w:sz w:val="18"/>
                <w:szCs w:val="18"/>
              </w:rPr>
              <w:t xml:space="preserve"> compromise</w:t>
            </w:r>
            <w:r>
              <w:rPr>
                <w:rFonts w:eastAsia="맑은 고딕"/>
                <w:sz w:val="18"/>
                <w:szCs w:val="18"/>
              </w:rPr>
              <w:t xml:space="preserve"> to</w:t>
            </w:r>
            <w:r w:rsidR="00AA47E6">
              <w:rPr>
                <w:rFonts w:eastAsia="맑은 고딕"/>
                <w:sz w:val="18"/>
                <w:szCs w:val="18"/>
              </w:rPr>
              <w:t xml:space="preserve"> have them with the</w:t>
            </w:r>
            <w:r w:rsidR="00A06523">
              <w:rPr>
                <w:rFonts w:eastAsia="맑은 고딕"/>
                <w:sz w:val="18"/>
                <w:szCs w:val="18"/>
              </w:rPr>
              <w:t xml:space="preserve"> increase of number of CORESETs</w:t>
            </w:r>
            <w:r>
              <w:rPr>
                <w:rFonts w:eastAsia="맑은 고딕"/>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맑은 고딕"/>
                <w:sz w:val="18"/>
                <w:szCs w:val="18"/>
              </w:rPr>
            </w:pPr>
            <w:r>
              <w:rPr>
                <w:rFonts w:eastAsia="맑은 고딕"/>
                <w:color w:val="FF0000"/>
                <w:sz w:val="18"/>
                <w:szCs w:val="18"/>
              </w:rPr>
              <w:t>For a UE supporting</w:t>
            </w:r>
            <w:r w:rsidR="00702948" w:rsidRPr="00702948">
              <w:rPr>
                <w:rFonts w:eastAsia="맑은 고딕"/>
                <w:color w:val="FF0000"/>
                <w:sz w:val="18"/>
                <w:szCs w:val="18"/>
              </w:rPr>
              <w:t xml:space="preserve"> Rel.17 beam indication </w:t>
            </w:r>
            <w:r>
              <w:rPr>
                <w:rFonts w:eastAsia="맑은 고딕"/>
                <w:color w:val="FF0000"/>
                <w:sz w:val="18"/>
                <w:szCs w:val="18"/>
              </w:rPr>
              <w:t xml:space="preserve">feature </w:t>
            </w:r>
            <w:r w:rsidR="00702948" w:rsidRPr="00702948">
              <w:rPr>
                <w:rFonts w:eastAsia="맑은 고딕"/>
                <w:color w:val="FF0000"/>
                <w:sz w:val="18"/>
                <w:szCs w:val="18"/>
              </w:rPr>
              <w:t>for inter-cell beam management, up to 5 CORESETs should be configured</w:t>
            </w:r>
            <w:r>
              <w:rPr>
                <w:rFonts w:eastAsia="맑은 고딕"/>
                <w:color w:val="FF0000"/>
                <w:sz w:val="18"/>
                <w:szCs w:val="18"/>
              </w:rPr>
              <w:t xml:space="preserve"> per BWP</w:t>
            </w:r>
            <w:r w:rsidR="00702948" w:rsidRPr="00702948">
              <w:rPr>
                <w:rFonts w:eastAsia="맑은 고딕"/>
                <w:color w:val="FF0000"/>
                <w:sz w:val="18"/>
                <w:szCs w:val="18"/>
              </w:rPr>
              <w:t>.</w:t>
            </w:r>
          </w:p>
          <w:p w14:paraId="4EF3751A" w14:textId="3F898E8A" w:rsidR="00702948" w:rsidRDefault="00702948" w:rsidP="0085643F">
            <w:pPr>
              <w:rPr>
                <w:rFonts w:eastAsia="맑은 고딕"/>
                <w:sz w:val="18"/>
                <w:szCs w:val="18"/>
              </w:rPr>
            </w:pPr>
            <w:r>
              <w:rPr>
                <w:rFonts w:eastAsia="맑은 고딕"/>
                <w:sz w:val="18"/>
                <w:szCs w:val="18"/>
              </w:rPr>
              <w:lastRenderedPageBreak/>
              <w:t xml:space="preserve">Then, </w:t>
            </w:r>
            <w:r w:rsidR="0085643F">
              <w:rPr>
                <w:rFonts w:eastAsia="맑은 고딕"/>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맑은 고딕"/>
                <w:sz w:val="18"/>
                <w:szCs w:val="18"/>
              </w:rPr>
              <w:t xml:space="preserve"> (in idle/in-active)</w:t>
            </w:r>
            <w:r w:rsidR="0085643F">
              <w:rPr>
                <w:rFonts w:eastAsia="맑은 고딕"/>
                <w:sz w:val="18"/>
                <w:szCs w:val="18"/>
              </w:rPr>
              <w:t xml:space="preserve">, maybe RAN2/4 should be involved. For now, we can NOT live with this part.  </w:t>
            </w:r>
          </w:p>
          <w:p w14:paraId="6CE04680" w14:textId="77777777" w:rsidR="0085643F" w:rsidRDefault="0085643F" w:rsidP="0085643F">
            <w:pPr>
              <w:rPr>
                <w:rFonts w:eastAsia="맑은 고딕"/>
                <w:sz w:val="18"/>
                <w:szCs w:val="18"/>
              </w:rPr>
            </w:pPr>
          </w:p>
          <w:p w14:paraId="058913C5" w14:textId="77777777" w:rsidR="0085643F" w:rsidRPr="00493A2B" w:rsidRDefault="0085643F" w:rsidP="00316230">
            <w:pPr>
              <w:numPr>
                <w:ilvl w:val="0"/>
                <w:numId w:val="12"/>
              </w:numPr>
              <w:snapToGrid w:val="0"/>
              <w:jc w:val="both"/>
              <w:rPr>
                <w:rFonts w:eastAsia="맑은 고딕"/>
                <w:sz w:val="20"/>
                <w:szCs w:val="20"/>
              </w:rPr>
            </w:pPr>
            <w:del w:id="55" w:author="Eko Onggosanusi" w:date="2021-08-20T23:55:00Z">
              <w:r w:rsidRPr="005953EA" w:rsidDel="006B2004">
                <w:rPr>
                  <w:rFonts w:eastAsia="맑은 고딕"/>
                  <w:sz w:val="20"/>
                  <w:szCs w:val="20"/>
                </w:rPr>
                <w:delText>This i</w:delText>
              </w:r>
            </w:del>
            <w:ins w:id="56" w:author="Eko Onggosanusi" w:date="2021-08-20T23:57:00Z">
              <w:r>
                <w:rPr>
                  <w:rFonts w:eastAsia="맑은 고딕"/>
                  <w:sz w:val="20"/>
                  <w:szCs w:val="20"/>
                </w:rPr>
                <w:t>For i</w:t>
              </w:r>
            </w:ins>
            <w:r w:rsidRPr="005953EA">
              <w:rPr>
                <w:rFonts w:eastAsia="맑은 고딕"/>
                <w:sz w:val="20"/>
                <w:szCs w:val="20"/>
              </w:rPr>
              <w:t>nter-cell beam management</w:t>
            </w:r>
            <w:ins w:id="57" w:author="Eko Onggosanusi" w:date="2021-08-20T23:57:00Z">
              <w:r>
                <w:rPr>
                  <w:rFonts w:eastAsia="맑은 고딕"/>
                  <w:sz w:val="20"/>
                  <w:szCs w:val="20"/>
                </w:rPr>
                <w:t xml:space="preserve">, </w:t>
              </w:r>
            </w:ins>
            <w:del w:id="58" w:author="Eko Onggosanusi" w:date="2021-08-20T23:58:00Z">
              <w:r w:rsidRPr="005953EA" w:rsidDel="00CC340A">
                <w:rPr>
                  <w:rFonts w:eastAsia="맑은 고딕"/>
                  <w:sz w:val="20"/>
                  <w:szCs w:val="20"/>
                </w:rPr>
                <w:delText xml:space="preserve"> </w:delText>
              </w:r>
            </w:del>
            <w:ins w:id="59" w:author="Eko Onggosanusi" w:date="2021-08-20T23:59:00Z">
              <w:r>
                <w:rPr>
                  <w:rFonts w:eastAsia="맑은 고딕"/>
                  <w:sz w:val="20"/>
                  <w:szCs w:val="20"/>
                </w:rPr>
                <w:t>applying</w:t>
              </w:r>
            </w:ins>
            <w:ins w:id="60" w:author="Eko Onggosanusi" w:date="2021-08-20T23:57:00Z">
              <w:r>
                <w:rPr>
                  <w:rFonts w:eastAsia="맑은 고딕"/>
                  <w:sz w:val="20"/>
                  <w:szCs w:val="20"/>
                </w:rPr>
                <w:t xml:space="preserve"> </w:t>
              </w:r>
            </w:ins>
            <w:del w:id="61" w:author="Eko Onggosanusi" w:date="2021-08-20T23:57:00Z">
              <w:r w:rsidRPr="005953EA" w:rsidDel="00CC340A">
                <w:rPr>
                  <w:rFonts w:eastAsia="맑은 고딕"/>
                  <w:sz w:val="20"/>
                  <w:szCs w:val="20"/>
                </w:rPr>
                <w:delText xml:space="preserve">does not mandate a UE to </w:delText>
              </w:r>
            </w:del>
            <w:del w:id="62" w:author="Eko Onggosanusi" w:date="2021-08-20T23:56:00Z">
              <w:r w:rsidRPr="00493A2B" w:rsidDel="006B2004">
                <w:rPr>
                  <w:rFonts w:eastAsia="맑은 고딕"/>
                  <w:color w:val="FF0000"/>
                  <w:sz w:val="20"/>
                  <w:szCs w:val="20"/>
                </w:rPr>
                <w:delText xml:space="preserve">maintain </w:delText>
              </w:r>
            </w:del>
            <w:r w:rsidRPr="005953EA">
              <w:rPr>
                <w:rFonts w:eastAsia="맑은 고딕"/>
                <w:sz w:val="20"/>
                <w:szCs w:val="20"/>
              </w:rPr>
              <w:t>more than one active TCI state / QCL per band</w:t>
            </w:r>
            <w:ins w:id="63" w:author="Eko Onggosanusi" w:date="2021-08-20T23:56:00Z">
              <w:r>
                <w:rPr>
                  <w:rFonts w:eastAsia="맑은 고딕"/>
                  <w:sz w:val="20"/>
                  <w:szCs w:val="20"/>
                </w:rPr>
                <w:t xml:space="preserve"> per BWP in a CC</w:t>
              </w:r>
            </w:ins>
            <w:r>
              <w:rPr>
                <w:rFonts w:eastAsia="맑은 고딕"/>
                <w:sz w:val="20"/>
                <w:szCs w:val="20"/>
              </w:rPr>
              <w:t xml:space="preserve"> </w:t>
            </w:r>
            <w:r w:rsidRPr="00493A2B">
              <w:rPr>
                <w:rFonts w:eastAsia="맑은 고딕"/>
                <w:color w:val="FF0000"/>
                <w:sz w:val="20"/>
                <w:szCs w:val="20"/>
              </w:rPr>
              <w:t xml:space="preserve">for a given </w:t>
            </w:r>
            <w:del w:id="64" w:author="Eko Onggosanusi" w:date="2021-08-20T23:56:00Z">
              <w:r w:rsidRPr="00493A2B" w:rsidDel="006B2004">
                <w:rPr>
                  <w:rFonts w:eastAsia="맑은 고딕"/>
                  <w:color w:val="FF0000"/>
                  <w:sz w:val="20"/>
                  <w:szCs w:val="20"/>
                </w:rPr>
                <w:delText>time</w:delText>
              </w:r>
            </w:del>
            <w:ins w:id="65" w:author="Eko Onggosanusi" w:date="2021-08-20T23:56:00Z">
              <w:r>
                <w:rPr>
                  <w:rFonts w:eastAsia="맑은 고딕"/>
                  <w:color w:val="FF0000"/>
                  <w:sz w:val="20"/>
                  <w:szCs w:val="20"/>
                </w:rPr>
                <w:t>[symbol][slot]</w:t>
              </w:r>
            </w:ins>
            <w:ins w:id="66" w:author="Eko Onggosanusi" w:date="2021-08-20T23:57:00Z">
              <w:r>
                <w:rPr>
                  <w:rFonts w:eastAsia="맑은 고딕"/>
                  <w:color w:val="FF0000"/>
                  <w:sz w:val="20"/>
                  <w:szCs w:val="20"/>
                </w:rPr>
                <w:t xml:space="preserve"> is a UE capability</w:t>
              </w:r>
            </w:ins>
          </w:p>
          <w:p w14:paraId="76C8256F" w14:textId="77777777" w:rsidR="0085643F" w:rsidRPr="005953EA" w:rsidRDefault="0085643F" w:rsidP="00316230">
            <w:pPr>
              <w:numPr>
                <w:ilvl w:val="1"/>
                <w:numId w:val="12"/>
              </w:numPr>
              <w:snapToGrid w:val="0"/>
              <w:jc w:val="both"/>
              <w:rPr>
                <w:rFonts w:eastAsia="맑은 고딕"/>
                <w:sz w:val="20"/>
                <w:szCs w:val="20"/>
              </w:rPr>
            </w:pPr>
            <w:ins w:id="67" w:author="Eko Onggosanusi" w:date="2021-08-20T23:58:00Z">
              <w:r>
                <w:rPr>
                  <w:rFonts w:eastAsia="맑은 고딕"/>
                  <w:color w:val="FF0000"/>
                  <w:sz w:val="20"/>
                  <w:szCs w:val="20"/>
                </w:rPr>
                <w:t xml:space="preserve">If UE is capable of </w:t>
              </w:r>
            </w:ins>
            <w:ins w:id="68" w:author="Eko Onggosanusi" w:date="2021-08-21T00:00:00Z">
              <w:r>
                <w:rPr>
                  <w:rFonts w:eastAsia="맑은 고딕"/>
                  <w:color w:val="FF0000"/>
                  <w:sz w:val="20"/>
                  <w:szCs w:val="20"/>
                </w:rPr>
                <w:t>applying</w:t>
              </w:r>
            </w:ins>
            <w:ins w:id="69" w:author="Eko Onggosanusi" w:date="2021-08-20T23:58:00Z">
              <w:r>
                <w:rPr>
                  <w:rFonts w:eastAsia="맑은 고딕"/>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맑은 고딕"/>
                  <w:color w:val="FF0000"/>
                  <w:sz w:val="20"/>
                  <w:szCs w:val="20"/>
                </w:rPr>
                <w:delText xml:space="preserve">That is, beam switching across slots </w:delText>
              </w:r>
            </w:del>
            <w:del w:id="71" w:author="Eko Onggosanusi" w:date="2021-08-20T23:50:00Z">
              <w:r w:rsidDel="003C7CDA">
                <w:rPr>
                  <w:rFonts w:eastAsia="맑은 고딕"/>
                  <w:color w:val="FF0000"/>
                  <w:sz w:val="20"/>
                  <w:szCs w:val="20"/>
                </w:rPr>
                <w:delText>is</w:delText>
              </w:r>
            </w:del>
            <w:del w:id="72" w:author="Eko Onggosanusi" w:date="2021-08-20T23:58:00Z">
              <w:r w:rsidDel="00CC340A">
                <w:rPr>
                  <w:rFonts w:eastAsia="맑은 고딕"/>
                  <w:color w:val="FF0000"/>
                  <w:sz w:val="20"/>
                  <w:szCs w:val="20"/>
                </w:rPr>
                <w:delText xml:space="preserve"> used to receive or transmit along two different beams</w:delText>
              </w:r>
            </w:del>
          </w:p>
          <w:p w14:paraId="7D857FE9" w14:textId="77510E5A" w:rsidR="0085643F" w:rsidRDefault="0085643F" w:rsidP="00316230">
            <w:pPr>
              <w:numPr>
                <w:ilvl w:val="1"/>
                <w:numId w:val="12"/>
              </w:numPr>
              <w:snapToGrid w:val="0"/>
              <w:jc w:val="both"/>
              <w:rPr>
                <w:rFonts w:eastAsia="맑은 고딕"/>
                <w:sz w:val="18"/>
                <w:szCs w:val="18"/>
              </w:rPr>
            </w:pPr>
            <w:ins w:id="73" w:author="Eko Onggosanusi" w:date="2021-08-20T23:55:00Z">
              <w:r>
                <w:rPr>
                  <w:rFonts w:eastAsia="맑은 고딕"/>
                  <w:color w:val="00B0F0"/>
                  <w:sz w:val="20"/>
                  <w:szCs w:val="20"/>
                </w:rPr>
                <w:t xml:space="preserve">Note: This does not </w:t>
              </w:r>
              <w:r w:rsidRPr="0085643F">
                <w:rPr>
                  <w:rFonts w:eastAsia="맑은 고딕"/>
                  <w:color w:val="FF0000"/>
                  <w:sz w:val="20"/>
                  <w:szCs w:val="20"/>
                </w:rPr>
                <w:t>preclude</w:t>
              </w:r>
              <w:r>
                <w:rPr>
                  <w:rFonts w:eastAsia="맑은 고딕"/>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맑은 고딕"/>
                <w:sz w:val="18"/>
                <w:szCs w:val="18"/>
              </w:rPr>
            </w:pPr>
          </w:p>
          <w:p w14:paraId="69334D3F" w14:textId="69D1AE3D" w:rsidR="0085643F" w:rsidRPr="00702948" w:rsidRDefault="0085643F" w:rsidP="00A06523">
            <w:pPr>
              <w:rPr>
                <w:rFonts w:eastAsia="맑은 고딕"/>
                <w:sz w:val="18"/>
                <w:szCs w:val="18"/>
              </w:rPr>
            </w:pPr>
            <w:r>
              <w:rPr>
                <w:rFonts w:eastAsia="맑은 고딕"/>
                <w:sz w:val="18"/>
                <w:szCs w:val="18"/>
              </w:rPr>
              <w:t xml:space="preserve">Finally, </w:t>
            </w:r>
            <w:r w:rsidR="001E3A64">
              <w:rPr>
                <w:rFonts w:eastAsia="맑은 고딕"/>
                <w:sz w:val="18"/>
                <w:szCs w:val="18"/>
              </w:rPr>
              <w:t>personally</w:t>
            </w:r>
            <w:r>
              <w:rPr>
                <w:rFonts w:eastAsia="맑은 고딕"/>
                <w:sz w:val="18"/>
                <w:szCs w:val="18"/>
              </w:rPr>
              <w:t xml:space="preserve"> speaking, updating all channel seems to be only right way to go, but I </w:t>
            </w:r>
            <w:r w:rsidR="001E3A64">
              <w:rPr>
                <w:rFonts w:eastAsia="맑은 고딕"/>
                <w:sz w:val="18"/>
                <w:szCs w:val="18"/>
              </w:rPr>
              <w:t xml:space="preserve">understand that some companies do not think so. For gNB perspective, UE does not need to </w:t>
            </w:r>
            <w:r w:rsidR="00A06523">
              <w:rPr>
                <w:rFonts w:eastAsia="맑은 고딕"/>
                <w:sz w:val="18"/>
                <w:szCs w:val="18"/>
              </w:rPr>
              <w:t>decode</w:t>
            </w:r>
            <w:r w:rsidR="001E3A64">
              <w:rPr>
                <w:rFonts w:eastAsia="맑은 고딕"/>
                <w:sz w:val="18"/>
                <w:szCs w:val="18"/>
              </w:rPr>
              <w:t xml:space="preserve"> SIB message once TCI/PCI is switched to </w:t>
            </w:r>
            <w:r w:rsidR="00A06523">
              <w:rPr>
                <w:rFonts w:eastAsia="맑은 고딕"/>
                <w:sz w:val="18"/>
                <w:szCs w:val="18"/>
              </w:rPr>
              <w:t xml:space="preserve">the </w:t>
            </w:r>
            <w:r w:rsidR="001E3A64">
              <w:rPr>
                <w:rFonts w:eastAsia="맑은 고딕"/>
                <w:sz w:val="18"/>
                <w:szCs w:val="18"/>
              </w:rPr>
              <w:t>non-serving cell, and the corresponding configuration for RACH/Paging can be preconfigured or assumed by default</w:t>
            </w:r>
            <w:r w:rsidR="00A06523">
              <w:rPr>
                <w:rFonts w:eastAsia="맑은 고딕"/>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맑은 고딕"/>
                <w:sz w:val="18"/>
                <w:szCs w:val="18"/>
              </w:rPr>
            </w:pPr>
            <w:r>
              <w:rPr>
                <w:rFonts w:eastAsia="맑은 고딕"/>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맑은 고딕"/>
                <w:sz w:val="18"/>
                <w:szCs w:val="18"/>
              </w:rPr>
            </w:pPr>
            <w:r>
              <w:rPr>
                <w:rFonts w:eastAsia="맑은 고딕"/>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77777777" w:rsidR="0057090B" w:rsidRDefault="0057090B" w:rsidP="0057090B">
            <w:pPr>
              <w:rPr>
                <w:rFonts w:eastAsia="맑은 고딕"/>
                <w:sz w:val="18"/>
                <w:szCs w:val="18"/>
              </w:rPr>
            </w:pPr>
          </w:p>
          <w:p w14:paraId="495D8B7A" w14:textId="2231486A" w:rsidR="0057090B" w:rsidRDefault="0057090B" w:rsidP="0057090B">
            <w:pPr>
              <w:rPr>
                <w:rFonts w:eastAsia="맑은 고딕"/>
                <w:sz w:val="18"/>
                <w:szCs w:val="18"/>
              </w:rPr>
            </w:pPr>
            <w:r>
              <w:rPr>
                <w:rFonts w:eastAsia="맑은 고딕"/>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맑은 고딕"/>
                <w:sz w:val="18"/>
                <w:szCs w:val="18"/>
              </w:rPr>
            </w:pPr>
          </w:p>
          <w:p w14:paraId="38275E60" w14:textId="291D0281" w:rsidR="0057090B" w:rsidRDefault="0057090B" w:rsidP="0057090B">
            <w:pPr>
              <w:rPr>
                <w:rFonts w:eastAsia="맑은 고딕"/>
                <w:sz w:val="18"/>
                <w:szCs w:val="18"/>
              </w:rPr>
            </w:pPr>
            <w:r>
              <w:rPr>
                <w:rFonts w:eastAsia="맑은 고딕"/>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맑은 고딕"/>
                <w:sz w:val="18"/>
                <w:szCs w:val="18"/>
              </w:rPr>
            </w:pPr>
            <w:r>
              <w:rPr>
                <w:rFonts w:eastAsia="맑은 고딕"/>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맑은 고딕"/>
                <w:sz w:val="20"/>
                <w:szCs w:val="20"/>
              </w:rPr>
            </w:pPr>
            <w:r>
              <w:rPr>
                <w:rFonts w:eastAsia="맑은 고딕"/>
                <w:b/>
                <w:sz w:val="20"/>
                <w:szCs w:val="20"/>
                <w:u w:val="single"/>
              </w:rPr>
              <w:t>Combo P</w:t>
            </w:r>
            <w:r w:rsidRPr="005953EA">
              <w:rPr>
                <w:rFonts w:eastAsia="맑은 고딕"/>
                <w:b/>
                <w:sz w:val="20"/>
                <w:szCs w:val="20"/>
                <w:u w:val="single"/>
              </w:rPr>
              <w:t>roposal</w:t>
            </w:r>
            <w:r>
              <w:rPr>
                <w:rFonts w:eastAsia="맑은 고딕"/>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맑은 고딕"/>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77777777" w:rsidR="00147724" w:rsidRPr="005953EA" w:rsidRDefault="00147724" w:rsidP="00316230">
            <w:pPr>
              <w:pStyle w:val="a3"/>
              <w:numPr>
                <w:ilvl w:val="1"/>
                <w:numId w:val="9"/>
              </w:numPr>
              <w:snapToGrid w:val="0"/>
              <w:spacing w:after="0" w:line="240" w:lineRule="auto"/>
              <w:jc w:val="both"/>
              <w:rPr>
                <w:rFonts w:eastAsia="맑은 고딕"/>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맑은 고딕"/>
                <w:sz w:val="20"/>
                <w:szCs w:val="20"/>
              </w:rPr>
            </w:pPr>
          </w:p>
          <w:p w14:paraId="4570384C" w14:textId="77777777" w:rsidR="00147724" w:rsidRPr="005953EA" w:rsidRDefault="00147724" w:rsidP="00147724">
            <w:pPr>
              <w:snapToGrid w:val="0"/>
              <w:jc w:val="both"/>
              <w:rPr>
                <w:rFonts w:eastAsia="맑은 고딕"/>
                <w:sz w:val="20"/>
                <w:szCs w:val="20"/>
              </w:rPr>
            </w:pPr>
            <w:r w:rsidRPr="005953EA">
              <w:rPr>
                <w:rFonts w:eastAsia="맑은 고딕"/>
                <w:sz w:val="20"/>
                <w:szCs w:val="20"/>
              </w:rPr>
              <w:t xml:space="preserve">On Rel.17 beam indication enhancements </w:t>
            </w:r>
            <w:r w:rsidRPr="005953EA">
              <w:rPr>
                <w:rFonts w:eastAsia="맑은 고딕"/>
                <w:color w:val="000000"/>
                <w:sz w:val="20"/>
                <w:szCs w:val="20"/>
              </w:rPr>
              <w:t>for inter-cell beam management</w:t>
            </w:r>
            <w:r w:rsidRPr="005953EA">
              <w:rPr>
                <w:rFonts w:eastAsia="맑은 고딕"/>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316230">
            <w:pPr>
              <w:numPr>
                <w:ilvl w:val="0"/>
                <w:numId w:val="12"/>
              </w:numPr>
              <w:snapToGrid w:val="0"/>
              <w:jc w:val="both"/>
              <w:rPr>
                <w:rFonts w:eastAsia="맑은 고딕"/>
                <w:color w:val="FF0000"/>
                <w:sz w:val="20"/>
                <w:szCs w:val="20"/>
              </w:rPr>
            </w:pPr>
            <w:r>
              <w:rPr>
                <w:rFonts w:eastAsia="맑은 고딕"/>
                <w:color w:val="FF0000"/>
                <w:sz w:val="20"/>
                <w:szCs w:val="20"/>
              </w:rPr>
              <w:t>The</w:t>
            </w:r>
            <w:r w:rsidRPr="005953EA">
              <w:rPr>
                <w:rFonts w:eastAsia="맑은 고딕"/>
                <w:color w:val="FF0000"/>
                <w:sz w:val="20"/>
                <w:szCs w:val="20"/>
              </w:rPr>
              <w:t xml:space="preserve"> channels and signals as for intra-cell beam management </w:t>
            </w:r>
            <w:r>
              <w:rPr>
                <w:rFonts w:eastAsia="맑은 고딕"/>
                <w:color w:val="FF0000"/>
                <w:sz w:val="20"/>
                <w:szCs w:val="20"/>
              </w:rPr>
              <w:t xml:space="preserve">except for </w:t>
            </w:r>
            <w:del w:id="75" w:author="Eko Onggosanusi" w:date="2021-08-20T23:52:00Z">
              <w:r w:rsidRPr="007C3AB4" w:rsidDel="006B2004">
                <w:rPr>
                  <w:rFonts w:eastAsia="맑은 고딕"/>
                  <w:color w:val="FF0000"/>
                  <w:sz w:val="20"/>
                  <w:szCs w:val="20"/>
                </w:rPr>
                <w:delText>CORESET(s)</w:delText>
              </w:r>
            </w:del>
            <w:ins w:id="76" w:author="Eko Onggosanusi" w:date="2021-08-20T23:52:00Z">
              <w:r>
                <w:rPr>
                  <w:rFonts w:eastAsia="맑은 고딕"/>
                  <w:color w:val="FF0000"/>
                  <w:sz w:val="20"/>
                  <w:szCs w:val="20"/>
                </w:rPr>
                <w:t>PDCCH</w:t>
              </w:r>
            </w:ins>
            <w:r w:rsidRPr="007C3AB4">
              <w:rPr>
                <w:rFonts w:eastAsia="맑은 고딕"/>
                <w:color w:val="FF0000"/>
                <w:sz w:val="20"/>
                <w:szCs w:val="20"/>
              </w:rPr>
              <w:t xml:space="preserve"> along with the respective PDSCH reception</w:t>
            </w:r>
            <w:r>
              <w:rPr>
                <w:rFonts w:eastAsia="맑은 고딕"/>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맑은 고딕"/>
                <w:color w:val="FF0000"/>
                <w:sz w:val="20"/>
                <w:szCs w:val="20"/>
              </w:rPr>
              <w:t xml:space="preserve">if the </w:t>
            </w:r>
            <w:del w:id="77" w:author="Eko Onggosanusi" w:date="2021-08-20T23:52:00Z">
              <w:r w:rsidRPr="007C3AB4" w:rsidDel="006B2004">
                <w:rPr>
                  <w:rFonts w:eastAsia="맑은 고딕"/>
                  <w:color w:val="FF0000"/>
                  <w:sz w:val="20"/>
                  <w:szCs w:val="20"/>
                </w:rPr>
                <w:delText>CORESET(s)</w:delText>
              </w:r>
            </w:del>
            <w:ins w:id="78" w:author="Eko Onggosanusi" w:date="2021-08-20T23:52:00Z">
              <w:r>
                <w:rPr>
                  <w:rFonts w:eastAsia="맑은 고딕"/>
                  <w:color w:val="FF0000"/>
                  <w:sz w:val="20"/>
                  <w:szCs w:val="20"/>
                </w:rPr>
                <w:t>PDCCH</w:t>
              </w:r>
            </w:ins>
            <w:r w:rsidRPr="007C3AB4">
              <w:rPr>
                <w:rFonts w:eastAsia="맑은 고딕"/>
                <w:color w:val="FF0000"/>
                <w:sz w:val="20"/>
                <w:szCs w:val="20"/>
              </w:rPr>
              <w:t xml:space="preserve"> is associated with any </w:t>
            </w:r>
            <w:del w:id="79" w:author="Eko Onggosanusi" w:date="2021-08-20T23:54:00Z">
              <w:r w:rsidRPr="007C3AB4" w:rsidDel="006B2004">
                <w:rPr>
                  <w:rFonts w:eastAsia="맑은 고딕"/>
                  <w:color w:val="FF0000"/>
                  <w:sz w:val="20"/>
                  <w:szCs w:val="20"/>
                </w:rPr>
                <w:delText xml:space="preserve">Type0/0A/1/2 </w:delText>
              </w:r>
            </w:del>
            <w:r w:rsidRPr="007C3AB4">
              <w:rPr>
                <w:rFonts w:eastAsia="맑은 고딕"/>
                <w:color w:val="FF0000"/>
                <w:sz w:val="20"/>
                <w:szCs w:val="20"/>
              </w:rPr>
              <w:t>CSS set</w:t>
            </w:r>
          </w:p>
          <w:p w14:paraId="3351443C" w14:textId="77777777" w:rsidR="00147724" w:rsidRPr="005953EA" w:rsidRDefault="00147724" w:rsidP="00316230">
            <w:pPr>
              <w:numPr>
                <w:ilvl w:val="0"/>
                <w:numId w:val="12"/>
              </w:numPr>
              <w:snapToGrid w:val="0"/>
              <w:jc w:val="both"/>
              <w:rPr>
                <w:rFonts w:eastAsia="맑은 고딕"/>
                <w:sz w:val="20"/>
                <w:szCs w:val="20"/>
              </w:rPr>
            </w:pPr>
            <w:r w:rsidRPr="005953EA">
              <w:rPr>
                <w:rFonts w:eastAsia="맑은 고딕"/>
                <w:sz w:val="20"/>
                <w:szCs w:val="20"/>
              </w:rPr>
              <w:t xml:space="preserve">For the aforementioned applicable </w:t>
            </w:r>
            <w:r w:rsidRPr="005953EA">
              <w:rPr>
                <w:rFonts w:eastAsia="맑은 고딕"/>
                <w:color w:val="FF0000"/>
                <w:sz w:val="20"/>
                <w:szCs w:val="20"/>
              </w:rPr>
              <w:t>DL</w:t>
            </w:r>
            <w:r w:rsidRPr="005953EA">
              <w:rPr>
                <w:rFonts w:eastAsia="맑은 고딕"/>
                <w:sz w:val="20"/>
                <w:szCs w:val="20"/>
              </w:rPr>
              <w:t xml:space="preserve"> channels and </w:t>
            </w:r>
            <w:r w:rsidRPr="005953EA">
              <w:rPr>
                <w:rFonts w:eastAsia="맑은 고딕"/>
                <w:color w:val="FF0000"/>
                <w:sz w:val="20"/>
                <w:szCs w:val="20"/>
              </w:rPr>
              <w:t>DL</w:t>
            </w:r>
            <w:r w:rsidRPr="005953EA">
              <w:rPr>
                <w:rFonts w:eastAsia="맑은 고딕"/>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맑은 고딕"/>
                <w:sz w:val="20"/>
                <w:szCs w:val="20"/>
              </w:rPr>
            </w:pPr>
            <w:r w:rsidRPr="005953EA">
              <w:rPr>
                <w:rFonts w:eastAsia="맑은 고딕"/>
                <w:sz w:val="20"/>
                <w:szCs w:val="20"/>
              </w:rPr>
              <w:t xml:space="preserve">Note: When RS X is an indirect QCL reference of a target channel, there exists at least one other source signal on the QCL chain between RS X and the target channel. Here, </w:t>
            </w:r>
            <w:r w:rsidRPr="005953EA">
              <w:rPr>
                <w:rFonts w:eastAsia="맑은 고딕"/>
                <w:sz w:val="20"/>
                <w:szCs w:val="20"/>
              </w:rPr>
              <w:lastRenderedPageBreak/>
              <w:t>Rel-15/16 QCL rule is reused by replacing SSB with SSB associated with a physical cell ID different from that of the serving cell</w:t>
            </w:r>
          </w:p>
          <w:p w14:paraId="33269EBD" w14:textId="77777777" w:rsidR="00147724" w:rsidRPr="00493A2B" w:rsidRDefault="00147724" w:rsidP="00316230">
            <w:pPr>
              <w:numPr>
                <w:ilvl w:val="0"/>
                <w:numId w:val="12"/>
              </w:numPr>
              <w:snapToGrid w:val="0"/>
              <w:jc w:val="both"/>
              <w:rPr>
                <w:rFonts w:eastAsia="맑은 고딕"/>
                <w:sz w:val="20"/>
                <w:szCs w:val="20"/>
              </w:rPr>
            </w:pPr>
            <w:del w:id="80" w:author="Eko Onggosanusi" w:date="2021-08-20T23:55:00Z">
              <w:r w:rsidRPr="005953EA" w:rsidDel="006B2004">
                <w:rPr>
                  <w:rFonts w:eastAsia="맑은 고딕"/>
                  <w:sz w:val="20"/>
                  <w:szCs w:val="20"/>
                </w:rPr>
                <w:delText>This i</w:delText>
              </w:r>
            </w:del>
            <w:ins w:id="81" w:author="Eko Onggosanusi" w:date="2021-08-20T23:57:00Z">
              <w:r>
                <w:rPr>
                  <w:rFonts w:eastAsia="맑은 고딕"/>
                  <w:sz w:val="20"/>
                  <w:szCs w:val="20"/>
                </w:rPr>
                <w:t>For i</w:t>
              </w:r>
            </w:ins>
            <w:r w:rsidRPr="005953EA">
              <w:rPr>
                <w:rFonts w:eastAsia="맑은 고딕"/>
                <w:sz w:val="20"/>
                <w:szCs w:val="20"/>
              </w:rPr>
              <w:t>nter-cell beam management</w:t>
            </w:r>
            <w:ins w:id="82" w:author="Eko Onggosanusi" w:date="2021-08-20T23:57:00Z">
              <w:r>
                <w:rPr>
                  <w:rFonts w:eastAsia="맑은 고딕"/>
                  <w:sz w:val="20"/>
                  <w:szCs w:val="20"/>
                </w:rPr>
                <w:t xml:space="preserve">, </w:t>
              </w:r>
            </w:ins>
            <w:del w:id="83" w:author="Eko Onggosanusi" w:date="2021-08-20T23:58:00Z">
              <w:r w:rsidRPr="005953EA" w:rsidDel="00CC340A">
                <w:rPr>
                  <w:rFonts w:eastAsia="맑은 고딕"/>
                  <w:sz w:val="20"/>
                  <w:szCs w:val="20"/>
                </w:rPr>
                <w:delText xml:space="preserve"> </w:delText>
              </w:r>
            </w:del>
            <w:ins w:id="84" w:author="Eko Onggosanusi" w:date="2021-08-20T23:59:00Z">
              <w:r>
                <w:rPr>
                  <w:rFonts w:eastAsia="맑은 고딕"/>
                  <w:sz w:val="20"/>
                  <w:szCs w:val="20"/>
                </w:rPr>
                <w:t>applying</w:t>
              </w:r>
            </w:ins>
            <w:ins w:id="85" w:author="Eko Onggosanusi" w:date="2021-08-20T23:57:00Z">
              <w:r>
                <w:rPr>
                  <w:rFonts w:eastAsia="맑은 고딕"/>
                  <w:sz w:val="20"/>
                  <w:szCs w:val="20"/>
                </w:rPr>
                <w:t xml:space="preserve"> </w:t>
              </w:r>
            </w:ins>
            <w:del w:id="86" w:author="Eko Onggosanusi" w:date="2021-08-20T23:57:00Z">
              <w:r w:rsidRPr="005953EA" w:rsidDel="00CC340A">
                <w:rPr>
                  <w:rFonts w:eastAsia="맑은 고딕"/>
                  <w:sz w:val="20"/>
                  <w:szCs w:val="20"/>
                </w:rPr>
                <w:delText xml:space="preserve">does not mandate a UE to </w:delText>
              </w:r>
            </w:del>
            <w:del w:id="87" w:author="Eko Onggosanusi" w:date="2021-08-20T23:56:00Z">
              <w:r w:rsidRPr="00493A2B" w:rsidDel="006B2004">
                <w:rPr>
                  <w:rFonts w:eastAsia="맑은 고딕"/>
                  <w:color w:val="FF0000"/>
                  <w:sz w:val="20"/>
                  <w:szCs w:val="20"/>
                </w:rPr>
                <w:delText xml:space="preserve">maintain </w:delText>
              </w:r>
            </w:del>
            <w:r w:rsidRPr="005953EA">
              <w:rPr>
                <w:rFonts w:eastAsia="맑은 고딕"/>
                <w:sz w:val="20"/>
                <w:szCs w:val="20"/>
              </w:rPr>
              <w:t>more than one active TCI state / QCL per band</w:t>
            </w:r>
            <w:ins w:id="88" w:author="Eko Onggosanusi" w:date="2021-08-20T23:56:00Z">
              <w:r>
                <w:rPr>
                  <w:rFonts w:eastAsia="맑은 고딕"/>
                  <w:sz w:val="20"/>
                  <w:szCs w:val="20"/>
                </w:rPr>
                <w:t xml:space="preserve"> per BWP in a CC</w:t>
              </w:r>
            </w:ins>
            <w:r>
              <w:rPr>
                <w:rFonts w:eastAsia="맑은 고딕"/>
                <w:sz w:val="20"/>
                <w:szCs w:val="20"/>
              </w:rPr>
              <w:t xml:space="preserve"> </w:t>
            </w:r>
            <w:r w:rsidRPr="00493A2B">
              <w:rPr>
                <w:rFonts w:eastAsia="맑은 고딕"/>
                <w:color w:val="FF0000"/>
                <w:sz w:val="20"/>
                <w:szCs w:val="20"/>
              </w:rPr>
              <w:t xml:space="preserve">for a given </w:t>
            </w:r>
            <w:del w:id="89" w:author="Eko Onggosanusi" w:date="2021-08-20T23:56:00Z">
              <w:r w:rsidRPr="00493A2B" w:rsidDel="006B2004">
                <w:rPr>
                  <w:rFonts w:eastAsia="맑은 고딕"/>
                  <w:color w:val="FF0000"/>
                  <w:sz w:val="20"/>
                  <w:szCs w:val="20"/>
                </w:rPr>
                <w:delText>time</w:delText>
              </w:r>
            </w:del>
            <w:ins w:id="90" w:author="Eko Onggosanusi" w:date="2021-08-20T23:56:00Z">
              <w:r>
                <w:rPr>
                  <w:rFonts w:eastAsia="맑은 고딕"/>
                  <w:color w:val="FF0000"/>
                  <w:sz w:val="20"/>
                  <w:szCs w:val="20"/>
                </w:rPr>
                <w:t>[symbol][slot]</w:t>
              </w:r>
            </w:ins>
            <w:ins w:id="91" w:author="Eko Onggosanusi" w:date="2021-08-20T23:57:00Z">
              <w:r>
                <w:rPr>
                  <w:rFonts w:eastAsia="맑은 고딕"/>
                  <w:color w:val="FF0000"/>
                  <w:sz w:val="20"/>
                  <w:szCs w:val="20"/>
                </w:rPr>
                <w:t xml:space="preserve"> is a UE capability</w:t>
              </w:r>
            </w:ins>
          </w:p>
          <w:p w14:paraId="70B1E6B5" w14:textId="77777777" w:rsidR="00270619" w:rsidRPr="00270619" w:rsidRDefault="00147724" w:rsidP="00316230">
            <w:pPr>
              <w:numPr>
                <w:ilvl w:val="1"/>
                <w:numId w:val="12"/>
              </w:numPr>
              <w:snapToGrid w:val="0"/>
              <w:jc w:val="both"/>
              <w:rPr>
                <w:rFonts w:eastAsia="맑은 고딕"/>
                <w:strike/>
                <w:sz w:val="20"/>
                <w:szCs w:val="20"/>
                <w:highlight w:val="yellow"/>
              </w:rPr>
            </w:pPr>
            <w:ins w:id="92" w:author="Eko Onggosanusi" w:date="2021-08-20T23:58:00Z">
              <w:r w:rsidRPr="00147724">
                <w:rPr>
                  <w:rFonts w:eastAsia="맑은 고딕"/>
                  <w:strike/>
                  <w:color w:val="FF0000"/>
                  <w:sz w:val="20"/>
                  <w:szCs w:val="20"/>
                  <w:highlight w:val="yellow"/>
                </w:rPr>
                <w:t xml:space="preserve">If UE is capable of </w:t>
              </w:r>
            </w:ins>
            <w:ins w:id="93" w:author="Eko Onggosanusi" w:date="2021-08-21T00:00:00Z">
              <w:r w:rsidRPr="00147724">
                <w:rPr>
                  <w:rFonts w:eastAsia="맑은 고딕"/>
                  <w:strike/>
                  <w:color w:val="FF0000"/>
                  <w:sz w:val="20"/>
                  <w:szCs w:val="20"/>
                  <w:highlight w:val="yellow"/>
                </w:rPr>
                <w:t>applying</w:t>
              </w:r>
            </w:ins>
            <w:ins w:id="94" w:author="Eko Onggosanusi" w:date="2021-08-20T23:58:00Z">
              <w:r w:rsidRPr="00147724">
                <w:rPr>
                  <w:rFonts w:eastAsia="맑은 고딕"/>
                  <w:strike/>
                  <w:color w:val="FF0000"/>
                  <w:sz w:val="20"/>
                  <w:szCs w:val="20"/>
                  <w:highlight w:val="yellow"/>
                </w:rPr>
                <w:t xml:space="preserve"> only one active TCI state/QCL per band for a given time,  MAC-CE based beam switching can be used to transmit or receive along two different beams</w:t>
              </w:r>
            </w:ins>
            <w:del w:id="95" w:author="Eko Onggosanusi" w:date="2021-08-20T23:58:00Z">
              <w:r w:rsidRPr="00147724" w:rsidDel="00CC340A">
                <w:rPr>
                  <w:rFonts w:eastAsia="맑은 고딕"/>
                  <w:strike/>
                  <w:color w:val="FF0000"/>
                  <w:sz w:val="20"/>
                  <w:szCs w:val="20"/>
                  <w:highlight w:val="yellow"/>
                </w:rPr>
                <w:delText xml:space="preserve">That is, beam switching across slots </w:delText>
              </w:r>
            </w:del>
            <w:del w:id="96" w:author="Eko Onggosanusi" w:date="2021-08-20T23:50:00Z">
              <w:r w:rsidRPr="00147724" w:rsidDel="003C7CDA">
                <w:rPr>
                  <w:rFonts w:eastAsia="맑은 고딕"/>
                  <w:strike/>
                  <w:color w:val="FF0000"/>
                  <w:sz w:val="20"/>
                  <w:szCs w:val="20"/>
                  <w:highlight w:val="yellow"/>
                </w:rPr>
                <w:delText>is</w:delText>
              </w:r>
            </w:del>
            <w:del w:id="97" w:author="Eko Onggosanusi" w:date="2021-08-20T23:58:00Z">
              <w:r w:rsidRPr="00147724" w:rsidDel="00CC340A">
                <w:rPr>
                  <w:rFonts w:eastAsia="맑은 고딕"/>
                  <w:strike/>
                  <w:color w:val="FF0000"/>
                  <w:sz w:val="20"/>
                  <w:szCs w:val="20"/>
                  <w:highlight w:val="yellow"/>
                </w:rPr>
                <w:delText xml:space="preserve"> used to receive or transmit along two different beams</w:delText>
              </w:r>
            </w:del>
          </w:p>
          <w:p w14:paraId="3DE98343" w14:textId="3FC37AA3" w:rsidR="00147724" w:rsidRPr="00484B40" w:rsidRDefault="00270619" w:rsidP="00316230">
            <w:pPr>
              <w:numPr>
                <w:ilvl w:val="1"/>
                <w:numId w:val="12"/>
              </w:numPr>
              <w:snapToGrid w:val="0"/>
              <w:jc w:val="both"/>
              <w:rPr>
                <w:rFonts w:eastAsia="맑은 고딕"/>
                <w:strike/>
                <w:sz w:val="20"/>
                <w:szCs w:val="20"/>
                <w:highlight w:val="yellow"/>
              </w:rPr>
            </w:pPr>
            <w:r w:rsidRPr="00270619">
              <w:rPr>
                <w:rFonts w:eastAsia="맑은 고딕"/>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맑은 고딕"/>
                  <w:color w:val="00B0F0"/>
                  <w:sz w:val="20"/>
                  <w:szCs w:val="20"/>
                  <w:highlight w:val="yellow"/>
                </w:rPr>
                <w:t>Note:</w:t>
              </w:r>
              <w:r w:rsidR="00147724" w:rsidRPr="00270619">
                <w:rPr>
                  <w:rFonts w:eastAsia="맑은 고딕"/>
                  <w:color w:val="00B0F0"/>
                  <w:sz w:val="20"/>
                  <w:szCs w:val="20"/>
                </w:rPr>
                <w:t xml:space="preserve"> This does not preclude the possibility for TA update on non-serving cell in absence of common channel on non-serving cel</w:t>
              </w:r>
            </w:ins>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5761E33B" w14:textId="09956764"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5B1" w14:textId="14D5B899" w:rsidR="00B053A2" w:rsidRPr="00890CA4" w:rsidRDefault="00890CA4" w:rsidP="0041025E">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2D2A6CB6" w14:textId="03CFF243" w:rsidR="003E63C5" w:rsidRPr="00200024" w:rsidRDefault="003E63C5" w:rsidP="00316230">
            <w:pPr>
              <w:numPr>
                <w:ilvl w:val="1"/>
                <w:numId w:val="12"/>
              </w:numPr>
              <w:snapToGrid w:val="0"/>
              <w:jc w:val="both"/>
              <w:rPr>
                <w:rFonts w:eastAsia="맑은 고딕"/>
                <w:sz w:val="20"/>
                <w:szCs w:val="20"/>
              </w:rPr>
            </w:pPr>
            <w:r w:rsidRPr="003E63C5">
              <w:rPr>
                <w:rFonts w:eastAsia="맑은 고딕"/>
                <w:sz w:val="20"/>
                <w:szCs w:val="20"/>
              </w:rPr>
              <w:t xml:space="preserve">If UE is capable of applying only one active TCI state/QCL per band for a given time,  MAC-CE based beam </w:t>
            </w:r>
            <w:r w:rsidRPr="003E63C5">
              <w:rPr>
                <w:rFonts w:eastAsia="맑은 고딕"/>
                <w:strike/>
                <w:color w:val="FF0000"/>
                <w:sz w:val="20"/>
                <w:szCs w:val="20"/>
              </w:rPr>
              <w:t>switching</w:t>
            </w:r>
            <w:r w:rsidRPr="003E63C5">
              <w:rPr>
                <w:rFonts w:eastAsia="맑은 고딕"/>
                <w:color w:val="FF0000"/>
                <w:sz w:val="20"/>
                <w:szCs w:val="20"/>
              </w:rPr>
              <w:t xml:space="preserve"> indication </w:t>
            </w:r>
            <w:r w:rsidRPr="003E63C5">
              <w:rPr>
                <w:rFonts w:eastAsia="맑은 고딕"/>
                <w:sz w:val="20"/>
                <w:szCs w:val="20"/>
              </w:rPr>
              <w:t>can be used to transmit or receive along two different beams</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7777777" w:rsidR="00C01A6C" w:rsidRPr="00493A2B" w:rsidRDefault="00C01A6C" w:rsidP="00316230">
            <w:pPr>
              <w:numPr>
                <w:ilvl w:val="0"/>
                <w:numId w:val="12"/>
              </w:numPr>
              <w:snapToGrid w:val="0"/>
              <w:jc w:val="both"/>
              <w:rPr>
                <w:rFonts w:eastAsia="맑은 고딕"/>
                <w:sz w:val="20"/>
                <w:szCs w:val="20"/>
              </w:rPr>
            </w:pPr>
            <w:del w:id="99" w:author="Eko Onggosanusi" w:date="2021-08-20T23:55:00Z">
              <w:r w:rsidRPr="005953EA" w:rsidDel="006B2004">
                <w:rPr>
                  <w:rFonts w:eastAsia="맑은 고딕"/>
                  <w:sz w:val="20"/>
                  <w:szCs w:val="20"/>
                </w:rPr>
                <w:delText>This i</w:delText>
              </w:r>
            </w:del>
            <w:ins w:id="100" w:author="Eko Onggosanusi" w:date="2021-08-20T23:57:00Z">
              <w:r>
                <w:rPr>
                  <w:rFonts w:eastAsia="맑은 고딕"/>
                  <w:sz w:val="20"/>
                  <w:szCs w:val="20"/>
                </w:rPr>
                <w:t>For i</w:t>
              </w:r>
            </w:ins>
            <w:r w:rsidRPr="005953EA">
              <w:rPr>
                <w:rFonts w:eastAsia="맑은 고딕"/>
                <w:sz w:val="20"/>
                <w:szCs w:val="20"/>
              </w:rPr>
              <w:t>nter-cell beam management</w:t>
            </w:r>
            <w:ins w:id="101" w:author="Eko Onggosanusi" w:date="2021-08-20T23:57:00Z">
              <w:r>
                <w:rPr>
                  <w:rFonts w:eastAsia="맑은 고딕"/>
                  <w:sz w:val="20"/>
                  <w:szCs w:val="20"/>
                </w:rPr>
                <w:t xml:space="preserve">, </w:t>
              </w:r>
            </w:ins>
            <w:del w:id="102" w:author="Eko Onggosanusi" w:date="2021-08-20T23:58:00Z">
              <w:r w:rsidRPr="005953EA" w:rsidDel="00CC340A">
                <w:rPr>
                  <w:rFonts w:eastAsia="맑은 고딕"/>
                  <w:sz w:val="20"/>
                  <w:szCs w:val="20"/>
                </w:rPr>
                <w:delText xml:space="preserve"> </w:delText>
              </w:r>
            </w:del>
            <w:ins w:id="103" w:author="Eko Onggosanusi" w:date="2021-08-20T23:59:00Z">
              <w:del w:id="104" w:author="Yushu Zhang" w:date="2021-08-23T09:27:00Z">
                <w:r w:rsidDel="00E871F6">
                  <w:rPr>
                    <w:rFonts w:eastAsia="맑은 고딕"/>
                    <w:sz w:val="20"/>
                    <w:szCs w:val="20"/>
                  </w:rPr>
                  <w:delText>applying</w:delText>
                </w:r>
              </w:del>
            </w:ins>
            <w:ins w:id="105" w:author="Yushu Zhang" w:date="2021-08-23T09:30:00Z">
              <w:r>
                <w:rPr>
                  <w:rFonts w:eastAsia="맑은 고딕"/>
                  <w:sz w:val="20"/>
                  <w:szCs w:val="20"/>
                  <w:lang w:eastAsia="zh-CN"/>
                </w:rPr>
                <w:t>s</w:t>
              </w:r>
            </w:ins>
            <w:ins w:id="106" w:author="Yushu Zhang" w:date="2021-08-23T09:27:00Z">
              <w:r>
                <w:rPr>
                  <w:rFonts w:eastAsia="맑은 고딕" w:hint="eastAsia"/>
                  <w:sz w:val="20"/>
                  <w:szCs w:val="20"/>
                  <w:lang w:eastAsia="zh-CN"/>
                </w:rPr>
                <w:t>u</w:t>
              </w:r>
              <w:r>
                <w:rPr>
                  <w:rFonts w:eastAsia="맑은 고딕"/>
                  <w:sz w:val="20"/>
                  <w:szCs w:val="20"/>
                </w:rPr>
                <w:t>pport</w:t>
              </w:r>
            </w:ins>
            <w:ins w:id="107" w:author="Eko Onggosanusi" w:date="2021-08-20T23:57:00Z">
              <w:r>
                <w:rPr>
                  <w:rFonts w:eastAsia="맑은 고딕"/>
                  <w:sz w:val="20"/>
                  <w:szCs w:val="20"/>
                </w:rPr>
                <w:t xml:space="preserve"> </w:t>
              </w:r>
            </w:ins>
            <w:del w:id="108" w:author="Eko Onggosanusi" w:date="2021-08-20T23:57:00Z">
              <w:r w:rsidRPr="005953EA" w:rsidDel="00CC340A">
                <w:rPr>
                  <w:rFonts w:eastAsia="맑은 고딕"/>
                  <w:sz w:val="20"/>
                  <w:szCs w:val="20"/>
                </w:rPr>
                <w:delText xml:space="preserve">does not mandate a UE to </w:delText>
              </w:r>
            </w:del>
            <w:del w:id="109" w:author="Eko Onggosanusi" w:date="2021-08-20T23:56:00Z">
              <w:r w:rsidRPr="00493A2B" w:rsidDel="006B2004">
                <w:rPr>
                  <w:rFonts w:eastAsia="맑은 고딕"/>
                  <w:color w:val="FF0000"/>
                  <w:sz w:val="20"/>
                  <w:szCs w:val="20"/>
                </w:rPr>
                <w:delText xml:space="preserve">maintain </w:delText>
              </w:r>
            </w:del>
            <w:r w:rsidRPr="005953EA">
              <w:rPr>
                <w:rFonts w:eastAsia="맑은 고딕"/>
                <w:sz w:val="20"/>
                <w:szCs w:val="20"/>
              </w:rPr>
              <w:t>more than one active TCI state / QCL per band</w:t>
            </w:r>
            <w:ins w:id="110" w:author="Eko Onggosanusi" w:date="2021-08-20T23:56:00Z">
              <w:r>
                <w:rPr>
                  <w:rFonts w:eastAsia="맑은 고딕"/>
                  <w:sz w:val="20"/>
                  <w:szCs w:val="20"/>
                </w:rPr>
                <w:t xml:space="preserve"> </w:t>
              </w:r>
              <w:del w:id="111" w:author="Yushu Zhang" w:date="2021-08-23T09:27:00Z">
                <w:r w:rsidDel="00E871F6">
                  <w:rPr>
                    <w:rFonts w:eastAsia="맑은 고딕"/>
                    <w:sz w:val="20"/>
                    <w:szCs w:val="20"/>
                  </w:rPr>
                  <w:delText>per BWP in a CC</w:delText>
                </w:r>
              </w:del>
            </w:ins>
            <w:del w:id="112" w:author="Yushu Zhang" w:date="2021-08-23T09:27:00Z">
              <w:r w:rsidDel="00E871F6">
                <w:rPr>
                  <w:rFonts w:eastAsia="맑은 고딕"/>
                  <w:sz w:val="20"/>
                  <w:szCs w:val="20"/>
                </w:rPr>
                <w:delText xml:space="preserve"> </w:delText>
              </w:r>
              <w:r w:rsidRPr="00493A2B" w:rsidDel="00E871F6">
                <w:rPr>
                  <w:rFonts w:eastAsia="맑은 고딕"/>
                  <w:color w:val="FF0000"/>
                  <w:sz w:val="20"/>
                  <w:szCs w:val="20"/>
                </w:rPr>
                <w:delText>for a given time</w:delText>
              </w:r>
            </w:del>
            <w:ins w:id="113" w:author="Eko Onggosanusi" w:date="2021-08-20T23:56:00Z">
              <w:del w:id="114" w:author="Yushu Zhang" w:date="2021-08-23T09:27:00Z">
                <w:r w:rsidDel="00E871F6">
                  <w:rPr>
                    <w:rFonts w:eastAsia="맑은 고딕"/>
                    <w:color w:val="FF0000"/>
                    <w:sz w:val="20"/>
                    <w:szCs w:val="20"/>
                  </w:rPr>
                  <w:delText>[symbol][slot]</w:delText>
                </w:r>
              </w:del>
            </w:ins>
            <w:ins w:id="115" w:author="Eko Onggosanusi" w:date="2021-08-20T23:57:00Z">
              <w:del w:id="116" w:author="Yushu Zhang" w:date="2021-08-23T09:27:00Z">
                <w:r w:rsidDel="00E871F6">
                  <w:rPr>
                    <w:rFonts w:eastAsia="맑은 고딕"/>
                    <w:color w:val="FF0000"/>
                    <w:sz w:val="20"/>
                    <w:szCs w:val="20"/>
                  </w:rPr>
                  <w:delText xml:space="preserve"> </w:delText>
                </w:r>
              </w:del>
              <w:r>
                <w:rPr>
                  <w:rFonts w:eastAsia="맑은 고딕"/>
                  <w:color w:val="FF0000"/>
                  <w:sz w:val="20"/>
                  <w:szCs w:val="20"/>
                </w:rPr>
                <w:t>is a UE capability</w:t>
              </w:r>
            </w:ins>
          </w:p>
          <w:p w14:paraId="6701F495" w14:textId="77777777" w:rsidR="00C01A6C" w:rsidRPr="00E871F6" w:rsidRDefault="00C01A6C" w:rsidP="00316230">
            <w:pPr>
              <w:numPr>
                <w:ilvl w:val="1"/>
                <w:numId w:val="12"/>
              </w:numPr>
              <w:snapToGrid w:val="0"/>
              <w:jc w:val="both"/>
              <w:rPr>
                <w:rFonts w:eastAsia="맑은 고딕"/>
                <w:sz w:val="20"/>
                <w:szCs w:val="20"/>
              </w:rPr>
            </w:pPr>
            <w:ins w:id="117" w:author="Yushu Zhang" w:date="2021-08-23T09:28:00Z">
              <w:r>
                <w:rPr>
                  <w:rFonts w:eastAsia="맑은 고딕"/>
                  <w:color w:val="FF0000"/>
                  <w:sz w:val="20"/>
                  <w:szCs w:val="20"/>
                  <w:lang w:eastAsia="zh-CN"/>
                </w:rPr>
                <w:t xml:space="preserve">Note: </w:t>
              </w:r>
            </w:ins>
            <w:ins w:id="118" w:author="Eko Onggosanusi" w:date="2021-08-20T23:58:00Z">
              <w:r>
                <w:rPr>
                  <w:rFonts w:eastAsia="맑은 고딕" w:hint="eastAsia"/>
                  <w:color w:val="FF0000"/>
                  <w:sz w:val="20"/>
                  <w:szCs w:val="20"/>
                  <w:lang w:eastAsia="zh-CN"/>
                </w:rPr>
                <w:t>I</w:t>
              </w:r>
              <w:r>
                <w:rPr>
                  <w:rFonts w:eastAsia="맑은 고딕"/>
                  <w:color w:val="FF0000"/>
                  <w:sz w:val="20"/>
                  <w:szCs w:val="20"/>
                </w:rPr>
                <w:t xml:space="preserve">f UE is </w:t>
              </w:r>
              <w:del w:id="119" w:author="Yushu Zhang" w:date="2021-08-23T09:27:00Z">
                <w:r w:rsidDel="00E871F6">
                  <w:rPr>
                    <w:rFonts w:eastAsia="맑은 고딕"/>
                    <w:color w:val="FF0000"/>
                    <w:sz w:val="20"/>
                    <w:szCs w:val="20"/>
                  </w:rPr>
                  <w:delText xml:space="preserve">capable of </w:delText>
                </w:r>
              </w:del>
            </w:ins>
            <w:ins w:id="120" w:author="Eko Onggosanusi" w:date="2021-08-21T00:00:00Z">
              <w:del w:id="121" w:author="Yushu Zhang" w:date="2021-08-23T09:27:00Z">
                <w:r w:rsidDel="00E871F6">
                  <w:rPr>
                    <w:rFonts w:eastAsia="맑은 고딕"/>
                    <w:color w:val="FF0000"/>
                    <w:sz w:val="20"/>
                    <w:szCs w:val="20"/>
                  </w:rPr>
                  <w:delText>applying</w:delText>
                </w:r>
              </w:del>
            </w:ins>
            <w:ins w:id="122" w:author="Eko Onggosanusi" w:date="2021-08-20T23:58:00Z">
              <w:del w:id="123" w:author="Yushu Zhang" w:date="2021-08-23T09:27:00Z">
                <w:r w:rsidDel="00E871F6">
                  <w:rPr>
                    <w:rFonts w:eastAsia="맑은 고딕"/>
                    <w:color w:val="FF0000"/>
                    <w:sz w:val="20"/>
                    <w:szCs w:val="20"/>
                  </w:rPr>
                  <w:delText xml:space="preserve"> only one active TCI state/QCL per band for a given time</w:delText>
                </w:r>
              </w:del>
            </w:ins>
            <w:ins w:id="124" w:author="Yushu Zhang" w:date="2021-08-23T09:27:00Z">
              <w:r>
                <w:rPr>
                  <w:rFonts w:eastAsia="맑은 고딕"/>
                  <w:color w:val="FF0000"/>
                  <w:sz w:val="20"/>
                  <w:szCs w:val="20"/>
                </w:rPr>
                <w:t>not capable to support this capability</w:t>
              </w:r>
            </w:ins>
            <w:ins w:id="125" w:author="Eko Onggosanusi" w:date="2021-08-20T23:58:00Z">
              <w:r>
                <w:rPr>
                  <w:rFonts w:eastAsia="맑은 고딕"/>
                  <w:color w:val="FF0000"/>
                  <w:sz w:val="20"/>
                  <w:szCs w:val="20"/>
                </w:rPr>
                <w:t>,  MAC-CE based beam switching can be used to transmit or receive along two different beams</w:t>
              </w:r>
            </w:ins>
            <w:del w:id="126" w:author="Eko Onggosanusi" w:date="2021-08-20T23:58:00Z">
              <w:r w:rsidDel="00CC340A">
                <w:rPr>
                  <w:rFonts w:eastAsia="맑은 고딕"/>
                  <w:color w:val="FF0000"/>
                  <w:sz w:val="20"/>
                  <w:szCs w:val="20"/>
                </w:rPr>
                <w:delText xml:space="preserve">That is, beam switching across slots </w:delText>
              </w:r>
            </w:del>
            <w:del w:id="127" w:author="Eko Onggosanusi" w:date="2021-08-20T23:50:00Z">
              <w:r w:rsidDel="003C7CDA">
                <w:rPr>
                  <w:rFonts w:eastAsia="맑은 고딕"/>
                  <w:color w:val="FF0000"/>
                  <w:sz w:val="20"/>
                  <w:szCs w:val="20"/>
                </w:rPr>
                <w:delText>is</w:delText>
              </w:r>
            </w:del>
            <w:del w:id="128" w:author="Eko Onggosanusi" w:date="2021-08-20T23:58:00Z">
              <w:r w:rsidDel="00CC340A">
                <w:rPr>
                  <w:rFonts w:eastAsia="맑은 고딕"/>
                  <w:color w:val="FF0000"/>
                  <w:sz w:val="20"/>
                  <w:szCs w:val="20"/>
                </w:rPr>
                <w:delText xml:space="preserve"> used to receive or transmit along two different beams</w:delText>
              </w:r>
            </w:del>
          </w:p>
          <w:p w14:paraId="5110EF1D" w14:textId="77777777" w:rsidR="00C01A6C" w:rsidRPr="00E871F6" w:rsidRDefault="00C01A6C" w:rsidP="00316230">
            <w:pPr>
              <w:numPr>
                <w:ilvl w:val="1"/>
                <w:numId w:val="12"/>
              </w:numPr>
              <w:snapToGrid w:val="0"/>
              <w:jc w:val="both"/>
              <w:rPr>
                <w:rFonts w:eastAsia="맑은 고딕"/>
                <w:sz w:val="20"/>
                <w:szCs w:val="20"/>
              </w:rPr>
            </w:pPr>
            <w:ins w:id="129" w:author="Eko Onggosanusi" w:date="2021-08-20T23:55:00Z">
              <w:r w:rsidRPr="00E871F6">
                <w:rPr>
                  <w:rFonts w:eastAsia="맑은 고딕"/>
                  <w:color w:val="00B0F0"/>
                  <w:sz w:val="20"/>
                  <w:szCs w:val="20"/>
                </w:rPr>
                <w:t>Note: This does not preclude the possibility for TA update on non-serving cell in absence of common channel on non-serving cell</w:t>
              </w:r>
            </w:ins>
          </w:p>
          <w:p w14:paraId="477B8BBB" w14:textId="77777777" w:rsidR="00C01A6C" w:rsidRDefault="00C01A6C"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77777777" w:rsidR="001111D0" w:rsidRDefault="001111D0" w:rsidP="001111D0">
            <w:pPr>
              <w:rPr>
                <w:rFonts w:eastAsia="PMingLiU"/>
                <w:sz w:val="18"/>
                <w:szCs w:val="18"/>
                <w:lang w:eastAsia="zh-TW"/>
              </w:rPr>
            </w:pPr>
          </w:p>
          <w:p w14:paraId="7DAF6633" w14:textId="77777777" w:rsidR="001111D0" w:rsidRDefault="001111D0" w:rsidP="001111D0">
            <w:pPr>
              <w:rPr>
                <w:rFonts w:eastAsia="맑은 고딕"/>
                <w:sz w:val="18"/>
                <w:szCs w:val="18"/>
              </w:rPr>
            </w:pPr>
            <w:r>
              <w:rPr>
                <w:rFonts w:eastAsia="맑은 고딕"/>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맑은 고딕"/>
                <w:sz w:val="18"/>
                <w:szCs w:val="18"/>
              </w:rPr>
            </w:pPr>
          </w:p>
          <w:p w14:paraId="4B052AA9" w14:textId="77777777" w:rsidR="001111D0" w:rsidRDefault="001111D0" w:rsidP="001111D0">
            <w:pPr>
              <w:rPr>
                <w:rFonts w:eastAsia="맑은 고딕"/>
                <w:sz w:val="18"/>
                <w:szCs w:val="18"/>
              </w:rPr>
            </w:pPr>
            <w:r>
              <w:rPr>
                <w:rFonts w:eastAsia="맑은 고딕"/>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맑은 고딕"/>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맑은 고딕"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맑은 고딕" w:hAnsi="Times"/>
                <w:sz w:val="20"/>
                <w:szCs w:val="20"/>
                <w:lang w:val="en-GB" w:eastAsia="en-US"/>
              </w:rPr>
            </w:pPr>
            <w:r w:rsidRPr="00A636A7">
              <w:rPr>
                <w:rFonts w:ascii="Times" w:eastAsia="맑은 고딕" w:hAnsi="Times"/>
                <w:sz w:val="20"/>
                <w:szCs w:val="20"/>
                <w:lang w:val="en-GB" w:eastAsia="en-US"/>
              </w:rPr>
              <w:t xml:space="preserve">On Rel.17 beam indication enhancements </w:t>
            </w:r>
            <w:r w:rsidRPr="00A636A7">
              <w:rPr>
                <w:rFonts w:ascii="Times" w:eastAsia="맑은 고딕" w:hAnsi="Times"/>
                <w:color w:val="000000"/>
                <w:sz w:val="20"/>
                <w:szCs w:val="20"/>
                <w:lang w:val="en-GB" w:eastAsia="en-US"/>
              </w:rPr>
              <w:t xml:space="preserve">for </w:t>
            </w:r>
            <w:r w:rsidRPr="00A636A7">
              <w:rPr>
                <w:rFonts w:ascii="Times" w:eastAsia="맑은 고딕" w:hAnsi="Times"/>
                <w:strike/>
                <w:color w:val="FF0000"/>
                <w:sz w:val="20"/>
                <w:szCs w:val="20"/>
                <w:lang w:val="en-GB" w:eastAsia="en-US"/>
              </w:rPr>
              <w:t>L1/L2-centric</w:t>
            </w:r>
            <w:r w:rsidRPr="00A636A7">
              <w:rPr>
                <w:rFonts w:ascii="Times" w:eastAsia="맑은 고딕" w:hAnsi="Times"/>
                <w:color w:val="FF0000"/>
                <w:sz w:val="20"/>
                <w:szCs w:val="20"/>
                <w:lang w:val="en-GB" w:eastAsia="en-US"/>
              </w:rPr>
              <w:t xml:space="preserve"> </w:t>
            </w:r>
            <w:r w:rsidRPr="00A636A7">
              <w:rPr>
                <w:rFonts w:ascii="Times" w:eastAsia="맑은 고딕" w:hAnsi="Times"/>
                <w:color w:val="000000"/>
                <w:sz w:val="20"/>
                <w:szCs w:val="20"/>
                <w:lang w:val="en-GB" w:eastAsia="en-US"/>
              </w:rPr>
              <w:t xml:space="preserve">inter-cell </w:t>
            </w:r>
            <w:r w:rsidRPr="00A636A7">
              <w:rPr>
                <w:rFonts w:ascii="Times" w:eastAsia="맑은 고딕" w:hAnsi="Times"/>
                <w:color w:val="FF0000"/>
                <w:sz w:val="20"/>
                <w:szCs w:val="20"/>
                <w:lang w:val="en-GB" w:eastAsia="en-US"/>
              </w:rPr>
              <w:t xml:space="preserve">beam management </w:t>
            </w:r>
            <w:r w:rsidRPr="00A636A7">
              <w:rPr>
                <w:rFonts w:ascii="Times" w:eastAsia="맑은 고딕" w:hAnsi="Times"/>
                <w:strike/>
                <w:color w:val="FF0000"/>
                <w:sz w:val="20"/>
                <w:szCs w:val="20"/>
                <w:lang w:val="en-GB" w:eastAsia="en-US"/>
              </w:rPr>
              <w:t>mobility</w:t>
            </w:r>
            <w:r w:rsidRPr="00A636A7">
              <w:rPr>
                <w:rFonts w:ascii="Times" w:eastAsia="맑은 고딕"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77777777" w:rsidR="00041508" w:rsidRPr="005953EA" w:rsidRDefault="00041508" w:rsidP="00041508">
            <w:pPr>
              <w:numPr>
                <w:ilvl w:val="0"/>
                <w:numId w:val="12"/>
              </w:numPr>
              <w:snapToGrid w:val="0"/>
              <w:jc w:val="both"/>
              <w:rPr>
                <w:rFonts w:eastAsia="맑은 고딕"/>
                <w:sz w:val="20"/>
                <w:szCs w:val="20"/>
              </w:rPr>
            </w:pPr>
            <w:r w:rsidRPr="005953EA">
              <w:rPr>
                <w:rFonts w:eastAsia="맑은 고딕"/>
                <w:sz w:val="20"/>
                <w:szCs w:val="20"/>
              </w:rPr>
              <w:t xml:space="preserve">For the aforementioned applicable </w:t>
            </w:r>
            <w:del w:id="130" w:author="Cao, Jeffrey" w:date="2021-08-23T10:27:00Z">
              <w:r w:rsidRPr="005953EA" w:rsidDel="00670E64">
                <w:rPr>
                  <w:rFonts w:eastAsia="맑은 고딕"/>
                  <w:color w:val="FF0000"/>
                  <w:sz w:val="20"/>
                  <w:szCs w:val="20"/>
                </w:rPr>
                <w:delText>DL</w:delText>
              </w:r>
              <w:r w:rsidRPr="005953EA" w:rsidDel="00670E64">
                <w:rPr>
                  <w:rFonts w:eastAsia="맑은 고딕"/>
                  <w:sz w:val="20"/>
                  <w:szCs w:val="20"/>
                </w:rPr>
                <w:delText xml:space="preserve"> </w:delText>
              </w:r>
            </w:del>
            <w:r w:rsidRPr="005953EA">
              <w:rPr>
                <w:rFonts w:eastAsia="맑은 고딕"/>
                <w:sz w:val="20"/>
                <w:szCs w:val="20"/>
              </w:rPr>
              <w:t xml:space="preserve">channels and </w:t>
            </w:r>
            <w:del w:id="131" w:author="Cao, Jeffrey" w:date="2021-08-23T10:27:00Z">
              <w:r w:rsidRPr="005953EA" w:rsidDel="00670E64">
                <w:rPr>
                  <w:rFonts w:eastAsia="맑은 고딕"/>
                  <w:color w:val="FF0000"/>
                  <w:sz w:val="20"/>
                  <w:szCs w:val="20"/>
                </w:rPr>
                <w:delText>DL</w:delText>
              </w:r>
              <w:r w:rsidRPr="005953EA" w:rsidDel="00670E64">
                <w:rPr>
                  <w:rFonts w:eastAsia="맑은 고딕"/>
                  <w:sz w:val="20"/>
                  <w:szCs w:val="20"/>
                </w:rPr>
                <w:delText xml:space="preserve"> </w:delText>
              </w:r>
            </w:del>
            <w:r w:rsidRPr="005953EA">
              <w:rPr>
                <w:rFonts w:eastAsia="맑은 고딕"/>
                <w:sz w:val="20"/>
                <w:szCs w:val="20"/>
              </w:rPr>
              <w:t>signals, SSB associated with a physical cell ID different from that of the serving cell is used as an indirect QCL reference for DL TCI (in case of separate DL/UL TCI) or joint TCI</w:t>
            </w:r>
            <w:ins w:id="132" w:author="Cao, Jeffrey" w:date="2021-08-23T10:30:00Z">
              <w:r>
                <w:rPr>
                  <w:rFonts w:eastAsia="맑은 고딕"/>
                  <w:sz w:val="20"/>
                  <w:szCs w:val="20"/>
                </w:rPr>
                <w:t>,</w:t>
              </w:r>
            </w:ins>
            <w:ins w:id="133" w:author="Cao, Jeffrey" w:date="2021-08-23T10:29:00Z">
              <w:r>
                <w:rPr>
                  <w:rFonts w:eastAsia="맑은 고딕"/>
                  <w:sz w:val="20"/>
                  <w:szCs w:val="20"/>
                </w:rPr>
                <w:t xml:space="preserve"> or an indirect/direct QCL reference for UL TCI (in case of separate DL/UL TCI)</w:t>
              </w:r>
            </w:ins>
          </w:p>
          <w:p w14:paraId="4B37FAE6" w14:textId="77777777" w:rsidR="00041508" w:rsidRDefault="00041508" w:rsidP="00041508">
            <w:pPr>
              <w:rPr>
                <w:sz w:val="18"/>
                <w:szCs w:val="18"/>
                <w:lang w:eastAsia="zh-CN"/>
              </w:rPr>
            </w:pPr>
          </w:p>
          <w:p w14:paraId="2CE4008C" w14:textId="3DA1281D" w:rsidR="00041508" w:rsidRDefault="00041508" w:rsidP="00041508">
            <w:pPr>
              <w:rPr>
                <w:rFonts w:eastAsia="PMingLiU"/>
                <w:sz w:val="18"/>
                <w:szCs w:val="18"/>
                <w:lang w:eastAsia="zh-TW"/>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77777777" w:rsidR="00DF28E1" w:rsidRDefault="00DF28E1" w:rsidP="00041508">
            <w:pPr>
              <w:rPr>
                <w:rFonts w:eastAsia="맑은 고딕"/>
                <w:sz w:val="18"/>
                <w:szCs w:val="18"/>
              </w:rPr>
            </w:pPr>
            <w:r>
              <w:rPr>
                <w:rFonts w:hint="eastAsia"/>
                <w:sz w:val="18"/>
                <w:szCs w:val="18"/>
                <w:lang w:eastAsia="zh-CN"/>
              </w:rPr>
              <w:t>F</w:t>
            </w:r>
            <w:r>
              <w:rPr>
                <w:sz w:val="18"/>
                <w:szCs w:val="18"/>
                <w:lang w:eastAsia="zh-CN"/>
              </w:rPr>
              <w:t xml:space="preserve">irst, we also think changing </w:t>
            </w:r>
            <w:r>
              <w:rPr>
                <w:rFonts w:eastAsia="맑은 고딕"/>
                <w:sz w:val="18"/>
                <w:szCs w:val="18"/>
              </w:rPr>
              <w:t>“CORESET” to “PDCCH” is not proper.</w:t>
            </w:r>
          </w:p>
          <w:p w14:paraId="7FA437F8" w14:textId="2C57AE04" w:rsidR="00DF28E1" w:rsidRDefault="00DF28E1" w:rsidP="00041508">
            <w:pPr>
              <w:rPr>
                <w:sz w:val="18"/>
                <w:szCs w:val="18"/>
                <w:lang w:eastAsia="zh-CN"/>
              </w:rPr>
            </w:pPr>
            <w:r>
              <w:rPr>
                <w:rFonts w:eastAsia="맑은 고딕"/>
                <w:sz w:val="18"/>
                <w:szCs w:val="18"/>
              </w:rPr>
              <w:t xml:space="preserve">Regarding whether UE must receive common control, paging etc. from the serving cell PCID </w:t>
            </w:r>
            <w:r w:rsidR="0085114D">
              <w:rPr>
                <w:rFonts w:eastAsia="맑은 고딕"/>
                <w:sz w:val="18"/>
                <w:szCs w:val="18"/>
              </w:rPr>
              <w:t>under</w:t>
            </w:r>
            <w:r>
              <w:rPr>
                <w:rFonts w:eastAsia="맑은 고딕"/>
                <w:sz w:val="18"/>
                <w:szCs w:val="18"/>
              </w:rPr>
              <w:t xml:space="preserve"> </w:t>
            </w:r>
            <w:r w:rsidR="0085114D">
              <w:rPr>
                <w:rFonts w:eastAsia="맑은 고딕"/>
                <w:sz w:val="18"/>
                <w:szCs w:val="18"/>
              </w:rPr>
              <w:t>the</w:t>
            </w:r>
            <w:r>
              <w:rPr>
                <w:rFonts w:eastAsia="맑은 고딕"/>
                <w:sz w:val="18"/>
                <w:szCs w:val="18"/>
              </w:rPr>
              <w:t xml:space="preserve"> inter-cell beam management</w:t>
            </w:r>
            <w:r w:rsidR="0085114D">
              <w:rPr>
                <w:rFonts w:eastAsia="맑은 고딕"/>
                <w:sz w:val="18"/>
                <w:szCs w:val="18"/>
              </w:rPr>
              <w:t>, different companies have different understanding, maybe some clarification from RAN2 is helpful.</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바탕"/>
                <w:sz w:val="18"/>
                <w:szCs w:val="20"/>
                <w:lang w:eastAsia="en-US"/>
              </w:rPr>
            </w:pPr>
            <w:r>
              <w:rPr>
                <w:rFonts w:eastAsia="바탕"/>
                <w:b/>
                <w:sz w:val="18"/>
                <w:szCs w:val="20"/>
                <w:lang w:eastAsia="en-US"/>
              </w:rPr>
              <w:t>Alt1 (X ms)</w:t>
            </w:r>
            <w:r>
              <w:rPr>
                <w:rFonts w:eastAsia="바탕"/>
                <w:sz w:val="18"/>
                <w:szCs w:val="20"/>
                <w:lang w:eastAsia="en-US"/>
              </w:rPr>
              <w:t xml:space="preserve">: </w:t>
            </w:r>
            <w:r w:rsidR="006615EB">
              <w:rPr>
                <w:rFonts w:eastAsia="바탕"/>
                <w:sz w:val="18"/>
                <w:szCs w:val="20"/>
                <w:lang w:eastAsia="en-US"/>
              </w:rPr>
              <w:t>Apple, OPPO, CATT, ZTE</w:t>
            </w:r>
          </w:p>
          <w:p w14:paraId="3A85DC55" w14:textId="77777777" w:rsidR="00AB4984" w:rsidRDefault="00AB4984" w:rsidP="00BD45D2">
            <w:pPr>
              <w:snapToGrid w:val="0"/>
              <w:jc w:val="both"/>
              <w:rPr>
                <w:rFonts w:eastAsia="바탕"/>
                <w:sz w:val="18"/>
                <w:szCs w:val="20"/>
                <w:lang w:eastAsia="en-US"/>
              </w:rPr>
            </w:pPr>
          </w:p>
          <w:p w14:paraId="3C627D53" w14:textId="56CB0389" w:rsidR="00AB4984" w:rsidRPr="00BE1A78" w:rsidRDefault="00AB4984" w:rsidP="006615EB">
            <w:pPr>
              <w:snapToGrid w:val="0"/>
              <w:jc w:val="both"/>
              <w:rPr>
                <w:rFonts w:eastAsia="바탕"/>
                <w:b/>
                <w:sz w:val="18"/>
                <w:szCs w:val="20"/>
                <w:lang w:eastAsia="en-US"/>
              </w:rPr>
            </w:pPr>
            <w:r w:rsidRPr="00AB4984">
              <w:rPr>
                <w:rFonts w:eastAsia="바탕"/>
                <w:b/>
                <w:sz w:val="18"/>
                <w:szCs w:val="20"/>
                <w:lang w:eastAsia="en-US"/>
              </w:rPr>
              <w:t>Alt2 (Y symbols</w:t>
            </w:r>
            <w:r>
              <w:rPr>
                <w:rFonts w:eastAsia="바탕"/>
                <w:sz w:val="18"/>
                <w:szCs w:val="20"/>
                <w:lang w:eastAsia="en-US"/>
              </w:rPr>
              <w:t xml:space="preserve">): Ericsson, Samsung, Qualcomm, </w:t>
            </w:r>
            <w:r w:rsidR="006615EB">
              <w:rPr>
                <w:rFonts w:eastAsia="바탕"/>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바탕"/>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바탕"/>
                <w:sz w:val="18"/>
                <w:szCs w:val="20"/>
                <w:lang w:eastAsia="en-US"/>
              </w:rPr>
              <w:t xml:space="preserve"> MTK, Xiaomi, Nokia/NSB,   </w:t>
            </w:r>
          </w:p>
          <w:p w14:paraId="251C7C5A" w14:textId="6F1734DD" w:rsidR="00AB4984" w:rsidRDefault="00AB4984" w:rsidP="00BD45D2">
            <w:pPr>
              <w:snapToGrid w:val="0"/>
              <w:jc w:val="both"/>
              <w:rPr>
                <w:rFonts w:eastAsia="바탕"/>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바탕"/>
                <w:sz w:val="18"/>
                <w:szCs w:val="20"/>
                <w:lang w:eastAsia="en-US"/>
              </w:rPr>
            </w:pPr>
          </w:p>
          <w:p w14:paraId="38BEF155" w14:textId="27AB5B8F" w:rsidR="00AB4984" w:rsidRDefault="00AB4984" w:rsidP="00AB4984">
            <w:pPr>
              <w:snapToGrid w:val="0"/>
              <w:jc w:val="both"/>
              <w:rPr>
                <w:rFonts w:eastAsia="바탕"/>
                <w:sz w:val="18"/>
                <w:szCs w:val="20"/>
                <w:lang w:eastAsia="en-US"/>
              </w:rPr>
            </w:pPr>
            <w:r>
              <w:rPr>
                <w:rFonts w:eastAsia="바탕"/>
                <w:b/>
                <w:sz w:val="18"/>
                <w:szCs w:val="20"/>
                <w:lang w:eastAsia="en-US"/>
              </w:rPr>
              <w:t>BAT for smallest SCS among CCs</w:t>
            </w:r>
            <w:r>
              <w:rPr>
                <w:rFonts w:eastAsia="바탕"/>
                <w:sz w:val="18"/>
                <w:szCs w:val="20"/>
                <w:lang w:eastAsia="en-US"/>
              </w:rPr>
              <w:t>: Qualcomm</w:t>
            </w:r>
            <w:r w:rsidR="006615EB">
              <w:rPr>
                <w:rFonts w:eastAsia="바탕"/>
                <w:sz w:val="18"/>
                <w:szCs w:val="20"/>
                <w:lang w:eastAsia="en-US"/>
              </w:rPr>
              <w:t>, Intel, Lenovo/MotM, Sony</w:t>
            </w:r>
          </w:p>
          <w:p w14:paraId="13C6E492" w14:textId="77777777" w:rsidR="006615EB" w:rsidRDefault="006615EB" w:rsidP="00AB4984">
            <w:pPr>
              <w:snapToGrid w:val="0"/>
              <w:jc w:val="both"/>
              <w:rPr>
                <w:rFonts w:eastAsia="바탕"/>
                <w:sz w:val="18"/>
                <w:szCs w:val="20"/>
                <w:lang w:eastAsia="en-US"/>
              </w:rPr>
            </w:pPr>
          </w:p>
          <w:p w14:paraId="2270A26B" w14:textId="5A42E0C9" w:rsidR="006615EB" w:rsidRDefault="006615EB" w:rsidP="00AB4984">
            <w:pPr>
              <w:snapToGrid w:val="0"/>
              <w:jc w:val="both"/>
              <w:rPr>
                <w:rFonts w:eastAsia="바탕"/>
                <w:sz w:val="18"/>
                <w:szCs w:val="20"/>
                <w:lang w:eastAsia="en-US"/>
              </w:rPr>
            </w:pPr>
            <w:r w:rsidRPr="006615EB">
              <w:rPr>
                <w:rFonts w:eastAsia="바탕"/>
                <w:b/>
                <w:sz w:val="18"/>
                <w:szCs w:val="20"/>
                <w:lang w:eastAsia="en-US"/>
              </w:rPr>
              <w:t>One value for all CCs</w:t>
            </w:r>
            <w:r>
              <w:rPr>
                <w:rFonts w:eastAsia="바탕"/>
                <w:sz w:val="18"/>
                <w:szCs w:val="20"/>
                <w:lang w:eastAsia="en-US"/>
              </w:rPr>
              <w:t>: Apple, Spreadtrum, OPPO, CATT, ZTE</w:t>
            </w:r>
          </w:p>
          <w:p w14:paraId="4CDF9370" w14:textId="77777777" w:rsidR="006615EB" w:rsidRDefault="006615EB" w:rsidP="00AB4984">
            <w:pPr>
              <w:snapToGrid w:val="0"/>
              <w:jc w:val="both"/>
              <w:rPr>
                <w:rFonts w:eastAsia="바탕"/>
                <w:sz w:val="18"/>
                <w:szCs w:val="20"/>
                <w:lang w:eastAsia="en-US"/>
              </w:rPr>
            </w:pPr>
          </w:p>
          <w:p w14:paraId="50DB4815" w14:textId="1FF2684C" w:rsidR="006615EB" w:rsidRPr="007217CD" w:rsidRDefault="006615EB" w:rsidP="00AB4984">
            <w:pPr>
              <w:snapToGrid w:val="0"/>
              <w:jc w:val="both"/>
              <w:rPr>
                <w:rFonts w:eastAsia="바탕"/>
                <w:sz w:val="18"/>
                <w:szCs w:val="20"/>
                <w:lang w:eastAsia="en-US"/>
              </w:rPr>
            </w:pPr>
            <w:r w:rsidRPr="006615EB">
              <w:rPr>
                <w:rFonts w:eastAsia="바탕"/>
                <w:b/>
                <w:sz w:val="18"/>
                <w:szCs w:val="20"/>
                <w:lang w:eastAsia="en-US"/>
              </w:rPr>
              <w:t>BAT for CC with largest delay</w:t>
            </w:r>
            <w:r>
              <w:rPr>
                <w:rFonts w:eastAsia="바탕"/>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lastRenderedPageBreak/>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316230">
      <w:pPr>
        <w:pStyle w:val="a3"/>
        <w:numPr>
          <w:ilvl w:val="0"/>
          <w:numId w:val="22"/>
        </w:numPr>
        <w:snapToGrid w:val="0"/>
        <w:spacing w:after="0" w:line="240" w:lineRule="auto"/>
        <w:rPr>
          <w:ins w:id="134" w:author="Eko Onggosanusi" w:date="2021-08-21T00:07:00Z"/>
          <w:rFonts w:eastAsia="DengXian"/>
          <w:color w:val="FF0000"/>
          <w:sz w:val="20"/>
          <w:szCs w:val="20"/>
          <w:lang w:eastAsia="zh-CN"/>
        </w:rPr>
      </w:pPr>
      <w:ins w:id="135"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316230">
      <w:pPr>
        <w:pStyle w:val="a3"/>
        <w:numPr>
          <w:ilvl w:val="0"/>
          <w:numId w:val="22"/>
        </w:numPr>
        <w:snapToGrid w:val="0"/>
        <w:spacing w:after="0" w:line="240" w:lineRule="auto"/>
        <w:rPr>
          <w:ins w:id="136" w:author="Eko Onggosanusi" w:date="2021-08-21T00:09:00Z"/>
          <w:rFonts w:eastAsia="DengXian"/>
          <w:color w:val="FF0000"/>
          <w:sz w:val="20"/>
          <w:szCs w:val="20"/>
          <w:lang w:eastAsia="zh-CN"/>
        </w:rPr>
      </w:pPr>
      <w:ins w:id="137"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316230">
      <w:pPr>
        <w:numPr>
          <w:ilvl w:val="0"/>
          <w:numId w:val="17"/>
        </w:numPr>
        <w:snapToGrid w:val="0"/>
        <w:rPr>
          <w:ins w:id="138" w:author="Eko Onggosanusi" w:date="2021-08-21T00:09:00Z"/>
          <w:rFonts w:eastAsia="SimSun"/>
          <w:color w:val="FF0000"/>
          <w:sz w:val="20"/>
          <w:szCs w:val="20"/>
          <w:lang w:eastAsia="en-US"/>
        </w:rPr>
      </w:pPr>
      <w:ins w:id="139"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316230">
      <w:pPr>
        <w:numPr>
          <w:ilvl w:val="1"/>
          <w:numId w:val="17"/>
        </w:numPr>
        <w:snapToGrid w:val="0"/>
        <w:rPr>
          <w:ins w:id="140" w:author="Eko Onggosanusi" w:date="2021-08-21T00:07:00Z"/>
          <w:rFonts w:eastAsia="SimSun"/>
          <w:color w:val="FF0000"/>
          <w:sz w:val="20"/>
          <w:szCs w:val="20"/>
          <w:lang w:eastAsia="en-US"/>
        </w:rPr>
      </w:pPr>
      <w:ins w:id="141"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316230">
      <w:pPr>
        <w:pStyle w:val="a3"/>
        <w:numPr>
          <w:ilvl w:val="0"/>
          <w:numId w:val="17"/>
        </w:numPr>
        <w:snapToGrid w:val="0"/>
        <w:spacing w:after="0" w:line="240" w:lineRule="auto"/>
        <w:rPr>
          <w:del w:id="142" w:author="Eko Onggosanusi" w:date="2021-08-21T00:07:00Z"/>
          <w:sz w:val="20"/>
          <w:szCs w:val="20"/>
        </w:rPr>
      </w:pPr>
      <w:del w:id="143"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맑은 고딕"/>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맑은 고딕"/>
                <w:sz w:val="18"/>
                <w:szCs w:val="18"/>
              </w:rPr>
            </w:pPr>
            <w:r>
              <w:rPr>
                <w:rFonts w:eastAsia="맑은 고딕"/>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44" w:author="Eko Onggosanusi" w:date="2021-08-21T00:16:00Z"/>
                <w:rFonts w:eastAsia="DengXian"/>
                <w:color w:val="FF0000"/>
                <w:sz w:val="20"/>
                <w:szCs w:val="20"/>
                <w:lang w:eastAsia="zh-CN"/>
              </w:rPr>
            </w:pPr>
            <w:ins w:id="145"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46"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147" w:author="Eko Onggosanusi" w:date="2021-08-21T00:17:00Z">
              <w:r>
                <w:rPr>
                  <w:rFonts w:eastAsia="Yu Mincho"/>
                  <w:sz w:val="18"/>
                  <w:szCs w:val="18"/>
                  <w:lang w:eastAsia="ja-JP"/>
                </w:rPr>
                <w:t>[Mod: Please check latest version</w:t>
              </w:r>
            </w:ins>
            <w:ins w:id="148" w:author="Eko Onggosanusi" w:date="2021-08-21T00:19:00Z">
              <w:r>
                <w:rPr>
                  <w:rFonts w:eastAsia="Yu Mincho"/>
                  <w:sz w:val="18"/>
                  <w:szCs w:val="18"/>
                  <w:lang w:eastAsia="ja-JP"/>
                </w:rPr>
                <w:t>. Yes, offset can be discussed later</w:t>
              </w:r>
            </w:ins>
            <w:ins w:id="149"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150"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 xml:space="preserve">re I </w:t>
            </w:r>
            <w:r w:rsidR="00246120">
              <w:rPr>
                <w:rFonts w:eastAsia="DengXian"/>
                <w:sz w:val="18"/>
                <w:szCs w:val="18"/>
                <w:lang w:eastAsia="zh-CN"/>
              </w:rPr>
              <w:lastRenderedPageBreak/>
              <w:t>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151"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152"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153"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ins w:id="154" w:author="Eko Onggosanusi" w:date="2021-08-21T00:20:00Z">
              <w:r>
                <w:rPr>
                  <w:rFonts w:eastAsia="SimSun"/>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155"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ins w:id="156"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57"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58"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64BC455E" w:rsidR="00603ED4" w:rsidRDefault="00603ED4" w:rsidP="0069040B">
            <w:pPr>
              <w:rPr>
                <w:rFonts w:eastAsia="PMingLiU"/>
                <w:sz w:val="20"/>
                <w:szCs w:val="20"/>
                <w:lang w:eastAsia="zh-TW"/>
              </w:rPr>
            </w:pP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C4C8" w14:textId="2153519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7777777" w:rsidR="001111D0" w:rsidRDefault="001111D0" w:rsidP="001111D0">
            <w:pPr>
              <w:rPr>
                <w:rFonts w:eastAsia="PMingLiU"/>
                <w:sz w:val="20"/>
                <w:szCs w:val="20"/>
                <w:lang w:eastAsia="zh-TW"/>
              </w:rPr>
            </w:pP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6F4D1CD5" w14:textId="44716B3B" w:rsidR="00041508" w:rsidRDefault="00041508" w:rsidP="00041508">
            <w:pPr>
              <w:rPr>
                <w:rFonts w:eastAsia="PMingLiU"/>
                <w:sz w:val="20"/>
                <w:szCs w:val="20"/>
                <w:lang w:eastAsia="zh-TW"/>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lastRenderedPageBreak/>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맑은 고딕"/>
                <w:bCs/>
                <w:sz w:val="18"/>
                <w:szCs w:val="18"/>
                <w:lang w:eastAsia="en-US"/>
              </w:rPr>
            </w:pPr>
            <w:r w:rsidRPr="00CC1E3F">
              <w:rPr>
                <w:rFonts w:ascii="Times" w:eastAsia="바탕"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맑은 고딕"/>
                <w:bCs/>
                <w:sz w:val="18"/>
                <w:szCs w:val="18"/>
                <w:lang w:eastAsia="en-US"/>
              </w:rPr>
              <w:t>W</w:t>
            </w:r>
            <w:r w:rsidRPr="00CC1E3F">
              <w:rPr>
                <w:rFonts w:eastAsia="맑은 고딕"/>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맑은 고딕"/>
                <w:bCs/>
                <w:sz w:val="18"/>
                <w:szCs w:val="18"/>
                <w:lang w:eastAsia="en-US"/>
              </w:rPr>
            </w:pPr>
            <w:r w:rsidRPr="00CC1E3F">
              <w:rPr>
                <w:rFonts w:eastAsia="맑은 고딕"/>
                <w:bCs/>
                <w:sz w:val="18"/>
                <w:szCs w:val="18"/>
                <w:lang w:eastAsia="en-US"/>
              </w:rPr>
              <w:t>W</w:t>
            </w:r>
            <w:r w:rsidRPr="00CC1E3F">
              <w:rPr>
                <w:rFonts w:eastAsia="맑은 고딕"/>
                <w:bCs/>
                <w:sz w:val="18"/>
                <w:szCs w:val="18"/>
                <w:lang w:val="en-GB" w:eastAsia="en-US"/>
              </w:rPr>
              <w:t xml:space="preserve">hether to support </w:t>
            </w:r>
            <w:r>
              <w:rPr>
                <w:rFonts w:eastAsia="맑은 고딕"/>
                <w:bCs/>
                <w:sz w:val="18"/>
                <w:szCs w:val="18"/>
                <w:lang w:val="en-GB" w:eastAsia="en-US"/>
              </w:rPr>
              <w:t>N</w:t>
            </w:r>
            <w:r w:rsidRPr="00CC1E3F">
              <w:rPr>
                <w:rFonts w:eastAsia="맑은 고딕"/>
                <w:bCs/>
                <w:sz w:val="18"/>
                <w:szCs w:val="18"/>
                <w:lang w:val="en-GB" w:eastAsia="en-US"/>
              </w:rPr>
              <w:t>CB-based SRS resource</w:t>
            </w:r>
            <w:r>
              <w:rPr>
                <w:rFonts w:eastAsia="맑은 고딕"/>
                <w:bCs/>
                <w:sz w:val="18"/>
                <w:szCs w:val="18"/>
                <w:lang w:val="en-GB" w:eastAsia="en-US"/>
              </w:rPr>
              <w:t xml:space="preserve"> set</w:t>
            </w:r>
            <w:r w:rsidRPr="00CC1E3F">
              <w:rPr>
                <w:rFonts w:eastAsia="맑은 고딕"/>
                <w:bCs/>
                <w:sz w:val="18"/>
                <w:szCs w:val="18"/>
                <w:lang w:val="en-GB" w:eastAsia="en-US"/>
              </w:rPr>
              <w:t xml:space="preserve">s with different numbers of </w:t>
            </w:r>
            <w:r>
              <w:rPr>
                <w:rFonts w:eastAsia="맑은 고딕"/>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ins w:id="159"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맑은 고딕"/>
          <w:bCs/>
          <w:sz w:val="20"/>
          <w:szCs w:val="20"/>
        </w:rPr>
        <w:t xml:space="preserve"> </w:t>
      </w:r>
      <w:ins w:id="160" w:author="Eko Onggosanusi" w:date="2021-08-21T00:29:00Z">
        <w:r w:rsidR="003F0D34">
          <w:rPr>
            <w:rFonts w:eastAsia="맑은 고딕"/>
            <w:bCs/>
            <w:sz w:val="20"/>
            <w:szCs w:val="20"/>
          </w:rPr>
          <w:t>(i.e. Opt1-3 per RAN1#104-bis-e agreement)</w:t>
        </w:r>
      </w:ins>
    </w:p>
    <w:p w14:paraId="448110F0" w14:textId="5FCAB0EF" w:rsidR="00FE35AB" w:rsidRPr="005174AE" w:rsidRDefault="00FE35AB" w:rsidP="00316230">
      <w:pPr>
        <w:pStyle w:val="a3"/>
        <w:numPr>
          <w:ilvl w:val="0"/>
          <w:numId w:val="20"/>
        </w:numPr>
        <w:snapToGrid w:val="0"/>
        <w:spacing w:after="0" w:line="240" w:lineRule="auto"/>
        <w:rPr>
          <w:sz w:val="20"/>
          <w:szCs w:val="20"/>
        </w:rPr>
      </w:pPr>
      <w:r w:rsidRPr="005174AE">
        <w:rPr>
          <w:rFonts w:eastAsia="맑은 고딕"/>
          <w:bCs/>
          <w:sz w:val="20"/>
          <w:szCs w:val="20"/>
        </w:rPr>
        <w:t>Support c</w:t>
      </w:r>
      <w:r w:rsidR="001E206D" w:rsidRPr="005174AE">
        <w:rPr>
          <w:rFonts w:eastAsia="맑은 고딕"/>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316230">
      <w:pPr>
        <w:pStyle w:val="a3"/>
        <w:numPr>
          <w:ilvl w:val="1"/>
          <w:numId w:val="20"/>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맑은 고딕"/>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맑은 고딕"/>
                <w:sz w:val="18"/>
                <w:szCs w:val="18"/>
              </w:rPr>
            </w:pPr>
            <w:r>
              <w:rPr>
                <w:rFonts w:eastAsia="맑은 고딕"/>
                <w:sz w:val="18"/>
                <w:szCs w:val="18"/>
              </w:rPr>
              <w:t>The f</w:t>
            </w:r>
            <w:r>
              <w:rPr>
                <w:rFonts w:eastAsia="맑은 고딕" w:hint="eastAsia"/>
                <w:sz w:val="18"/>
                <w:szCs w:val="18"/>
              </w:rPr>
              <w:t xml:space="preserve">irst bullet </w:t>
            </w:r>
            <w:r w:rsidR="000138C3">
              <w:rPr>
                <w:rFonts w:eastAsia="맑은 고딕"/>
                <w:sz w:val="18"/>
                <w:szCs w:val="18"/>
              </w:rPr>
              <w:t>i</w:t>
            </w:r>
            <w:r>
              <w:rPr>
                <w:rFonts w:eastAsia="맑은 고딕" w:hint="eastAsia"/>
                <w:sz w:val="18"/>
                <w:szCs w:val="18"/>
              </w:rPr>
              <w:t xml:space="preserve">s too strong since it </w:t>
            </w:r>
            <w:r w:rsidR="000138C3">
              <w:rPr>
                <w:rFonts w:eastAsia="맑은 고딕"/>
                <w:sz w:val="18"/>
                <w:szCs w:val="18"/>
              </w:rPr>
              <w:t xml:space="preserve">could mean that it </w:t>
            </w:r>
            <w:r>
              <w:rPr>
                <w:rFonts w:eastAsia="맑은 고딕" w:hint="eastAsia"/>
                <w:sz w:val="18"/>
                <w:szCs w:val="18"/>
              </w:rPr>
              <w:t xml:space="preserve">precludes all </w:t>
            </w:r>
            <w:r w:rsidR="000138C3">
              <w:rPr>
                <w:rFonts w:eastAsia="맑은 고딕"/>
                <w:sz w:val="18"/>
                <w:szCs w:val="18"/>
              </w:rPr>
              <w:t xml:space="preserve">different types of </w:t>
            </w:r>
            <w:r>
              <w:rPr>
                <w:rFonts w:eastAsia="맑은 고딕" w:hint="eastAsia"/>
                <w:sz w:val="18"/>
                <w:szCs w:val="18"/>
              </w:rPr>
              <w:t xml:space="preserve">UE reporting </w:t>
            </w:r>
            <w:r>
              <w:rPr>
                <w:rFonts w:eastAsia="맑은 고딕"/>
                <w:sz w:val="18"/>
                <w:szCs w:val="18"/>
              </w:rPr>
              <w:t xml:space="preserve">for MPUE </w:t>
            </w:r>
            <w:r w:rsidR="000138C3">
              <w:rPr>
                <w:rFonts w:eastAsia="맑은 고딕"/>
                <w:sz w:val="18"/>
                <w:szCs w:val="18"/>
              </w:rPr>
              <w:t xml:space="preserve">(captured in the agreement @104b-e below) </w:t>
            </w:r>
            <w:r>
              <w:rPr>
                <w:rFonts w:eastAsia="맑은 고딕" w:hint="eastAsia"/>
                <w:sz w:val="18"/>
                <w:szCs w:val="18"/>
              </w:rPr>
              <w:t xml:space="preserve">and could </w:t>
            </w:r>
            <w:r>
              <w:rPr>
                <w:rFonts w:eastAsia="맑은 고딕"/>
                <w:sz w:val="18"/>
                <w:szCs w:val="18"/>
              </w:rPr>
              <w:t>contradict</w:t>
            </w:r>
            <w:r w:rsidR="000138C3">
              <w:rPr>
                <w:rFonts w:eastAsia="맑은 고딕"/>
                <w:sz w:val="18"/>
                <w:szCs w:val="18"/>
              </w:rPr>
              <w:t xml:space="preserve"> with</w:t>
            </w:r>
            <w:r>
              <w:rPr>
                <w:rFonts w:eastAsia="맑은 고딕" w:hint="eastAsia"/>
                <w:sz w:val="18"/>
                <w:szCs w:val="18"/>
              </w:rPr>
              <w:t xml:space="preserve"> </w:t>
            </w:r>
            <w:r>
              <w:rPr>
                <w:rFonts w:eastAsia="맑은 고딕"/>
                <w:sz w:val="18"/>
                <w:szCs w:val="18"/>
              </w:rPr>
              <w:t>the FFS point</w:t>
            </w:r>
            <w:r w:rsidR="000138C3">
              <w:rPr>
                <w:rFonts w:eastAsia="맑은 고딕"/>
                <w:sz w:val="18"/>
                <w:szCs w:val="18"/>
              </w:rPr>
              <w:t>, which is a</w:t>
            </w:r>
            <w:r>
              <w:rPr>
                <w:rFonts w:eastAsia="맑은 고딕"/>
                <w:sz w:val="18"/>
                <w:szCs w:val="18"/>
              </w:rPr>
              <w:t xml:space="preserve"> UE reporting. </w:t>
            </w:r>
            <w:r>
              <w:rPr>
                <w:rFonts w:eastAsia="맑은 고딕" w:hint="eastAsia"/>
                <w:sz w:val="18"/>
                <w:szCs w:val="18"/>
              </w:rPr>
              <w:t>W</w:t>
            </w:r>
            <w:r>
              <w:rPr>
                <w:rFonts w:eastAsia="맑은 고딕"/>
                <w:sz w:val="18"/>
                <w:szCs w:val="18"/>
              </w:rPr>
              <w:t xml:space="preserve">e could </w:t>
            </w:r>
            <w:r w:rsidR="000138C3">
              <w:rPr>
                <w:rFonts w:eastAsia="맑은 고딕"/>
                <w:sz w:val="18"/>
                <w:szCs w:val="18"/>
              </w:rPr>
              <w:t>accept the proposal</w:t>
            </w:r>
            <w:r>
              <w:rPr>
                <w:rFonts w:eastAsia="맑은 고딕"/>
                <w:sz w:val="18"/>
                <w:szCs w:val="18"/>
              </w:rPr>
              <w:t xml:space="preserve"> if the first bullet is </w:t>
            </w:r>
            <w:r w:rsidR="000138C3">
              <w:rPr>
                <w:rFonts w:eastAsia="맑은 고딕"/>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맑은 고딕"/>
                <w:sz w:val="18"/>
                <w:szCs w:val="18"/>
              </w:rPr>
            </w:pPr>
          </w:p>
          <w:p w14:paraId="720BF93F" w14:textId="74120FFC" w:rsidR="000138C3" w:rsidRPr="000138C3" w:rsidRDefault="000138C3" w:rsidP="000138C3">
            <w:pPr>
              <w:snapToGrid w:val="0"/>
              <w:rPr>
                <w:rFonts w:eastAsia="맑은 고딕"/>
                <w:bCs/>
                <w:sz w:val="18"/>
                <w:szCs w:val="18"/>
                <w:lang w:val="en-GB"/>
              </w:rPr>
            </w:pPr>
            <w:r w:rsidRPr="000138C3">
              <w:rPr>
                <w:rFonts w:eastAsia="맑은 고딕"/>
                <w:b/>
                <w:bCs/>
                <w:sz w:val="18"/>
                <w:szCs w:val="18"/>
                <w:lang w:val="en-GB"/>
              </w:rPr>
              <w:t>Agreement</w:t>
            </w:r>
            <w:r>
              <w:rPr>
                <w:rFonts w:eastAsia="맑은 고딕"/>
                <w:b/>
                <w:bCs/>
                <w:sz w:val="18"/>
                <w:szCs w:val="18"/>
                <w:lang w:val="en-GB"/>
              </w:rPr>
              <w:t xml:space="preserve"> @104bis-e</w:t>
            </w:r>
          </w:p>
          <w:p w14:paraId="5065E929" w14:textId="77777777" w:rsidR="000138C3" w:rsidRPr="000138C3" w:rsidRDefault="000138C3" w:rsidP="000138C3">
            <w:pPr>
              <w:snapToGrid w:val="0"/>
              <w:rPr>
                <w:rFonts w:eastAsia="맑은 고딕"/>
                <w:bCs/>
                <w:sz w:val="18"/>
                <w:szCs w:val="18"/>
                <w:lang w:val="en-GB"/>
              </w:rPr>
            </w:pPr>
            <w:r w:rsidRPr="000138C3">
              <w:rPr>
                <w:rFonts w:eastAsia="맑은 고딕"/>
                <w:sz w:val="18"/>
                <w:szCs w:val="18"/>
                <w:lang w:val="en-GB"/>
              </w:rPr>
              <w:t xml:space="preserve">On Rel.17 enhancements for MPUE, </w:t>
            </w:r>
            <w:r w:rsidRPr="000138C3">
              <w:rPr>
                <w:rFonts w:eastAsia="맑은 고딕"/>
                <w:bCs/>
                <w:sz w:val="18"/>
                <w:szCs w:val="18"/>
                <w:lang w:val="en-GB"/>
              </w:rPr>
              <w:t xml:space="preserve">investigate and, </w:t>
            </w:r>
            <w:r w:rsidRPr="000138C3">
              <w:rPr>
                <w:rFonts w:eastAsia="맑은 고딕"/>
                <w:b/>
                <w:sz w:val="18"/>
                <w:szCs w:val="18"/>
                <w:u w:val="single"/>
                <w:lang w:val="en-GB"/>
              </w:rPr>
              <w:t>if needed</w:t>
            </w:r>
            <w:r w:rsidRPr="000138C3">
              <w:rPr>
                <w:rFonts w:eastAsia="맑은 고딕"/>
                <w:bCs/>
                <w:sz w:val="18"/>
                <w:szCs w:val="18"/>
                <w:lang w:val="en-GB"/>
              </w:rPr>
              <w:t>, specify the following:</w:t>
            </w:r>
          </w:p>
          <w:p w14:paraId="70AEACB9" w14:textId="77777777" w:rsidR="000138C3" w:rsidRPr="000138C3" w:rsidRDefault="000138C3" w:rsidP="00316230">
            <w:pPr>
              <w:numPr>
                <w:ilvl w:val="0"/>
                <w:numId w:val="21"/>
              </w:numPr>
              <w:snapToGrid w:val="0"/>
              <w:rPr>
                <w:rFonts w:eastAsia="맑은 고딕"/>
                <w:bCs/>
                <w:sz w:val="18"/>
                <w:szCs w:val="18"/>
                <w:lang w:val="en-GB"/>
              </w:rPr>
            </w:pPr>
            <w:r w:rsidRPr="000138C3">
              <w:rPr>
                <w:rFonts w:eastAsia="맑은 고딕"/>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맑은 고딕"/>
                <w:bCs/>
                <w:sz w:val="18"/>
                <w:szCs w:val="18"/>
                <w:lang w:val="en-GB"/>
              </w:rPr>
            </w:pPr>
            <w:r w:rsidRPr="000138C3">
              <w:rPr>
                <w:rFonts w:eastAsia="맑은 고딕"/>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맑은 고딕"/>
                <w:bCs/>
                <w:sz w:val="18"/>
                <w:szCs w:val="18"/>
                <w:lang w:val="en-GB"/>
              </w:rPr>
            </w:pPr>
            <w:r w:rsidRPr="000138C3">
              <w:rPr>
                <w:rFonts w:eastAsia="맑은 고딕"/>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맑은 고딕"/>
                <w:bCs/>
                <w:sz w:val="18"/>
                <w:szCs w:val="18"/>
                <w:lang w:val="en-GB"/>
              </w:rPr>
            </w:pPr>
            <w:r w:rsidRPr="000138C3">
              <w:rPr>
                <w:rFonts w:eastAsia="맑은 고딕"/>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맑은 고딕"/>
                <w:bCs/>
                <w:sz w:val="18"/>
                <w:szCs w:val="18"/>
                <w:lang w:val="en-GB"/>
              </w:rPr>
            </w:pPr>
            <w:r w:rsidRPr="000138C3">
              <w:rPr>
                <w:rFonts w:eastAsia="맑은 고딕"/>
                <w:bCs/>
                <w:sz w:val="18"/>
                <w:szCs w:val="18"/>
                <w:lang w:val="en-GB"/>
              </w:rPr>
              <w:t xml:space="preserve">Information related to panel </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delay</w:t>
            </w:r>
          </w:p>
          <w:p w14:paraId="59DE011F" w14:textId="77777777" w:rsidR="000138C3" w:rsidRPr="000138C3" w:rsidRDefault="000138C3" w:rsidP="00316230">
            <w:pPr>
              <w:numPr>
                <w:ilvl w:val="1"/>
                <w:numId w:val="21"/>
              </w:numPr>
              <w:snapToGrid w:val="0"/>
              <w:rPr>
                <w:rFonts w:eastAsia="맑은 고딕"/>
                <w:bCs/>
                <w:sz w:val="18"/>
                <w:szCs w:val="18"/>
                <w:lang w:val="en-GB"/>
              </w:rPr>
            </w:pPr>
            <w:r w:rsidRPr="000138C3">
              <w:rPr>
                <w:rFonts w:eastAsia="맑은 고딕"/>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맑은 고딕"/>
                <w:bCs/>
                <w:sz w:val="18"/>
                <w:szCs w:val="18"/>
                <w:lang w:val="en-GB"/>
              </w:rPr>
            </w:pPr>
            <w:r w:rsidRPr="000138C3">
              <w:rPr>
                <w:rFonts w:eastAsia="맑은 고딕" w:hint="eastAsia"/>
                <w:bCs/>
                <w:sz w:val="18"/>
                <w:szCs w:val="18"/>
                <w:lang w:val="en-GB"/>
              </w:rPr>
              <w:t>UE report</w:t>
            </w:r>
            <w:r w:rsidRPr="000138C3">
              <w:rPr>
                <w:rFonts w:eastAsia="맑은 고딕"/>
                <w:bCs/>
                <w:sz w:val="18"/>
                <w:szCs w:val="18"/>
                <w:lang w:val="en-GB"/>
              </w:rPr>
              <w:t>ing</w:t>
            </w:r>
            <w:r w:rsidRPr="000138C3">
              <w:rPr>
                <w:rFonts w:eastAsia="맑은 고딕" w:hint="eastAsia"/>
                <w:bCs/>
                <w:sz w:val="18"/>
                <w:szCs w:val="18"/>
                <w:lang w:val="en-GB"/>
              </w:rPr>
              <w:t xml:space="preserve"> information related to</w:t>
            </w:r>
            <w:r w:rsidRPr="000138C3">
              <w:rPr>
                <w:rFonts w:eastAsia="맑은 고딕"/>
                <w:bCs/>
                <w:sz w:val="18"/>
                <w:szCs w:val="18"/>
                <w:lang w:val="en-GB"/>
              </w:rPr>
              <w:t xml:space="preserve"> minimal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맑은 고딕"/>
                <w:bCs/>
                <w:sz w:val="18"/>
                <w:szCs w:val="18"/>
                <w:lang w:val="en-GB"/>
              </w:rPr>
            </w:pPr>
            <w:r w:rsidRPr="000138C3">
              <w:rPr>
                <w:rFonts w:eastAsia="맑은 고딕"/>
                <w:bCs/>
                <w:sz w:val="18"/>
                <w:szCs w:val="18"/>
                <w:lang w:val="en-GB"/>
              </w:rPr>
              <w:lastRenderedPageBreak/>
              <w:t>UE reporting of panel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맑은 고딕"/>
                <w:bCs/>
                <w:sz w:val="18"/>
                <w:szCs w:val="18"/>
                <w:lang w:val="en-GB"/>
              </w:rPr>
            </w:pPr>
            <w:r w:rsidRPr="000138C3">
              <w:rPr>
                <w:rFonts w:eastAsia="맑은 고딕" w:hint="eastAsia"/>
                <w:bCs/>
                <w:sz w:val="18"/>
                <w:szCs w:val="18"/>
                <w:lang w:val="en-GB"/>
              </w:rPr>
              <w:t xml:space="preserve">FFS: </w:t>
            </w:r>
            <w:r w:rsidRPr="000138C3">
              <w:rPr>
                <w:rFonts w:eastAsia="맑은 고딕"/>
                <w:bCs/>
                <w:sz w:val="18"/>
                <w:szCs w:val="18"/>
                <w:lang w:val="en-GB"/>
              </w:rPr>
              <w:t>details of this information (e.g. minimal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맑은 고딕"/>
                <w:bCs/>
                <w:sz w:val="18"/>
                <w:szCs w:val="18"/>
                <w:lang w:val="en-GB"/>
              </w:rPr>
            </w:pPr>
            <w:r w:rsidRPr="000138C3">
              <w:rPr>
                <w:rFonts w:eastAsia="맑은 고딕"/>
                <w:bCs/>
                <w:sz w:val="18"/>
                <w:szCs w:val="18"/>
                <w:lang w:val="en-GB"/>
              </w:rPr>
              <w:t>UE-reported information in MPE report (if supported) is used to indicate the minimal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맑은 고딕"/>
                <w:bCs/>
                <w:sz w:val="18"/>
                <w:szCs w:val="18"/>
                <w:lang w:val="en-GB"/>
              </w:rPr>
            </w:pPr>
            <w:r w:rsidRPr="000138C3">
              <w:rPr>
                <w:rFonts w:eastAsia="맑은 고딕"/>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맑은 고딕"/>
                <w:bCs/>
                <w:sz w:val="18"/>
                <w:szCs w:val="18"/>
                <w:lang w:val="en-GB"/>
              </w:rPr>
            </w:pPr>
            <w:r w:rsidRPr="000138C3">
              <w:rPr>
                <w:rFonts w:eastAsia="맑은 고딕"/>
                <w:bCs/>
                <w:sz w:val="18"/>
                <w:szCs w:val="18"/>
                <w:lang w:val="en-GB"/>
              </w:rPr>
              <w:t>Note</w:t>
            </w:r>
            <w:r w:rsidRPr="000138C3">
              <w:rPr>
                <w:rFonts w:eastAsia="맑은 고딕" w:hint="eastAsia"/>
                <w:bCs/>
                <w:sz w:val="18"/>
                <w:szCs w:val="18"/>
                <w:lang w:val="en-GB"/>
              </w:rPr>
              <w:t xml:space="preserve">: This will depend on </w:t>
            </w:r>
            <w:r w:rsidRPr="000138C3">
              <w:rPr>
                <w:rFonts w:eastAsia="맑은 고딕"/>
                <w:bCs/>
                <w:sz w:val="18"/>
                <w:szCs w:val="18"/>
                <w:lang w:val="en-GB"/>
              </w:rPr>
              <w:t xml:space="preserve">the final outcome of </w:t>
            </w:r>
            <w:r w:rsidRPr="000138C3">
              <w:rPr>
                <w:rFonts w:eastAsia="맑은 고딕" w:hint="eastAsia"/>
                <w:bCs/>
                <w:sz w:val="18"/>
                <w:szCs w:val="18"/>
                <w:lang w:val="en-GB"/>
              </w:rPr>
              <w:t xml:space="preserve">whether </w:t>
            </w:r>
            <w:r w:rsidRPr="000138C3">
              <w:rPr>
                <w:rFonts w:eastAsia="맑은 고딕"/>
                <w:sz w:val="18"/>
                <w:szCs w:val="18"/>
                <w:lang w:val="en-GB"/>
              </w:rPr>
              <w:t xml:space="preserve">specification support for </w:t>
            </w:r>
            <w:r w:rsidRPr="000138C3">
              <w:rPr>
                <w:rFonts w:eastAsia="맑은 고딕" w:hint="eastAsia"/>
                <w:sz w:val="18"/>
                <w:szCs w:val="18"/>
                <w:lang w:val="en-GB"/>
              </w:rPr>
              <w:t xml:space="preserve">UE-initiated panel </w:t>
            </w:r>
            <w:r w:rsidRPr="000138C3">
              <w:rPr>
                <w:rFonts w:eastAsia="맑은 고딕"/>
                <w:bCs/>
                <w:sz w:val="18"/>
                <w:szCs w:val="18"/>
                <w:lang w:val="en-GB"/>
              </w:rPr>
              <w:t>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is agreed </w:t>
            </w:r>
          </w:p>
          <w:p w14:paraId="79BC0A32" w14:textId="3B2657C7" w:rsidR="000138C3" w:rsidRDefault="00CD7F57" w:rsidP="00CD7F57">
            <w:pPr>
              <w:snapToGrid w:val="0"/>
              <w:rPr>
                <w:ins w:id="161" w:author="Eko Onggosanusi" w:date="2021-08-21T00:35:00Z"/>
                <w:rFonts w:eastAsia="맑은 고딕"/>
                <w:sz w:val="18"/>
                <w:szCs w:val="18"/>
                <w:lang w:val="en-GB"/>
              </w:rPr>
            </w:pPr>
            <w:ins w:id="162" w:author="Eko Onggosanusi" w:date="2021-08-21T00:34:00Z">
              <w:r>
                <w:rPr>
                  <w:rFonts w:eastAsia="맑은 고딕"/>
                  <w:sz w:val="18"/>
                  <w:szCs w:val="18"/>
                  <w:lang w:val="en-GB"/>
                </w:rPr>
                <w:t>[Mod: Thanks for your understanding</w:t>
              </w:r>
            </w:ins>
            <w:ins w:id="163" w:author="Eko Onggosanusi" w:date="2021-08-21T00:37:00Z">
              <w:r>
                <w:rPr>
                  <w:rFonts w:eastAsia="맑은 고딕"/>
                  <w:sz w:val="18"/>
                  <w:szCs w:val="18"/>
                  <w:lang w:val="en-GB"/>
                </w:rPr>
                <w:t xml:space="preserve"> and willingness to compromise</w:t>
              </w:r>
            </w:ins>
            <w:ins w:id="164" w:author="Eko Onggosanusi" w:date="2021-08-21T00:34:00Z">
              <w:r>
                <w:rPr>
                  <w:rFonts w:eastAsia="맑은 고딕"/>
                  <w:sz w:val="18"/>
                  <w:szCs w:val="18"/>
                  <w:lang w:val="en-GB"/>
                </w:rPr>
                <w:t>. The intention was indeed Opt1-3</w:t>
              </w:r>
            </w:ins>
            <w:ins w:id="165" w:author="Eko Onggosanusi" w:date="2021-08-21T00:35:00Z">
              <w:r>
                <w:rPr>
                  <w:rFonts w:eastAsia="맑은 고딕"/>
                  <w:sz w:val="18"/>
                  <w:szCs w:val="18"/>
                  <w:lang w:val="en-GB"/>
                </w:rPr>
                <w:t xml:space="preserve"> (UE reporting of panel info is possible, but performed without any additional enhancement such as panel </w:t>
              </w:r>
            </w:ins>
            <w:ins w:id="166" w:author="Eko Onggosanusi" w:date="2021-08-21T00:36:00Z">
              <w:r>
                <w:rPr>
                  <w:rFonts w:eastAsia="맑은 고딕"/>
                  <w:sz w:val="18"/>
                  <w:szCs w:val="18"/>
                  <w:lang w:val="en-GB"/>
                </w:rPr>
                <w:t>ID or association</w:t>
              </w:r>
            </w:ins>
            <w:ins w:id="167" w:author="Eko Onggosanusi" w:date="2021-08-21T00:35:00Z">
              <w:r>
                <w:rPr>
                  <w:rFonts w:eastAsia="맑은 고딕"/>
                  <w:sz w:val="18"/>
                  <w:szCs w:val="18"/>
                  <w:lang w:val="en-GB"/>
                </w:rPr>
                <w:t>)</w:t>
              </w:r>
            </w:ins>
            <w:ins w:id="168" w:author="Eko Onggosanusi" w:date="2021-08-21T00:34:00Z">
              <w:r>
                <w:rPr>
                  <w:rFonts w:eastAsia="맑은 고딕"/>
                  <w:sz w:val="18"/>
                  <w:szCs w:val="18"/>
                  <w:lang w:val="en-GB"/>
                </w:rPr>
                <w:t xml:space="preserve">. I </w:t>
              </w:r>
            </w:ins>
            <w:ins w:id="169" w:author="Eko Onggosanusi" w:date="2021-08-21T00:35:00Z">
              <w:r>
                <w:rPr>
                  <w:rFonts w:eastAsia="맑은 고딕"/>
                  <w:sz w:val="18"/>
                  <w:szCs w:val="18"/>
                  <w:lang w:val="en-GB"/>
                </w:rPr>
                <w:t xml:space="preserve">revised the text and clarified it. Plese feel free to suggest revision to capture the intention of Opt1-3 better] </w:t>
              </w:r>
            </w:ins>
          </w:p>
          <w:p w14:paraId="43F5DDA7" w14:textId="6FB7D039" w:rsidR="00CD7F57" w:rsidRPr="000138C3" w:rsidRDefault="00CD7F57" w:rsidP="00CD7F57">
            <w:pPr>
              <w:snapToGrid w:val="0"/>
              <w:rPr>
                <w:rFonts w:eastAsia="맑은 고딕"/>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70"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71" w:author="Eko Onggosanusi" w:date="2021-08-21T00:35:00Z"/>
                <w:sz w:val="18"/>
                <w:szCs w:val="18"/>
                <w:lang w:eastAsia="zh-CN"/>
              </w:rPr>
            </w:pPr>
            <w:ins w:id="172" w:author="Eko Onggosanusi" w:date="2021-08-21T00:35:00Z">
              <w:r>
                <w:rPr>
                  <w:sz w:val="18"/>
                  <w:szCs w:val="18"/>
                  <w:lang w:eastAsia="zh-CN"/>
                </w:rPr>
                <w:t>[Mod: Please check my comment to LG</w:t>
              </w:r>
            </w:ins>
            <w:ins w:id="173" w:author="Eko Onggosanusi" w:date="2021-08-21T00:36:00Z">
              <w:r>
                <w:rPr>
                  <w:sz w:val="18"/>
                  <w:szCs w:val="18"/>
                  <w:lang w:eastAsia="zh-CN"/>
                </w:rPr>
                <w:t xml:space="preserve"> and Ericsson’s comment</w:t>
              </w:r>
            </w:ins>
            <w:ins w:id="174"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맑은 고딕"/>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75"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ins w:id="176" w:author="Eko Onggosanusi" w:date="2021-08-21T00:36:00Z"/>
                <w:sz w:val="18"/>
                <w:szCs w:val="18"/>
                <w:lang w:eastAsia="zh-CN"/>
              </w:rPr>
            </w:pPr>
            <w:ins w:id="177"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맑은 고딕"/>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78"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79" w:author="Eko Onggosanusi" w:date="2021-08-21T00:36:00Z"/>
                <w:sz w:val="18"/>
                <w:szCs w:val="18"/>
                <w:lang w:eastAsia="zh-CN"/>
              </w:rPr>
            </w:pPr>
            <w:ins w:id="180"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맑은 고딕"/>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맑은 고딕"/>
                <w:bCs/>
                <w:color w:val="FF0000"/>
                <w:sz w:val="20"/>
                <w:szCs w:val="20"/>
              </w:rPr>
            </w:pPr>
            <w:r w:rsidRPr="00466280">
              <w:rPr>
                <w:rFonts w:eastAsia="맑은 고딕"/>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맑은 고딕"/>
                <w:bCs/>
                <w:sz w:val="20"/>
                <w:szCs w:val="20"/>
              </w:rPr>
              <w:t>Support c</w:t>
            </w:r>
            <w:r w:rsidRPr="005174AE">
              <w:rPr>
                <w:rFonts w:eastAsia="맑은 고딕"/>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81" w:author="Eko Onggosanusi" w:date="2021-08-21T00:37:00Z"/>
                <w:sz w:val="18"/>
                <w:szCs w:val="18"/>
                <w:lang w:eastAsia="zh-CN"/>
              </w:rPr>
            </w:pPr>
            <w:ins w:id="182"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83"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84" w:author="Eko Onggosanusi" w:date="2021-08-21T00:37:00Z"/>
                <w:sz w:val="18"/>
                <w:szCs w:val="18"/>
                <w:lang w:eastAsia="zh-CN"/>
              </w:rPr>
            </w:pPr>
            <w:ins w:id="185"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86"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87" w:author="Eko Onggosanusi" w:date="2021-08-21T00:37:00Z"/>
                <w:sz w:val="18"/>
                <w:szCs w:val="18"/>
                <w:lang w:eastAsia="zh-CN"/>
              </w:rPr>
            </w:pPr>
            <w:ins w:id="188"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89"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ins w:id="190" w:author="Eko Onggosanusi" w:date="2021-08-21T00:37:00Z"/>
                <w:sz w:val="18"/>
                <w:szCs w:val="18"/>
                <w:lang w:eastAsia="zh-CN"/>
              </w:rPr>
            </w:pPr>
            <w:ins w:id="191"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92"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w:t>
            </w:r>
            <w:r>
              <w:rPr>
                <w:sz w:val="18"/>
                <w:szCs w:val="18"/>
                <w:lang w:eastAsia="zh-CN"/>
              </w:rPr>
              <w:lastRenderedPageBreak/>
              <w:t xml:space="preserve">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ins w:id="193" w:author="Eko Onggosanusi" w:date="2021-08-21T00:37:00Z"/>
                <w:sz w:val="18"/>
                <w:szCs w:val="18"/>
                <w:lang w:eastAsia="zh-CN"/>
              </w:rPr>
            </w:pPr>
            <w:ins w:id="194"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95"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96" w:author="Eko Onggosanusi" w:date="2021-08-21T00:37:00Z"/>
                <w:sz w:val="18"/>
                <w:szCs w:val="18"/>
                <w:lang w:eastAsia="zh-CN"/>
              </w:rPr>
            </w:pPr>
            <w:ins w:id="197"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ins w:id="198" w:author="Eko Onggosanusi" w:date="2021-08-21T00:29:00Z">
              <w:r>
                <w:rPr>
                  <w:sz w:val="20"/>
                  <w:szCs w:val="20"/>
                </w:rPr>
                <w:t xml:space="preserve">additional </w:t>
              </w:r>
            </w:ins>
            <w:r w:rsidRPr="005174AE">
              <w:rPr>
                <w:sz w:val="20"/>
                <w:szCs w:val="20"/>
              </w:rPr>
              <w:t>specification enhancement on UE reporting to facilitate UE-initiated panel activation/selection</w:t>
            </w:r>
            <w:r w:rsidRPr="005174AE">
              <w:rPr>
                <w:rFonts w:eastAsia="맑은 고딕"/>
                <w:bCs/>
                <w:sz w:val="20"/>
                <w:szCs w:val="20"/>
              </w:rPr>
              <w:t xml:space="preserve"> </w:t>
            </w:r>
            <w:ins w:id="199" w:author="Eko Onggosanusi" w:date="2021-08-21T00:29:00Z">
              <w:r>
                <w:rPr>
                  <w:rFonts w:eastAsia="맑은 고딕"/>
                  <w:bCs/>
                  <w:sz w:val="20"/>
                  <w:szCs w:val="20"/>
                </w:rPr>
                <w:t>(i.e. Opt1-3 per RAN1#104-bis-e agreement)</w:t>
              </w:r>
            </w:ins>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맑은 고딕"/>
                <w:bCs/>
                <w:sz w:val="20"/>
                <w:szCs w:val="20"/>
              </w:rPr>
              <w:t xml:space="preserve">Support </w:t>
            </w:r>
            <w:r w:rsidRPr="001B5419">
              <w:rPr>
                <w:rFonts w:eastAsia="맑은 고딕"/>
                <w:bCs/>
                <w:color w:val="FF0000"/>
                <w:sz w:val="20"/>
                <w:szCs w:val="20"/>
              </w:rPr>
              <w:t xml:space="preserve">multiple </w:t>
            </w:r>
            <w:r w:rsidRPr="005174AE">
              <w:rPr>
                <w:rFonts w:eastAsia="맑은 고딕"/>
                <w:bCs/>
                <w:sz w:val="20"/>
                <w:szCs w:val="20"/>
              </w:rPr>
              <w:t>c</w:t>
            </w:r>
            <w:r w:rsidRPr="005174AE">
              <w:rPr>
                <w:rFonts w:eastAsia="맑은 고딕"/>
                <w:bCs/>
                <w:sz w:val="20"/>
                <w:szCs w:val="20"/>
                <w:lang w:val="en-GB"/>
              </w:rPr>
              <w:t>odebook-based SRS resource</w:t>
            </w:r>
            <w:r w:rsidRPr="001B5419">
              <w:rPr>
                <w:rFonts w:eastAsia="맑은 고딕"/>
                <w:bCs/>
                <w:strike/>
                <w:color w:val="FF0000"/>
                <w:sz w:val="20"/>
                <w:szCs w:val="20"/>
                <w:lang w:val="en-GB"/>
              </w:rPr>
              <w:t>s</w:t>
            </w:r>
            <w:r w:rsidRPr="005174AE">
              <w:rPr>
                <w:rFonts w:eastAsia="맑은 고딕"/>
                <w:bCs/>
                <w:sz w:val="20"/>
                <w:szCs w:val="20"/>
                <w:lang w:val="en-GB"/>
              </w:rPr>
              <w:t xml:space="preserve"> </w:t>
            </w:r>
            <w:r w:rsidRPr="001B5419">
              <w:rPr>
                <w:rFonts w:eastAsia="맑은 고딕"/>
                <w:bCs/>
                <w:color w:val="FF0000"/>
                <w:sz w:val="20"/>
                <w:szCs w:val="20"/>
                <w:lang w:val="en-GB"/>
              </w:rPr>
              <w:t>sets</w:t>
            </w:r>
            <w:r>
              <w:rPr>
                <w:rFonts w:eastAsia="맑은 고딕"/>
                <w:bCs/>
                <w:sz w:val="20"/>
                <w:szCs w:val="20"/>
                <w:lang w:val="en-GB"/>
              </w:rPr>
              <w:t xml:space="preserve"> </w:t>
            </w:r>
            <w:r w:rsidRPr="005174AE">
              <w:rPr>
                <w:rFonts w:eastAsia="맑은 고딕"/>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2BDA35E0" w14:textId="7DE10F56"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1C574B">
            <w:pPr>
              <w:snapToGrid w:val="0"/>
              <w:rPr>
                <w:rFonts w:hint="eastAsia"/>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1C574B">
            <w:pPr>
              <w:rPr>
                <w:rFonts w:eastAsia="맑은 고딕"/>
                <w:sz w:val="18"/>
                <w:szCs w:val="18"/>
              </w:rPr>
            </w:pPr>
            <w:r>
              <w:rPr>
                <w:rFonts w:eastAsia="맑은 고딕" w:hint="eastAsia"/>
                <w:sz w:val="18"/>
                <w:szCs w:val="18"/>
              </w:rPr>
              <w:t>O</w:t>
            </w:r>
            <w:r>
              <w:rPr>
                <w:rFonts w:eastAsia="맑은 고딕"/>
                <w:sz w:val="18"/>
                <w:szCs w:val="18"/>
              </w:rPr>
              <w:t>u</w:t>
            </w:r>
            <w:r>
              <w:rPr>
                <w:rFonts w:eastAsia="맑은 고딕" w:hint="eastAsia"/>
                <w:sz w:val="18"/>
                <w:szCs w:val="18"/>
              </w:rPr>
              <w:t xml:space="preserve">r </w:t>
            </w:r>
            <w:r>
              <w:rPr>
                <w:rFonts w:eastAsia="맑은 고딕"/>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1C574B">
            <w:pPr>
              <w:rPr>
                <w:rFonts w:eastAsia="맑은 고딕" w:hint="eastAsia"/>
                <w:sz w:val="18"/>
                <w:szCs w:val="18"/>
              </w:rPr>
            </w:pPr>
          </w:p>
          <w:p w14:paraId="4CA6BA13" w14:textId="22C0ECD2" w:rsidR="00934C9F" w:rsidRPr="00934C9F" w:rsidRDefault="00934C9F" w:rsidP="001C574B">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1C574B">
            <w:pPr>
              <w:rPr>
                <w:sz w:val="18"/>
                <w:szCs w:val="18"/>
                <w:lang w:eastAsia="zh-CN"/>
              </w:rPr>
            </w:pPr>
          </w:p>
          <w:p w14:paraId="51017901" w14:textId="77777777" w:rsidR="00934C9F" w:rsidRPr="00934C9F" w:rsidRDefault="00934C9F" w:rsidP="001C574B">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w:t>
            </w:r>
            <w:ins w:id="200" w:author="Eko Onggosanusi" w:date="2021-08-21T00:29:00Z">
              <w:r w:rsidRPr="00934C9F">
                <w:rPr>
                  <w:rFonts w:eastAsiaTheme="minorEastAsia"/>
                  <w:sz w:val="18"/>
                  <w:szCs w:val="18"/>
                  <w:lang w:eastAsia="zh-CN"/>
                </w:rPr>
                <w:t xml:space="preserve">additional </w:t>
              </w:r>
            </w:ins>
            <w:r w:rsidRPr="00934C9F">
              <w:rPr>
                <w:rFonts w:eastAsiaTheme="minorEastAsia"/>
                <w:sz w:val="18"/>
                <w:szCs w:val="18"/>
                <w:lang w:eastAsia="zh-CN"/>
              </w:rPr>
              <w:t xml:space="preserve">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 xml:space="preserve">reporting to facilitate UE-initiated panel activation/selection </w:t>
            </w:r>
            <w:ins w:id="201" w:author="Eko Onggosanusi" w:date="2021-08-21T00:29:00Z">
              <w:r w:rsidRPr="00934C9F">
                <w:rPr>
                  <w:rFonts w:eastAsiaTheme="minorEastAsia"/>
                  <w:sz w:val="18"/>
                  <w:szCs w:val="18"/>
                  <w:lang w:eastAsia="zh-CN"/>
                </w:rPr>
                <w:t>(i.e. Opt1-3 per RAN1#104-bis-e agreement)</w:t>
              </w:r>
            </w:ins>
          </w:p>
          <w:p w14:paraId="408BFF3E" w14:textId="77777777" w:rsidR="00934C9F" w:rsidRPr="00934C9F" w:rsidRDefault="00934C9F" w:rsidP="001C574B">
            <w:pPr>
              <w:rPr>
                <w:sz w:val="18"/>
                <w:szCs w:val="18"/>
                <w:lang w:eastAsia="zh-CN"/>
              </w:rPr>
            </w:pPr>
          </w:p>
          <w:p w14:paraId="55CBCC3B" w14:textId="77777777" w:rsidR="00934C9F" w:rsidRPr="00934C9F" w:rsidRDefault="00934C9F" w:rsidP="001C574B">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1C574B">
            <w:pPr>
              <w:rPr>
                <w:rFonts w:hint="eastAsia"/>
                <w:sz w:val="18"/>
                <w:szCs w:val="18"/>
                <w:lang w:eastAsia="zh-CN"/>
              </w:rPr>
            </w:pPr>
          </w:p>
          <w:p w14:paraId="29DF2B9C" w14:textId="77777777" w:rsidR="00934C9F" w:rsidRDefault="00934C9F" w:rsidP="001C574B">
            <w:pPr>
              <w:rPr>
                <w:sz w:val="18"/>
                <w:szCs w:val="18"/>
                <w:lang w:eastAsia="zh-CN"/>
              </w:rPr>
            </w:pPr>
            <w:r w:rsidRPr="00934C9F">
              <w:rPr>
                <w:rFonts w:hint="eastAsia"/>
                <w:sz w:val="18"/>
                <w:szCs w:val="18"/>
                <w:lang w:eastAsia="zh-CN"/>
              </w:rPr>
              <w:lastRenderedPageBreak/>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1C574B">
            <w:pPr>
              <w:rPr>
                <w:rFonts w:hint="eastAsia"/>
                <w:sz w:val="18"/>
                <w:szCs w:val="18"/>
                <w:lang w:eastAsia="zh-CN"/>
              </w:rPr>
            </w:pP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바탕"/>
                <w:sz w:val="18"/>
                <w:szCs w:val="20"/>
                <w:lang w:eastAsia="en-US"/>
              </w:rPr>
            </w:pPr>
            <w:r>
              <w:rPr>
                <w:rFonts w:eastAsia="바탕"/>
                <w:b/>
                <w:sz w:val="18"/>
                <w:szCs w:val="20"/>
                <w:lang w:eastAsia="en-US"/>
              </w:rPr>
              <w:t xml:space="preserve">Support: </w:t>
            </w:r>
            <w:r w:rsidRPr="00436238">
              <w:rPr>
                <w:rFonts w:eastAsia="바탕"/>
                <w:sz w:val="18"/>
                <w:szCs w:val="20"/>
                <w:lang w:eastAsia="en-US"/>
              </w:rPr>
              <w:t xml:space="preserve">Qualcomm, </w:t>
            </w:r>
            <w:r>
              <w:rPr>
                <w:rFonts w:eastAsia="바탕"/>
                <w:sz w:val="18"/>
                <w:szCs w:val="20"/>
                <w:lang w:eastAsia="en-US"/>
              </w:rPr>
              <w:t xml:space="preserve">NTT Docomo, Spreadtrum, Lenovo/MotM, OPPO, Xiaomi, vivo, ZTE, CMCC, Sony, </w:t>
            </w:r>
            <w:r w:rsidR="000C1743">
              <w:rPr>
                <w:rFonts w:eastAsia="바탕"/>
                <w:sz w:val="18"/>
                <w:szCs w:val="20"/>
                <w:lang w:eastAsia="en-US"/>
              </w:rPr>
              <w:t>Nokia/NSB, Samsung</w:t>
            </w:r>
          </w:p>
          <w:p w14:paraId="55CA260D" w14:textId="77777777" w:rsidR="00436238" w:rsidRDefault="00436238" w:rsidP="00BD45D2">
            <w:pPr>
              <w:snapToGrid w:val="0"/>
              <w:jc w:val="both"/>
              <w:rPr>
                <w:rFonts w:eastAsia="바탕"/>
                <w:b/>
                <w:sz w:val="18"/>
                <w:szCs w:val="20"/>
                <w:lang w:eastAsia="en-US"/>
              </w:rPr>
            </w:pPr>
          </w:p>
          <w:p w14:paraId="6AC5837E" w14:textId="25B7953F" w:rsidR="00436238" w:rsidRPr="00BE1A78" w:rsidRDefault="00436238" w:rsidP="000C1743">
            <w:pPr>
              <w:snapToGrid w:val="0"/>
              <w:jc w:val="both"/>
              <w:rPr>
                <w:rFonts w:eastAsia="바탕"/>
                <w:b/>
                <w:sz w:val="18"/>
                <w:szCs w:val="20"/>
                <w:lang w:eastAsia="en-US"/>
              </w:rPr>
            </w:pPr>
            <w:r>
              <w:rPr>
                <w:rFonts w:eastAsia="바탕"/>
                <w:b/>
                <w:sz w:val="18"/>
                <w:szCs w:val="20"/>
                <w:lang w:eastAsia="en-US"/>
              </w:rPr>
              <w:t xml:space="preserve">Not support: </w:t>
            </w:r>
            <w:r w:rsidRPr="00436238">
              <w:rPr>
                <w:rFonts w:eastAsia="바탕"/>
                <w:sz w:val="18"/>
                <w:szCs w:val="20"/>
                <w:lang w:eastAsia="en-US"/>
              </w:rPr>
              <w:t>Ericsson,</w:t>
            </w:r>
            <w:r>
              <w:rPr>
                <w:rFonts w:eastAsia="바탕"/>
                <w:sz w:val="18"/>
                <w:szCs w:val="20"/>
                <w:lang w:eastAsia="en-US"/>
              </w:rPr>
              <w:t xml:space="preserve"> Intel, Apple, MTK, CATT, LG, </w:t>
            </w:r>
            <w:r>
              <w:rPr>
                <w:rFonts w:eastAsia="바탕"/>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316230">
      <w:pPr>
        <w:pStyle w:val="a3"/>
        <w:numPr>
          <w:ilvl w:val="0"/>
          <w:numId w:val="8"/>
        </w:numPr>
        <w:snapToGrid w:val="0"/>
        <w:spacing w:after="0" w:line="240" w:lineRule="auto"/>
        <w:jc w:val="both"/>
        <w:rPr>
          <w:ins w:id="202" w:author="Eko Onggosanusi" w:date="2021-08-21T00:39:00Z"/>
          <w:rFonts w:eastAsia="Times New Roman"/>
          <w:sz w:val="20"/>
          <w:szCs w:val="20"/>
        </w:rPr>
      </w:pPr>
      <w:r w:rsidRPr="00E63ECA">
        <w:rPr>
          <w:rFonts w:eastAsia="Times New Roman"/>
          <w:sz w:val="20"/>
          <w:szCs w:val="20"/>
        </w:rPr>
        <w:t xml:space="preserve">N≥1 P-MPR values can be reported </w:t>
      </w:r>
      <w:del w:id="203"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204" w:author="Eko Onggosanusi" w:date="2021-08-21T00:39:00Z">
        <w:r w:rsidR="00C974D6">
          <w:rPr>
            <w:rFonts w:eastAsia="Times New Roman"/>
            <w:sz w:val="20"/>
            <w:szCs w:val="20"/>
          </w:rPr>
          <w:t>M</w:t>
        </w:r>
      </w:ins>
      <w:del w:id="205"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206" w:author="Eko Onggosanusi" w:date="2021-08-21T00:38:00Z">
        <w:r w:rsidR="00AC4925" w:rsidRPr="00E63ECA" w:rsidDel="00C974D6">
          <w:rPr>
            <w:rFonts w:eastAsia="Times New Roman"/>
            <w:sz w:val="20"/>
            <w:szCs w:val="20"/>
          </w:rPr>
          <w:delText>]</w:delText>
        </w:r>
      </w:del>
      <w:ins w:id="207" w:author="Eko Onggosanusi" w:date="2021-08-21T00:44:00Z">
        <w:r w:rsidR="00FC3044">
          <w:rPr>
            <w:rFonts w:eastAsia="Times New Roman"/>
            <w:sz w:val="20"/>
            <w:szCs w:val="20"/>
          </w:rPr>
          <w:t xml:space="preserve"> where M</w:t>
        </w:r>
      </w:ins>
      <w:ins w:id="208" w:author="Eko Onggosanusi" w:date="2021-08-21T00:45:00Z">
        <w:r w:rsidR="00FC3044">
          <w:rPr>
            <w:rFonts w:eastAsia="Times New Roman"/>
            <w:sz w:val="20"/>
            <w:szCs w:val="20"/>
          </w:rPr>
          <w:t>≥</w:t>
        </w:r>
      </w:ins>
      <w:ins w:id="209" w:author="Eko Onggosanusi" w:date="2021-08-21T00:44:00Z">
        <w:r w:rsidR="00FC3044">
          <w:rPr>
            <w:rFonts w:eastAsia="Times New Roman"/>
            <w:sz w:val="20"/>
            <w:szCs w:val="20"/>
          </w:rPr>
          <w:t>N</w:t>
        </w:r>
      </w:ins>
    </w:p>
    <w:p w14:paraId="53AE76FB" w14:textId="4BBC704D"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210"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211" w:author="Eko Onggosanusi" w:date="2021-08-21T00:39:00Z">
              <w:r>
                <w:rPr>
                  <w:sz w:val="18"/>
                  <w:szCs w:val="18"/>
                  <w:lang w:eastAsia="zh-CN"/>
                </w:rPr>
                <w:t xml:space="preserve">[Mod: Added </w:t>
              </w:r>
            </w:ins>
            <w:ins w:id="212" w:author="Eko Onggosanusi" w:date="2021-08-21T00:40:00Z">
              <w:r>
                <w:rPr>
                  <w:sz w:val="18"/>
                  <w:szCs w:val="18"/>
                  <w:lang w:eastAsia="zh-CN"/>
                </w:rPr>
                <w:t>–</w:t>
              </w:r>
            </w:ins>
            <w:ins w:id="213" w:author="Eko Onggosanusi" w:date="2021-08-21T00:39:00Z">
              <w:r>
                <w:rPr>
                  <w:sz w:val="18"/>
                  <w:szCs w:val="18"/>
                  <w:lang w:eastAsia="zh-CN"/>
                </w:rPr>
                <w:t xml:space="preserve"> </w:t>
              </w:r>
            </w:ins>
            <w:ins w:id="214" w:author="Eko Onggosanusi" w:date="2021-08-21T00:40:00Z">
              <w:r>
                <w:rPr>
                  <w:sz w:val="18"/>
                  <w:szCs w:val="18"/>
                  <w:lang w:eastAsia="zh-CN"/>
                </w:rPr>
                <w:t>I agree</w:t>
              </w:r>
            </w:ins>
            <w:ins w:id="215"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216" w:author="Eko Onggosanusi" w:date="2021-08-21T00:40:00Z"/>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217" w:author="Eko Onggosanusi" w:date="2021-08-21T00:42:00Z"/>
                <w:rFonts w:eastAsia="SimSun"/>
                <w:sz w:val="18"/>
                <w:szCs w:val="18"/>
                <w:lang w:eastAsia="zh-CN"/>
              </w:rPr>
            </w:pPr>
            <w:ins w:id="218" w:author="Eko Onggosanusi" w:date="2021-08-21T00:40:00Z">
              <w:r>
                <w:rPr>
                  <w:rFonts w:eastAsia="SimSun"/>
                  <w:sz w:val="18"/>
                  <w:szCs w:val="18"/>
                  <w:lang w:eastAsia="zh-CN"/>
                </w:rPr>
                <w:t xml:space="preserve">[Mod: Please </w:t>
              </w:r>
            </w:ins>
            <w:ins w:id="219" w:author="Eko Onggosanusi" w:date="2021-08-21T00:41:00Z">
              <w:r>
                <w:rPr>
                  <w:rFonts w:eastAsia="SimSun"/>
                  <w:sz w:val="18"/>
                  <w:szCs w:val="18"/>
                  <w:lang w:eastAsia="zh-CN"/>
                </w:rPr>
                <w:t xml:space="preserve">provide a concrete wording/proposal for me to add. It is not clear to me how this is done. Does it mean we introduce a new CSI reporting format with P-MPR + SSBRI/CRI? Via UCI? </w:t>
              </w:r>
            </w:ins>
            <w:ins w:id="220" w:author="Eko Onggosanusi" w:date="2021-08-21T00:42:00Z">
              <w:r>
                <w:rPr>
                  <w:rFonts w:eastAsia="SimSun"/>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SimSun"/>
                <w:sz w:val="18"/>
                <w:szCs w:val="18"/>
                <w:lang w:eastAsia="zh-CN"/>
              </w:rPr>
            </w:pPr>
            <w:ins w:id="221" w:author="Eko Onggosanusi" w:date="2021-08-21T00:41:00Z">
              <w:r>
                <w:rPr>
                  <w:rFonts w:eastAsia="SimSun"/>
                  <w:sz w:val="18"/>
                  <w:szCs w:val="18"/>
                  <w:lang w:eastAsia="zh-CN"/>
                </w:rPr>
                <w:t xml:space="preserve">Note that this proposal assumes reporting via MAC </w:t>
              </w:r>
            </w:ins>
            <w:ins w:id="222" w:author="Eko Onggosanusi" w:date="2021-08-21T00:42:00Z">
              <w:r>
                <w:rPr>
                  <w:rFonts w:eastAsia="SimSun"/>
                  <w:sz w:val="18"/>
                  <w:szCs w:val="18"/>
                  <w:lang w:eastAsia="zh-CN"/>
                </w:rPr>
                <w:t>CE per Rel-16 PHR reporting.]</w:t>
              </w:r>
            </w:ins>
            <w:ins w:id="223" w:author="Eko Onggosanusi" w:date="2021-08-21T00:41:00Z">
              <w:r>
                <w:rPr>
                  <w:rFonts w:eastAsia="SimSun"/>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224"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ins w:id="225"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226" w:author="Eko Onggosanusi" w:date="2021-08-21T00:43:00Z"/>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ins w:id="227" w:author="Eko Onggosanusi" w:date="2021-08-21T00:43:00Z">
              <w:r>
                <w:rPr>
                  <w:rFonts w:eastAsia="SimSun"/>
                  <w:sz w:val="18"/>
                  <w:szCs w:val="18"/>
                  <w:lang w:eastAsia="zh-CN"/>
                </w:rPr>
                <w:t xml:space="preserve">[Mod: </w:t>
              </w:r>
            </w:ins>
            <w:ins w:id="228" w:author="Eko Onggosanusi" w:date="2021-08-21T00:44:00Z">
              <w:r>
                <w:rPr>
                  <w:rFonts w:eastAsia="SimSun"/>
                  <w:sz w:val="18"/>
                  <w:szCs w:val="18"/>
                  <w:lang w:eastAsia="zh-CN"/>
                </w:rPr>
                <w:t>Please see my comment to Qualcomm</w:t>
              </w:r>
            </w:ins>
            <w:ins w:id="229" w:author="Eko Onggosanusi" w:date="2021-08-21T00:43:00Z">
              <w:r>
                <w:rPr>
                  <w:rFonts w:eastAsia="SimSun"/>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230" w:author="Eko Onggosanusi" w:date="2021-08-21T00:43:00Z"/>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ins w:id="231" w:author="Eko Onggosanusi" w:date="2021-08-21T00:43:00Z">
              <w:r>
                <w:rPr>
                  <w:rFonts w:eastAsia="SimSun"/>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232" w:author="Eko Onggosanusi" w:date="2021-08-21T00:44:00Z"/>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ins w:id="233" w:author="Eko Onggosanusi" w:date="2021-08-21T00:44:00Z">
              <w:r>
                <w:rPr>
                  <w:rFonts w:eastAsia="SimSun"/>
                  <w:sz w:val="18"/>
                  <w:szCs w:val="18"/>
                  <w:lang w:eastAsia="zh-CN"/>
                </w:rPr>
                <w:t>[Mod: Done[</w:t>
              </w:r>
            </w:ins>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ins w:id="234" w:author="Eko Onggosanusi" w:date="2021-08-21T00:44:00Z">
              <w:r>
                <w:rPr>
                  <w:rFonts w:eastAsia="SimSun"/>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316230">
            <w:pPr>
              <w:pStyle w:val="a3"/>
              <w:numPr>
                <w:ilvl w:val="0"/>
                <w:numId w:val="8"/>
              </w:numPr>
              <w:snapToGrid w:val="0"/>
              <w:spacing w:after="0" w:line="240" w:lineRule="auto"/>
              <w:jc w:val="both"/>
              <w:rPr>
                <w:ins w:id="235"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236"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237" w:author="Eko Onggosanusi" w:date="2021-08-21T00:39:00Z">
              <w:r w:rsidRPr="00BE2268">
                <w:rPr>
                  <w:rFonts w:eastAsia="Times New Roman"/>
                  <w:sz w:val="20"/>
                  <w:szCs w:val="20"/>
                  <w:highlight w:val="yellow"/>
                </w:rPr>
                <w:t>M</w:t>
              </w:r>
            </w:ins>
            <w:del w:id="238"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39" w:author="Eko Onggosanusi" w:date="2021-08-21T00:38:00Z">
              <w:r w:rsidRPr="00BE2268" w:rsidDel="00C974D6">
                <w:rPr>
                  <w:rFonts w:eastAsia="Times New Roman"/>
                  <w:sz w:val="20"/>
                  <w:szCs w:val="20"/>
                  <w:highlight w:val="yellow"/>
                </w:rPr>
                <w:delText>]</w:delText>
              </w:r>
            </w:del>
            <w:ins w:id="240" w:author="Eko Onggosanusi" w:date="2021-08-21T00:44:00Z">
              <w:r w:rsidRPr="00BE2268">
                <w:rPr>
                  <w:rFonts w:eastAsia="Times New Roman"/>
                  <w:sz w:val="20"/>
                  <w:szCs w:val="20"/>
                  <w:highlight w:val="yellow"/>
                </w:rPr>
                <w:t xml:space="preserve"> where M</w:t>
              </w:r>
            </w:ins>
            <w:ins w:id="241" w:author="Eko Onggosanusi" w:date="2021-08-21T00:45:00Z">
              <w:r w:rsidRPr="00BE2268">
                <w:rPr>
                  <w:rFonts w:eastAsia="Times New Roman"/>
                  <w:sz w:val="20"/>
                  <w:szCs w:val="20"/>
                  <w:highlight w:val="yellow"/>
                </w:rPr>
                <w:t>≥</w:t>
              </w:r>
            </w:ins>
            <w:ins w:id="242" w:author="Eko Onggosanusi" w:date="2021-08-21T00:44:00Z">
              <w:r w:rsidRPr="00BE2268">
                <w:rPr>
                  <w:rFonts w:eastAsia="Times New Roman"/>
                  <w:sz w:val="20"/>
                  <w:szCs w:val="20"/>
                  <w:highlight w:val="yellow"/>
                </w:rPr>
                <w:t>N</w:t>
              </w:r>
            </w:ins>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77777777" w:rsidR="00BE2268" w:rsidRDefault="00BE2268" w:rsidP="003646AA">
            <w:pPr>
              <w:snapToGrid w:val="0"/>
              <w:rPr>
                <w:rFonts w:eastAsia="SimSun"/>
                <w:sz w:val="18"/>
                <w:szCs w:val="18"/>
                <w:lang w:eastAsia="zh-CN"/>
              </w:rPr>
            </w:pP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614DBA13" w:rsidR="00BC0124" w:rsidRDefault="00BC0124" w:rsidP="003646AA">
            <w:pPr>
              <w:snapToGrid w:val="0"/>
              <w:rPr>
                <w:rFonts w:eastAsia="SimSun"/>
                <w:sz w:val="18"/>
                <w:szCs w:val="18"/>
                <w:lang w:eastAsia="zh-CN"/>
              </w:rPr>
            </w:pP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77777777" w:rsidR="00C01A6C" w:rsidRDefault="00C01A6C" w:rsidP="00C01A6C">
            <w:pPr>
              <w:snapToGrid w:val="0"/>
              <w:rPr>
                <w:rFonts w:eastAsia="SimSun"/>
                <w:sz w:val="18"/>
                <w:szCs w:val="18"/>
                <w:lang w:eastAsia="zh-CN"/>
              </w:rPr>
            </w:pP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lastRenderedPageBreak/>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77777777" w:rsidR="001111D0" w:rsidRPr="00984DBB" w:rsidRDefault="001111D0" w:rsidP="001111D0">
            <w:pPr>
              <w:pStyle w:val="0Maintext"/>
              <w:rPr>
                <w:rFonts w:eastAsia="SimSun"/>
                <w:lang w:val="en-US"/>
              </w:rPr>
            </w:pP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2C0A" w14:textId="18C0B845"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1C574B">
            <w:pPr>
              <w:snapToGrid w:val="0"/>
              <w:rPr>
                <w:rFonts w:eastAsia="SimSun" w:hint="eastAsia"/>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9F91C" w14:textId="33515880" w:rsidR="00934C9F" w:rsidRPr="00934C9F" w:rsidRDefault="00934C9F" w:rsidP="00934C9F">
            <w:pPr>
              <w:snapToGrid w:val="0"/>
              <w:rPr>
                <w:rFonts w:eastAsia="SimSun" w:hint="eastAsia"/>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w:t>
            </w:r>
            <w:r>
              <w:rPr>
                <w:rFonts w:eastAsia="SimSun"/>
                <w:sz w:val="18"/>
                <w:szCs w:val="18"/>
                <w:lang w:eastAsia="zh-CN"/>
              </w:rPr>
              <w:t>, Sony</w:t>
            </w:r>
            <w:r>
              <w:rPr>
                <w:rFonts w:eastAsia="SimSun"/>
                <w:sz w:val="18"/>
                <w:szCs w:val="18"/>
                <w:lang w:eastAsia="zh-CN"/>
              </w:rPr>
              <w:t xml:space="preserve">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bookmarkStart w:id="243" w:name="_GoBack"/>
            <w:bookmarkEnd w:id="243"/>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A2EF1" w14:textId="77777777" w:rsidR="00B64BDC" w:rsidRDefault="00B64BDC">
      <w:r>
        <w:separator/>
      </w:r>
    </w:p>
  </w:endnote>
  <w:endnote w:type="continuationSeparator" w:id="0">
    <w:p w14:paraId="3BC28D23" w14:textId="77777777" w:rsidR="00B64BDC" w:rsidRDefault="00B6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370C" w14:textId="77777777" w:rsidR="00B64BDC" w:rsidRDefault="00B64BDC">
      <w:r>
        <w:rPr>
          <w:color w:val="000000"/>
        </w:rPr>
        <w:separator/>
      </w:r>
    </w:p>
  </w:footnote>
  <w:footnote w:type="continuationSeparator" w:id="0">
    <w:p w14:paraId="633C8268" w14:textId="77777777" w:rsidR="00B64BDC" w:rsidRDefault="00B6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15E8"/>
    <w:multiLevelType w:val="hybridMultilevel"/>
    <w:tmpl w:val="6D7A700C"/>
    <w:lvl w:ilvl="0" w:tplc="8716BDF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1A6048E"/>
    <w:multiLevelType w:val="hybridMultilevel"/>
    <w:tmpl w:val="BBC4E07A"/>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DF735D"/>
    <w:multiLevelType w:val="hybridMultilevel"/>
    <w:tmpl w:val="145EDF20"/>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7"/>
  </w:num>
  <w:num w:numId="5">
    <w:abstractNumId w:val="18"/>
  </w:num>
  <w:num w:numId="6">
    <w:abstractNumId w:val="6"/>
  </w:num>
  <w:num w:numId="7">
    <w:abstractNumId w:val="15"/>
  </w:num>
  <w:num w:numId="8">
    <w:abstractNumId w:val="17"/>
  </w:num>
  <w:num w:numId="9">
    <w:abstractNumId w:val="26"/>
  </w:num>
  <w:num w:numId="10">
    <w:abstractNumId w:val="13"/>
  </w:num>
  <w:num w:numId="11">
    <w:abstractNumId w:val="4"/>
  </w:num>
  <w:num w:numId="12">
    <w:abstractNumId w:val="9"/>
  </w:num>
  <w:num w:numId="13">
    <w:abstractNumId w:val="23"/>
  </w:num>
  <w:num w:numId="14">
    <w:abstractNumId w:val="1"/>
  </w:num>
  <w:num w:numId="15">
    <w:abstractNumId w:val="20"/>
  </w:num>
  <w:num w:numId="16">
    <w:abstractNumId w:val="22"/>
  </w:num>
  <w:num w:numId="17">
    <w:abstractNumId w:val="27"/>
  </w:num>
  <w:num w:numId="18">
    <w:abstractNumId w:val="10"/>
  </w:num>
  <w:num w:numId="19">
    <w:abstractNumId w:val="0"/>
  </w:num>
  <w:num w:numId="20">
    <w:abstractNumId w:val="2"/>
  </w:num>
  <w:num w:numId="21">
    <w:abstractNumId w:val="8"/>
  </w:num>
  <w:num w:numId="22">
    <w:abstractNumId w:val="11"/>
  </w:num>
  <w:num w:numId="23">
    <w:abstractNumId w:val="25"/>
  </w:num>
  <w:num w:numId="24">
    <w:abstractNumId w:val="12"/>
  </w:num>
  <w:num w:numId="25">
    <w:abstractNumId w:val="19"/>
  </w:num>
  <w:num w:numId="26">
    <w:abstractNumId w:val="16"/>
  </w:num>
  <w:num w:numId="27">
    <w:abstractNumId w:val="21"/>
  </w:num>
  <w:num w:numId="28">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맑은 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7FD2-2179-4E93-B4C1-AF832BA0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10629</Words>
  <Characters>60586</Characters>
  <Application>Microsoft Office Word</Application>
  <DocSecurity>0</DocSecurity>
  <Lines>504</Lines>
  <Paragraphs>142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Jiwon Kang (LGE)</cp:lastModifiedBy>
  <cp:revision>2</cp:revision>
  <dcterms:created xsi:type="dcterms:W3CDTF">2021-08-23T05:07:00Z</dcterms:created>
  <dcterms:modified xsi:type="dcterms:W3CDTF">2021-08-23T05:07:00Z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