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等线" w:cs="Times New Roman"/>
                <w:sz w:val="20"/>
                <w:szCs w:val="20"/>
                <w:lang w:eastAsia="zh-CN"/>
              </w:rPr>
              <w:t>the associated PDSCH</w:t>
            </w:r>
            <w:r w:rsidRPr="005953EA">
              <w:rPr>
                <w:rFonts w:cs="Times New Roman"/>
                <w:sz w:val="20"/>
                <w:szCs w:val="20"/>
              </w:rPr>
              <w:t xml:space="preserve"> </w:t>
            </w:r>
          </w:p>
          <w:p w14:paraId="04FB7161" w14:textId="680069F9"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del w:id="2" w:author="Eko Onggosanusi" w:date="2021-08-20T23:52:00Z">
              <w:r w:rsidRPr="005953EA" w:rsidDel="006B2004">
                <w:rPr>
                  <w:rFonts w:eastAsia="Times New Roman" w:cs="Times New Roman"/>
                  <w:sz w:val="20"/>
                  <w:szCs w:val="20"/>
                  <w:shd w:val="clear" w:color="auto" w:fill="FFFFFF"/>
                </w:rPr>
                <w:delText>FFS: Any restriction on the SS type other than USS associated with the CORESET(s)</w:delText>
              </w:r>
            </w:del>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61992BD7" w:rsidR="005953EA" w:rsidRPr="005953EA" w:rsidRDefault="00493A2B" w:rsidP="00316230">
            <w:pPr>
              <w:numPr>
                <w:ilvl w:val="0"/>
                <w:numId w:val="12"/>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del w:id="3" w:author="Eko Onggosanusi" w:date="2021-08-20T23:52:00Z">
              <w:r w:rsidR="0019333E" w:rsidRPr="007C3AB4" w:rsidDel="006B2004">
                <w:rPr>
                  <w:rFonts w:eastAsia="Malgun Gothic"/>
                  <w:color w:val="FF0000"/>
                  <w:sz w:val="20"/>
                  <w:szCs w:val="20"/>
                </w:rPr>
                <w:delText>CORESET(s)</w:delText>
              </w:r>
            </w:del>
            <w:ins w:id="4"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w:t>
            </w:r>
            <w:del w:id="5" w:author="Eko Onggosanusi" w:date="2021-08-20T23:52:00Z">
              <w:r w:rsidR="0019333E" w:rsidRPr="007C3AB4" w:rsidDel="006B2004">
                <w:rPr>
                  <w:rFonts w:eastAsia="Malgun Gothic"/>
                  <w:color w:val="FF0000"/>
                  <w:sz w:val="20"/>
                  <w:szCs w:val="20"/>
                </w:rPr>
                <w:delText>CORESET(s)</w:delText>
              </w:r>
            </w:del>
            <w:ins w:id="6" w:author="Eko Onggosanusi" w:date="2021-08-20T23:52:00Z">
              <w:r w:rsidR="006B2004">
                <w:rPr>
                  <w:rFonts w:eastAsia="Malgun Gothic"/>
                  <w:color w:val="FF0000"/>
                  <w:sz w:val="20"/>
                  <w:szCs w:val="20"/>
                </w:rPr>
                <w:t>PDCCH</w:t>
              </w:r>
            </w:ins>
            <w:r w:rsidR="0019333E" w:rsidRPr="007C3AB4">
              <w:rPr>
                <w:rFonts w:eastAsia="Malgun Gothic"/>
                <w:color w:val="FF0000"/>
                <w:sz w:val="20"/>
                <w:szCs w:val="20"/>
              </w:rPr>
              <w:t xml:space="preserve"> is associated with any </w:t>
            </w:r>
            <w:del w:id="7" w:author="Eko Onggosanusi" w:date="2021-08-20T23:54:00Z">
              <w:r w:rsidR="0019333E" w:rsidRPr="007C3AB4" w:rsidDel="006B2004">
                <w:rPr>
                  <w:rFonts w:eastAsia="Malgun Gothic"/>
                  <w:color w:val="FF0000"/>
                  <w:sz w:val="20"/>
                  <w:szCs w:val="20"/>
                </w:rPr>
                <w:delText xml:space="preserve">Type0/0A/1/2 </w:delText>
              </w:r>
            </w:del>
            <w:r w:rsidR="0019333E" w:rsidRPr="007C3AB4">
              <w:rPr>
                <w:rFonts w:eastAsia="Malgun Gothic"/>
                <w:color w:val="FF0000"/>
                <w:sz w:val="20"/>
                <w:szCs w:val="20"/>
              </w:rPr>
              <w:t>CSS set</w:t>
            </w:r>
          </w:p>
          <w:p w14:paraId="43603A56"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091C19F6" w:rsidR="005953EA" w:rsidRPr="00493A2B" w:rsidRDefault="005953EA" w:rsidP="00316230">
            <w:pPr>
              <w:numPr>
                <w:ilvl w:val="0"/>
                <w:numId w:val="12"/>
              </w:numPr>
              <w:snapToGrid w:val="0"/>
              <w:jc w:val="both"/>
              <w:rPr>
                <w:rFonts w:eastAsia="Malgun Gothic" w:cs="Times New Roman"/>
                <w:sz w:val="20"/>
                <w:szCs w:val="20"/>
              </w:rPr>
            </w:pPr>
            <w:del w:id="8" w:author="Eko Onggosanusi" w:date="2021-08-20T23:55:00Z">
              <w:r w:rsidRPr="005953EA" w:rsidDel="006B2004">
                <w:rPr>
                  <w:rFonts w:eastAsia="Malgun Gothic" w:cs="Times New Roman"/>
                  <w:sz w:val="20"/>
                  <w:szCs w:val="20"/>
                </w:rPr>
                <w:lastRenderedPageBreak/>
                <w:delText>This i</w:delText>
              </w:r>
            </w:del>
            <w:ins w:id="9" w:author="Eko Onggosanusi" w:date="2021-08-20T23:57:00Z">
              <w:r w:rsidR="00CC340A">
                <w:rPr>
                  <w:rFonts w:eastAsia="Malgun Gothic" w:cs="Times New Roman"/>
                  <w:sz w:val="20"/>
                  <w:szCs w:val="20"/>
                </w:rPr>
                <w:t>For i</w:t>
              </w:r>
            </w:ins>
            <w:r w:rsidRPr="005953EA">
              <w:rPr>
                <w:rFonts w:eastAsia="Malgun Gothic" w:cs="Times New Roman"/>
                <w:sz w:val="20"/>
                <w:szCs w:val="20"/>
              </w:rPr>
              <w:t>nter-cell beam management</w:t>
            </w:r>
            <w:ins w:id="10" w:author="Eko Onggosanusi" w:date="2021-08-20T23:57:00Z">
              <w:r w:rsidR="00CC340A">
                <w:rPr>
                  <w:rFonts w:eastAsia="Malgun Gothic" w:cs="Times New Roman"/>
                  <w:sz w:val="20"/>
                  <w:szCs w:val="20"/>
                </w:rPr>
                <w:t xml:space="preserve">, </w:t>
              </w:r>
            </w:ins>
            <w:del w:id="11" w:author="Eko Onggosanusi" w:date="2021-08-20T23:58:00Z">
              <w:r w:rsidRPr="005953EA" w:rsidDel="00CC340A">
                <w:rPr>
                  <w:rFonts w:eastAsia="Malgun Gothic" w:cs="Times New Roman"/>
                  <w:sz w:val="20"/>
                  <w:szCs w:val="20"/>
                </w:rPr>
                <w:delText xml:space="preserve"> </w:delText>
              </w:r>
            </w:del>
            <w:ins w:id="12" w:author="Eko Onggosanusi" w:date="2021-08-20T23:59:00Z">
              <w:r w:rsidR="00CC340A">
                <w:rPr>
                  <w:rFonts w:eastAsia="Malgun Gothic" w:cs="Times New Roman"/>
                  <w:sz w:val="20"/>
                  <w:szCs w:val="20"/>
                </w:rPr>
                <w:t>applying</w:t>
              </w:r>
            </w:ins>
            <w:ins w:id="13" w:author="Eko Onggosanusi" w:date="2021-08-20T23:57:00Z">
              <w:r w:rsidR="00CC340A">
                <w:rPr>
                  <w:rFonts w:eastAsia="Malgun Gothic" w:cs="Times New Roman"/>
                  <w:sz w:val="20"/>
                  <w:szCs w:val="20"/>
                </w:rPr>
                <w:t xml:space="preserve"> </w:t>
              </w:r>
            </w:ins>
            <w:del w:id="14" w:author="Eko Onggosanusi" w:date="2021-08-20T23:57:00Z">
              <w:r w:rsidRPr="005953EA" w:rsidDel="00CC340A">
                <w:rPr>
                  <w:rFonts w:eastAsia="Malgun Gothic" w:cs="Times New Roman"/>
                  <w:sz w:val="20"/>
                  <w:szCs w:val="20"/>
                </w:rPr>
                <w:delText xml:space="preserve">does not mandate a UE to </w:delText>
              </w:r>
            </w:del>
            <w:del w:id="15" w:author="Eko Onggosanusi" w:date="2021-08-20T23:56:00Z">
              <w:r w:rsidR="00493A2B" w:rsidRPr="00493A2B" w:rsidDel="006B2004">
                <w:rPr>
                  <w:rFonts w:eastAsia="Malgun Gothic" w:cs="Times New Roman"/>
                  <w:color w:val="FF0000"/>
                  <w:sz w:val="20"/>
                  <w:szCs w:val="20"/>
                </w:rPr>
                <w:delText>maintain</w:delText>
              </w:r>
              <w:r w:rsidRPr="00493A2B" w:rsidDel="006B2004">
                <w:rPr>
                  <w:rFonts w:eastAsia="Malgun Gothic" w:cs="Times New Roman"/>
                  <w:color w:val="FF0000"/>
                  <w:sz w:val="20"/>
                  <w:szCs w:val="20"/>
                </w:rPr>
                <w:delText xml:space="preserve"> </w:delText>
              </w:r>
            </w:del>
            <w:r w:rsidRPr="005953EA">
              <w:rPr>
                <w:rFonts w:eastAsia="Malgun Gothic" w:cs="Times New Roman"/>
                <w:sz w:val="20"/>
                <w:szCs w:val="20"/>
              </w:rPr>
              <w:t>more than one active TCI state / QCL per band</w:t>
            </w:r>
            <w:ins w:id="16" w:author="Eko Onggosanusi" w:date="2021-08-20T23:56:00Z">
              <w:r w:rsidR="006B2004">
                <w:rPr>
                  <w:rFonts w:eastAsia="Malgun Gothic" w:cs="Times New Roman"/>
                  <w:sz w:val="20"/>
                  <w:szCs w:val="20"/>
                </w:rPr>
                <w:t xml:space="preserve"> per BWP in a CC</w:t>
              </w:r>
            </w:ins>
            <w:r w:rsidR="00493A2B">
              <w:rPr>
                <w:rFonts w:eastAsia="Malgun Gothic" w:cs="Times New Roman"/>
                <w:sz w:val="20"/>
                <w:szCs w:val="20"/>
              </w:rPr>
              <w:t xml:space="preserve"> </w:t>
            </w:r>
            <w:r w:rsidR="00493A2B" w:rsidRPr="00493A2B">
              <w:rPr>
                <w:rFonts w:eastAsia="Malgun Gothic" w:cs="Times New Roman"/>
                <w:color w:val="FF0000"/>
                <w:sz w:val="20"/>
                <w:szCs w:val="20"/>
              </w:rPr>
              <w:t xml:space="preserve">for a given </w:t>
            </w:r>
            <w:del w:id="17" w:author="Eko Onggosanusi" w:date="2021-08-20T23:56:00Z">
              <w:r w:rsidR="00493A2B" w:rsidRPr="00493A2B" w:rsidDel="006B2004">
                <w:rPr>
                  <w:rFonts w:eastAsia="Malgun Gothic" w:cs="Times New Roman"/>
                  <w:color w:val="FF0000"/>
                  <w:sz w:val="20"/>
                  <w:szCs w:val="20"/>
                </w:rPr>
                <w:delText>time</w:delText>
              </w:r>
            </w:del>
            <w:ins w:id="18" w:author="Eko Onggosanusi" w:date="2021-08-20T23:56:00Z">
              <w:r w:rsidR="006B2004">
                <w:rPr>
                  <w:rFonts w:eastAsia="Malgun Gothic" w:cs="Times New Roman"/>
                  <w:color w:val="FF0000"/>
                  <w:sz w:val="20"/>
                  <w:szCs w:val="20"/>
                </w:rPr>
                <w:t>[symbol][slot]</w:t>
              </w:r>
            </w:ins>
            <w:ins w:id="19" w:author="Eko Onggosanusi" w:date="2021-08-20T23:57:00Z">
              <w:r w:rsidR="00CC340A">
                <w:rPr>
                  <w:rFonts w:eastAsia="Malgun Gothic" w:cs="Times New Roman"/>
                  <w:color w:val="FF0000"/>
                  <w:sz w:val="20"/>
                  <w:szCs w:val="20"/>
                </w:rPr>
                <w:t xml:space="preserve"> is a UE capability</w:t>
              </w:r>
            </w:ins>
          </w:p>
          <w:p w14:paraId="3908034F" w14:textId="3BF6FA6B" w:rsidR="00493A2B" w:rsidRPr="005953EA" w:rsidRDefault="00CC340A" w:rsidP="00316230">
            <w:pPr>
              <w:numPr>
                <w:ilvl w:val="1"/>
                <w:numId w:val="12"/>
              </w:numPr>
              <w:snapToGrid w:val="0"/>
              <w:jc w:val="both"/>
              <w:rPr>
                <w:rFonts w:eastAsia="Malgun Gothic" w:cs="Times New Roman"/>
                <w:sz w:val="20"/>
                <w:szCs w:val="20"/>
              </w:rPr>
            </w:pPr>
            <w:ins w:id="20" w:author="Eko Onggosanusi" w:date="2021-08-20T23:58:00Z">
              <w:r>
                <w:rPr>
                  <w:rFonts w:eastAsia="Malgun Gothic"/>
                  <w:color w:val="FF0000"/>
                  <w:sz w:val="20"/>
                  <w:szCs w:val="20"/>
                </w:rPr>
                <w:t xml:space="preserve">If UE is capable of </w:t>
              </w:r>
            </w:ins>
            <w:ins w:id="21" w:author="Eko Onggosanusi" w:date="2021-08-21T00:00:00Z">
              <w:r>
                <w:rPr>
                  <w:rFonts w:eastAsia="Malgun Gothic"/>
                  <w:color w:val="FF0000"/>
                  <w:sz w:val="20"/>
                  <w:szCs w:val="20"/>
                </w:rPr>
                <w:t>applying</w:t>
              </w:r>
            </w:ins>
            <w:ins w:id="22"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23" w:author="Eko Onggosanusi" w:date="2021-08-20T23:58:00Z">
              <w:r w:rsidR="00493A2B" w:rsidDel="00CC340A">
                <w:rPr>
                  <w:rFonts w:eastAsia="Malgun Gothic" w:cs="Times New Roman"/>
                  <w:color w:val="FF0000"/>
                  <w:sz w:val="20"/>
                  <w:szCs w:val="20"/>
                </w:rPr>
                <w:delText xml:space="preserve">That is, beam switching across slots </w:delText>
              </w:r>
            </w:del>
            <w:del w:id="24" w:author="Eko Onggosanusi" w:date="2021-08-20T23:50:00Z">
              <w:r w:rsidR="00493A2B" w:rsidDel="003C7CDA">
                <w:rPr>
                  <w:rFonts w:eastAsia="Malgun Gothic" w:cs="Times New Roman"/>
                  <w:color w:val="FF0000"/>
                  <w:sz w:val="20"/>
                  <w:szCs w:val="20"/>
                </w:rPr>
                <w:delText>is</w:delText>
              </w:r>
            </w:del>
            <w:del w:id="25" w:author="Eko Onggosanusi" w:date="2021-08-20T23:58:00Z">
              <w:r w:rsidR="00493A2B" w:rsidDel="00CC340A">
                <w:rPr>
                  <w:rFonts w:eastAsia="Malgun Gothic" w:cs="Times New Roman"/>
                  <w:color w:val="FF0000"/>
                  <w:sz w:val="20"/>
                  <w:szCs w:val="20"/>
                </w:rPr>
                <w:delText xml:space="preserve"> used to receive or transmit along two different beams</w:delText>
              </w:r>
            </w:del>
          </w:p>
          <w:p w14:paraId="35F42B5E" w14:textId="728B75F1" w:rsidR="005953EA" w:rsidRPr="006B2004" w:rsidRDefault="006B2004" w:rsidP="00316230">
            <w:pPr>
              <w:pStyle w:val="a3"/>
              <w:numPr>
                <w:ilvl w:val="1"/>
                <w:numId w:val="12"/>
              </w:numPr>
              <w:snapToGrid w:val="0"/>
              <w:jc w:val="both"/>
              <w:rPr>
                <w:rFonts w:eastAsia="Malgun Gothic"/>
                <w:sz w:val="20"/>
                <w:szCs w:val="20"/>
              </w:rPr>
            </w:pPr>
            <w:ins w:id="26" w:author="Eko Onggosanusi" w:date="2021-08-20T23:55:00Z">
              <w:r>
                <w:rPr>
                  <w:rFonts w:eastAsia="Malgun Gothic"/>
                  <w:color w:val="00B0F0"/>
                  <w:sz w:val="20"/>
                  <w:szCs w:val="20"/>
                </w:rPr>
                <w:t>Note: This does not preclude the possibility for TA update on non-serving cell in absence of common channel on non-serving cell</w:t>
              </w:r>
            </w:ins>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w:t>
            </w:r>
            <w:r w:rsidR="00493A2B">
              <w:rPr>
                <w:rFonts w:eastAsia="等线"/>
                <w:b/>
                <w:color w:val="3333FF"/>
                <w:sz w:val="20"/>
                <w:szCs w:val="18"/>
                <w:lang w:eastAsia="zh-CN"/>
              </w:rPr>
              <w:t xml:space="preserve"> </w:t>
            </w:r>
            <w:r w:rsidRPr="004E0576">
              <w:rPr>
                <w:rFonts w:eastAsia="等线"/>
                <w:b/>
                <w:color w:val="3333FF"/>
                <w:sz w:val="20"/>
                <w:szCs w:val="18"/>
                <w:lang w:eastAsia="zh-CN"/>
              </w:rPr>
              <w:t xml:space="preserve">Share your </w:t>
            </w:r>
            <w:r w:rsidR="00493A2B">
              <w:rPr>
                <w:rFonts w:eastAsia="等线"/>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等线"/>
                <w:sz w:val="18"/>
                <w:szCs w:val="18"/>
                <w:lang w:eastAsia="zh-CN"/>
              </w:rPr>
            </w:pPr>
            <w:r w:rsidRPr="000A0A01">
              <w:rPr>
                <w:rFonts w:eastAsia="等线"/>
                <w:sz w:val="18"/>
                <w:szCs w:val="18"/>
                <w:lang w:eastAsia="zh-CN"/>
              </w:rPr>
              <w:t xml:space="preserve">We are fine with the </w:t>
            </w:r>
            <w:r>
              <w:rPr>
                <w:rFonts w:eastAsia="等线"/>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等线"/>
                <w:sz w:val="18"/>
                <w:szCs w:val="18"/>
                <w:lang w:eastAsia="zh-CN"/>
              </w:rPr>
              <w:t>non-UE-</w:t>
            </w:r>
            <w:r>
              <w:rPr>
                <w:rFonts w:eastAsia="等线"/>
                <w:sz w:val="18"/>
                <w:szCs w:val="18"/>
                <w:lang w:eastAsia="zh-CN"/>
              </w:rPr>
              <w:t xml:space="preserve">dedicated and </w:t>
            </w:r>
            <w:r w:rsidRPr="00ED4430">
              <w:rPr>
                <w:rFonts w:eastAsia="等线"/>
                <w:sz w:val="18"/>
                <w:szCs w:val="18"/>
                <w:lang w:eastAsia="zh-CN"/>
              </w:rPr>
              <w:t>UE-</w:t>
            </w:r>
            <w:r>
              <w:rPr>
                <w:rFonts w:eastAsia="等线"/>
                <w:sz w:val="18"/>
                <w:szCs w:val="18"/>
                <w:lang w:eastAsia="zh-CN"/>
              </w:rPr>
              <w:t>dedicated</w:t>
            </w:r>
            <w:r w:rsidRPr="00ED4430">
              <w:rPr>
                <w:rFonts w:eastAsia="等线"/>
                <w:sz w:val="18"/>
                <w:szCs w:val="18"/>
                <w:lang w:eastAsia="zh-CN"/>
              </w:rPr>
              <w:t xml:space="preserve"> channels</w:t>
            </w:r>
            <w:r>
              <w:rPr>
                <w:rFonts w:eastAsia="等线"/>
                <w:sz w:val="18"/>
                <w:szCs w:val="18"/>
                <w:lang w:eastAsia="zh-CN"/>
              </w:rPr>
              <w:t xml:space="preserve"> at the same time, and we don't prefer to handle separate beam indications on the same CORESET. In summary, we suggest the following specific definition of “</w:t>
            </w:r>
            <w:r w:rsidRPr="007C3AB4">
              <w:rPr>
                <w:rFonts w:eastAsia="等线"/>
                <w:sz w:val="18"/>
                <w:szCs w:val="18"/>
                <w:lang w:eastAsia="zh-CN"/>
              </w:rPr>
              <w:t>non-UE-specific channels</w:t>
            </w:r>
            <w:r>
              <w:rPr>
                <w:rFonts w:eastAsia="等线"/>
                <w:sz w:val="18"/>
                <w:szCs w:val="18"/>
                <w:lang w:eastAsia="zh-CN"/>
              </w:rPr>
              <w:t>”</w:t>
            </w:r>
            <w:r w:rsidRPr="007C3AB4">
              <w:rPr>
                <w:rFonts w:eastAsia="等线" w:hint="eastAsia"/>
                <w:sz w:val="18"/>
                <w:szCs w:val="18"/>
                <w:lang w:eastAsia="zh-CN"/>
              </w:rPr>
              <w:t>:</w:t>
            </w:r>
          </w:p>
          <w:p w14:paraId="7D6DBCFF" w14:textId="77777777" w:rsidR="00C01747" w:rsidRDefault="00C01747" w:rsidP="00C01747">
            <w:pPr>
              <w:snapToGrid w:val="0"/>
              <w:rPr>
                <w:rFonts w:eastAsia="等线"/>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等线"/>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ins w:id="27" w:author="Eko Onggosanusi" w:date="2021-08-21T00:00:00Z">
              <w:r>
                <w:rPr>
                  <w:rFonts w:eastAsia="Yu Mincho"/>
                  <w:bCs/>
                  <w:sz w:val="18"/>
                  <w:szCs w:val="18"/>
                  <w:lang w:eastAsia="ja-JP"/>
                </w:rPr>
                <w:t>[Mod: From the comments, the concern is not about reporting and measurement, but applying a beam. Please check revised version]</w:t>
              </w:r>
            </w:ins>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等线"/>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ins w:id="28" w:author="Eko Onggosanusi" w:date="2021-08-21T00:00:00Z"/>
                <w:rFonts w:eastAsia="Malgun Gothic"/>
                <w:sz w:val="18"/>
                <w:szCs w:val="18"/>
              </w:rPr>
            </w:pPr>
            <w:ins w:id="29" w:author="Eko Onggosanusi" w:date="2021-08-21T00:00:00Z">
              <w:r>
                <w:rPr>
                  <w:rFonts w:eastAsia="Malgun Gothic"/>
                  <w:sz w:val="18"/>
                  <w:szCs w:val="18"/>
                </w:rPr>
                <w:t xml:space="preserve">[Mod: changed </w:t>
              </w:r>
            </w:ins>
            <w:ins w:id="30" w:author="Eko Onggosanusi" w:date="2021-08-21T00:01:00Z">
              <w:r>
                <w:rPr>
                  <w:rFonts w:eastAsia="Malgun Gothic"/>
                  <w:sz w:val="18"/>
                  <w:szCs w:val="18"/>
                </w:rPr>
                <w:t>CORESET to PDCCH</w:t>
              </w:r>
            </w:ins>
            <w:ins w:id="31" w:author="Eko Onggosanusi" w:date="2021-08-21T00:00:00Z">
              <w:r>
                <w:rPr>
                  <w:rFonts w:eastAsia="Malgun Gothic"/>
                  <w:sz w:val="18"/>
                  <w:szCs w:val="18"/>
                </w:rPr>
                <w:t>]</w:t>
              </w:r>
            </w:ins>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ins w:id="32" w:author="Eko Onggosanusi" w:date="2021-08-21T00:01:00Z"/>
                <w:rFonts w:eastAsia="Malgun Gothic"/>
                <w:sz w:val="18"/>
                <w:szCs w:val="18"/>
              </w:rPr>
            </w:pPr>
            <w:ins w:id="33" w:author="Eko Onggosanusi" w:date="2021-08-21T00:01:00Z">
              <w:r>
                <w:rPr>
                  <w:rFonts w:eastAsia="Malgun Gothic"/>
                  <w:sz w:val="18"/>
                  <w:szCs w:val="18"/>
                </w:rPr>
                <w:t xml:space="preserve">[Mod: changed ‘is’ to ‘can be’ in the revised version. Please check] </w:t>
              </w:r>
            </w:ins>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ins w:id="34" w:author="Eko Onggosanusi" w:date="2021-08-21T00:02:00Z"/>
                <w:rFonts w:eastAsia="Malgun Gothic"/>
                <w:sz w:val="20"/>
                <w:szCs w:val="20"/>
              </w:rPr>
            </w:pPr>
            <w:ins w:id="35" w:author="Eko Onggosanusi" w:date="2021-08-21T00:02:00Z">
              <w:r>
                <w:rPr>
                  <w:rFonts w:eastAsia="Malgun Gothic"/>
                  <w:sz w:val="20"/>
                  <w:szCs w:val="20"/>
                </w:rPr>
                <w:t>[Mod: OK, done]</w:t>
              </w:r>
            </w:ins>
          </w:p>
          <w:p w14:paraId="2E702E95" w14:textId="1123C335" w:rsidR="009E1776" w:rsidRDefault="00B37DDF" w:rsidP="009E1776">
            <w:pPr>
              <w:snapToGrid w:val="0"/>
              <w:jc w:val="both"/>
              <w:rPr>
                <w:rFonts w:eastAsia="Malgun Gothic"/>
                <w:sz w:val="20"/>
                <w:szCs w:val="20"/>
              </w:rPr>
            </w:pPr>
            <w:ins w:id="36" w:author="Eko Onggosanusi" w:date="2021-08-21T00:02:00Z">
              <w:r>
                <w:rPr>
                  <w:rFonts w:eastAsia="Malgun Gothic"/>
                  <w:sz w:val="20"/>
                  <w:szCs w:val="20"/>
                </w:rPr>
                <w:t xml:space="preserve"> </w:t>
              </w:r>
            </w:ins>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ins w:id="37" w:author="Eko Onggosanusi" w:date="2021-08-21T00:02:00Z"/>
                <w:rFonts w:eastAsia="Malgun Gothic"/>
                <w:sz w:val="18"/>
                <w:szCs w:val="18"/>
              </w:rPr>
            </w:pPr>
          </w:p>
          <w:p w14:paraId="55FDBD4B" w14:textId="4F954D74" w:rsidR="00B37DDF" w:rsidRDefault="00B37DDF" w:rsidP="00173630">
            <w:pPr>
              <w:snapToGrid w:val="0"/>
              <w:rPr>
                <w:ins w:id="38" w:author="Eko Onggosanusi" w:date="2021-08-21T00:02:00Z"/>
                <w:rFonts w:eastAsia="Malgun Gothic"/>
                <w:sz w:val="18"/>
                <w:szCs w:val="18"/>
              </w:rPr>
            </w:pPr>
            <w:ins w:id="39" w:author="Eko Onggosanusi" w:date="2021-08-21T00:02:00Z">
              <w:r>
                <w:rPr>
                  <w:rFonts w:eastAsia="Malgun Gothic"/>
                  <w:sz w:val="18"/>
                  <w:szCs w:val="18"/>
                </w:rPr>
                <w:t xml:space="preserve">[Mod: Incorporated your inputs except for the M/N. This is a separate issue. It will also exacerbate Apple’s concern. </w:t>
              </w:r>
            </w:ins>
            <w:proofErr w:type="gramStart"/>
            <w:ins w:id="40" w:author="Eko Onggosanusi" w:date="2021-08-21T00:03:00Z">
              <w:r>
                <w:rPr>
                  <w:rFonts w:eastAsia="Malgun Gothic"/>
                  <w:sz w:val="18"/>
                  <w:szCs w:val="18"/>
                </w:rPr>
                <w:t>So</w:t>
              </w:r>
              <w:proofErr w:type="gramEnd"/>
              <w:r>
                <w:rPr>
                  <w:rFonts w:eastAsia="Malgun Gothic"/>
                  <w:sz w:val="18"/>
                  <w:szCs w:val="18"/>
                </w:rPr>
                <w:t xml:space="preserve"> I will not add that bullet in this combo proposal.</w:t>
              </w:r>
            </w:ins>
            <w:ins w:id="41" w:author="Eko Onggosanusi" w:date="2021-08-21T00:02:00Z">
              <w:r>
                <w:rPr>
                  <w:rFonts w:eastAsia="Malgun Gothic"/>
                  <w:sz w:val="18"/>
                  <w:szCs w:val="18"/>
                </w:rPr>
                <w:t>]</w:t>
              </w:r>
            </w:ins>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ins w:id="42" w:author="Eko Onggosanusi" w:date="2021-08-21T00:03:00Z">
              <w:r>
                <w:rPr>
                  <w:rFonts w:eastAsia="Malgun Gothic"/>
                  <w:sz w:val="18"/>
                  <w:szCs w:val="18"/>
                </w:rPr>
                <w:t>[Mod: Done]</w:t>
              </w:r>
            </w:ins>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ins w:id="43" w:author="Eko Onggosanusi" w:date="2021-08-21T00:04:00Z"/>
                <w:rFonts w:eastAsia="Malgun Gothic"/>
                <w:sz w:val="18"/>
                <w:szCs w:val="18"/>
              </w:rPr>
            </w:pPr>
            <w:ins w:id="44" w:author="Eko Onggosanusi" w:date="2021-08-21T00:04:00Z">
              <w:r>
                <w:rPr>
                  <w:rFonts w:eastAsia="Malgun Gothic"/>
                  <w:sz w:val="18"/>
                  <w:szCs w:val="18"/>
                </w:rPr>
                <w:t xml:space="preserve">[Mod: Good suggestion. </w:t>
              </w:r>
              <w:proofErr w:type="gramStart"/>
              <w:r>
                <w:rPr>
                  <w:rFonts w:eastAsia="Malgun Gothic"/>
                  <w:sz w:val="18"/>
                  <w:szCs w:val="18"/>
                </w:rPr>
                <w:t>Done ]</w:t>
              </w:r>
              <w:proofErr w:type="gramEnd"/>
            </w:ins>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ins w:id="45" w:author="Eko Onggosanusi" w:date="2021-08-21T00:03:00Z"/>
                <w:rFonts w:eastAsia="Malgun Gothic"/>
                <w:sz w:val="18"/>
                <w:szCs w:val="18"/>
              </w:rPr>
            </w:pPr>
            <w:ins w:id="46" w:author="Eko Onggosanusi" w:date="2021-08-21T00:03:00Z">
              <w:r>
                <w:rPr>
                  <w:rFonts w:eastAsia="Malgun Gothic"/>
                  <w:sz w:val="18"/>
                  <w:szCs w:val="18"/>
                </w:rPr>
                <w:t>[Mod: Separate issue. One step at a time please]</w:t>
              </w:r>
            </w:ins>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等线"/>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ins w:id="47" w:author="Eko Onggosanusi" w:date="2021-08-21T00:04:00Z">
              <w:r>
                <w:rPr>
                  <w:rFonts w:eastAsia="Malgun Gothic"/>
                  <w:sz w:val="18"/>
                  <w:szCs w:val="18"/>
                </w:rPr>
                <w:t>[Mod: please check latest version. “Type 0/0A/1/2” is removed per Qualcomm’s comment – which seems fine]</w:t>
              </w:r>
            </w:ins>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ins w:id="48" w:author="Eko Onggosanusi" w:date="2021-08-21T00:04:00Z">
              <w:r>
                <w:rPr>
                  <w:rFonts w:eastAsia="Malgun Gothic"/>
                  <w:sz w:val="18"/>
                  <w:szCs w:val="18"/>
                </w:rPr>
                <w:t>[Mod</w:t>
              </w:r>
            </w:ins>
            <w:ins w:id="49" w:author="Eko Onggosanusi" w:date="2021-08-21T00:05:00Z">
              <w:r>
                <w:rPr>
                  <w:rFonts w:eastAsia="Malgun Gothic"/>
                  <w:sz w:val="18"/>
                  <w:szCs w:val="18"/>
                </w:rPr>
                <w:t>: Done]</w:t>
              </w:r>
            </w:ins>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7777777"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50" w:author="Eko Onggosanusi" w:date="2021-08-20T23:52:00Z">
              <w:r w:rsidRPr="007C3AB4" w:rsidDel="006B2004">
                <w:rPr>
                  <w:rFonts w:eastAsia="Malgun Gothic"/>
                  <w:color w:val="FF0000"/>
                  <w:sz w:val="20"/>
                  <w:szCs w:val="20"/>
                </w:rPr>
                <w:delText>CORESET(s)</w:delText>
              </w:r>
            </w:del>
            <w:ins w:id="51"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52" w:author="Eko Onggosanusi" w:date="2021-08-20T23:52:00Z">
              <w:r w:rsidRPr="007C3AB4" w:rsidDel="006B2004">
                <w:rPr>
                  <w:rFonts w:eastAsia="Malgun Gothic"/>
                  <w:color w:val="FF0000"/>
                  <w:sz w:val="20"/>
                  <w:szCs w:val="20"/>
                </w:rPr>
                <w:delText>CORESET(s)</w:delText>
              </w:r>
            </w:del>
            <w:ins w:id="53"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54"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4EF3751A" w14:textId="3F898E8A"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77777777" w:rsidR="0085643F" w:rsidRDefault="0085643F" w:rsidP="0085643F">
            <w:pPr>
              <w:rPr>
                <w:rFonts w:eastAsia="Malgun Gothic"/>
                <w:sz w:val="18"/>
                <w:szCs w:val="18"/>
              </w:rPr>
            </w:pPr>
          </w:p>
          <w:p w14:paraId="058913C5" w14:textId="77777777" w:rsidR="0085643F" w:rsidRPr="00493A2B" w:rsidRDefault="0085643F" w:rsidP="00316230">
            <w:pPr>
              <w:numPr>
                <w:ilvl w:val="0"/>
                <w:numId w:val="12"/>
              </w:numPr>
              <w:snapToGrid w:val="0"/>
              <w:jc w:val="both"/>
              <w:rPr>
                <w:rFonts w:eastAsia="Malgun Gothic"/>
                <w:sz w:val="20"/>
                <w:szCs w:val="20"/>
              </w:rPr>
            </w:pPr>
            <w:del w:id="55" w:author="Eko Onggosanusi" w:date="2021-08-20T23:55:00Z">
              <w:r w:rsidRPr="005953EA" w:rsidDel="006B2004">
                <w:rPr>
                  <w:rFonts w:eastAsia="Malgun Gothic"/>
                  <w:sz w:val="20"/>
                  <w:szCs w:val="20"/>
                </w:rPr>
                <w:delText>This i</w:delText>
              </w:r>
            </w:del>
            <w:ins w:id="56" w:author="Eko Onggosanusi" w:date="2021-08-20T23:57:00Z">
              <w:r>
                <w:rPr>
                  <w:rFonts w:eastAsia="Malgun Gothic"/>
                  <w:sz w:val="20"/>
                  <w:szCs w:val="20"/>
                </w:rPr>
                <w:t>For i</w:t>
              </w:r>
            </w:ins>
            <w:r w:rsidRPr="005953EA">
              <w:rPr>
                <w:rFonts w:eastAsia="Malgun Gothic"/>
                <w:sz w:val="20"/>
                <w:szCs w:val="20"/>
              </w:rPr>
              <w:t>nter-cell beam management</w:t>
            </w:r>
            <w:ins w:id="57" w:author="Eko Onggosanusi" w:date="2021-08-20T23:57:00Z">
              <w:r>
                <w:rPr>
                  <w:rFonts w:eastAsia="Malgun Gothic"/>
                  <w:sz w:val="20"/>
                  <w:szCs w:val="20"/>
                </w:rPr>
                <w:t xml:space="preserve">, </w:t>
              </w:r>
            </w:ins>
            <w:del w:id="58" w:author="Eko Onggosanusi" w:date="2021-08-20T23:58:00Z">
              <w:r w:rsidRPr="005953EA" w:rsidDel="00CC340A">
                <w:rPr>
                  <w:rFonts w:eastAsia="Malgun Gothic"/>
                  <w:sz w:val="20"/>
                  <w:szCs w:val="20"/>
                </w:rPr>
                <w:delText xml:space="preserve"> </w:delText>
              </w:r>
            </w:del>
            <w:ins w:id="59" w:author="Eko Onggosanusi" w:date="2021-08-20T23:59:00Z">
              <w:r>
                <w:rPr>
                  <w:rFonts w:eastAsia="Malgun Gothic"/>
                  <w:sz w:val="20"/>
                  <w:szCs w:val="20"/>
                </w:rPr>
                <w:t>applying</w:t>
              </w:r>
            </w:ins>
            <w:ins w:id="60" w:author="Eko Onggosanusi" w:date="2021-08-20T23:57:00Z">
              <w:r>
                <w:rPr>
                  <w:rFonts w:eastAsia="Malgun Gothic"/>
                  <w:sz w:val="20"/>
                  <w:szCs w:val="20"/>
                </w:rPr>
                <w:t xml:space="preserve"> </w:t>
              </w:r>
            </w:ins>
            <w:del w:id="61" w:author="Eko Onggosanusi" w:date="2021-08-20T23:57:00Z">
              <w:r w:rsidRPr="005953EA" w:rsidDel="00CC340A">
                <w:rPr>
                  <w:rFonts w:eastAsia="Malgun Gothic"/>
                  <w:sz w:val="20"/>
                  <w:szCs w:val="20"/>
                </w:rPr>
                <w:delText xml:space="preserve">does not mandate a UE to </w:delText>
              </w:r>
            </w:del>
            <w:del w:id="62"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63"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64" w:author="Eko Onggosanusi" w:date="2021-08-20T23:56:00Z">
              <w:r w:rsidRPr="00493A2B" w:rsidDel="006B2004">
                <w:rPr>
                  <w:rFonts w:eastAsia="Malgun Gothic"/>
                  <w:color w:val="FF0000"/>
                  <w:sz w:val="20"/>
                  <w:szCs w:val="20"/>
                </w:rPr>
                <w:delText>time</w:delText>
              </w:r>
            </w:del>
            <w:ins w:id="65" w:author="Eko Onggosanusi" w:date="2021-08-20T23:56:00Z">
              <w:r>
                <w:rPr>
                  <w:rFonts w:eastAsia="Malgun Gothic"/>
                  <w:color w:val="FF0000"/>
                  <w:sz w:val="20"/>
                  <w:szCs w:val="20"/>
                </w:rPr>
                <w:t>[symbol][slot]</w:t>
              </w:r>
            </w:ins>
            <w:ins w:id="66" w:author="Eko Onggosanusi" w:date="2021-08-20T23:57:00Z">
              <w:r>
                <w:rPr>
                  <w:rFonts w:eastAsia="Malgun Gothic"/>
                  <w:color w:val="FF0000"/>
                  <w:sz w:val="20"/>
                  <w:szCs w:val="20"/>
                </w:rPr>
                <w:t xml:space="preserve"> is a UE capability</w:t>
              </w:r>
            </w:ins>
          </w:p>
          <w:p w14:paraId="76C8256F" w14:textId="77777777" w:rsidR="0085643F" w:rsidRPr="005953EA" w:rsidRDefault="0085643F" w:rsidP="00316230">
            <w:pPr>
              <w:numPr>
                <w:ilvl w:val="1"/>
                <w:numId w:val="12"/>
              </w:numPr>
              <w:snapToGrid w:val="0"/>
              <w:jc w:val="both"/>
              <w:rPr>
                <w:rFonts w:eastAsia="Malgun Gothic"/>
                <w:sz w:val="20"/>
                <w:szCs w:val="20"/>
              </w:rPr>
            </w:pPr>
            <w:ins w:id="67" w:author="Eko Onggosanusi" w:date="2021-08-20T23:58:00Z">
              <w:r>
                <w:rPr>
                  <w:rFonts w:eastAsia="Malgun Gothic"/>
                  <w:color w:val="FF0000"/>
                  <w:sz w:val="20"/>
                  <w:szCs w:val="20"/>
                </w:rPr>
                <w:t xml:space="preserve">If UE is capable of </w:t>
              </w:r>
            </w:ins>
            <w:ins w:id="68" w:author="Eko Onggosanusi" w:date="2021-08-21T00:00:00Z">
              <w:r>
                <w:rPr>
                  <w:rFonts w:eastAsia="Malgun Gothic"/>
                  <w:color w:val="FF0000"/>
                  <w:sz w:val="20"/>
                  <w:szCs w:val="20"/>
                </w:rPr>
                <w:t>applying</w:t>
              </w:r>
            </w:ins>
            <w:ins w:id="69" w:author="Eko Onggosanusi" w:date="2021-08-20T23:58:00Z">
              <w:r>
                <w:rPr>
                  <w:rFonts w:eastAsia="Malgun Gothic"/>
                  <w:color w:val="FF0000"/>
                  <w:sz w:val="20"/>
                  <w:szCs w:val="20"/>
                </w:rPr>
                <w:t xml:space="preserve"> only one active TCI state/QCL per band for a given time,  MAC-CE based beam switching can be used to transmit or receive along two different beams</w:t>
              </w:r>
            </w:ins>
            <w:del w:id="70" w:author="Eko Onggosanusi" w:date="2021-08-20T23:58:00Z">
              <w:r w:rsidDel="00CC340A">
                <w:rPr>
                  <w:rFonts w:eastAsia="Malgun Gothic"/>
                  <w:color w:val="FF0000"/>
                  <w:sz w:val="20"/>
                  <w:szCs w:val="20"/>
                </w:rPr>
                <w:delText xml:space="preserve">That is, beam switching across slots </w:delText>
              </w:r>
            </w:del>
            <w:del w:id="71" w:author="Eko Onggosanusi" w:date="2021-08-20T23:50:00Z">
              <w:r w:rsidDel="003C7CDA">
                <w:rPr>
                  <w:rFonts w:eastAsia="Malgun Gothic"/>
                  <w:color w:val="FF0000"/>
                  <w:sz w:val="20"/>
                  <w:szCs w:val="20"/>
                </w:rPr>
                <w:delText>is</w:delText>
              </w:r>
            </w:del>
            <w:del w:id="72" w:author="Eko Onggosanusi" w:date="2021-08-20T23:58:00Z">
              <w:r w:rsidDel="00CC340A">
                <w:rPr>
                  <w:rFonts w:eastAsia="Malgun Gothic"/>
                  <w:color w:val="FF0000"/>
                  <w:sz w:val="20"/>
                  <w:szCs w:val="20"/>
                </w:rPr>
                <w:delText xml:space="preserve"> used to receive or transmit along two different beams</w:delText>
              </w:r>
            </w:del>
          </w:p>
          <w:p w14:paraId="7D857FE9" w14:textId="77510E5A" w:rsidR="0085643F" w:rsidRDefault="0085643F" w:rsidP="00316230">
            <w:pPr>
              <w:numPr>
                <w:ilvl w:val="1"/>
                <w:numId w:val="12"/>
              </w:numPr>
              <w:snapToGrid w:val="0"/>
              <w:jc w:val="both"/>
              <w:rPr>
                <w:rFonts w:eastAsia="Malgun Gothic"/>
                <w:sz w:val="18"/>
                <w:szCs w:val="18"/>
              </w:rPr>
            </w:pPr>
            <w:ins w:id="73" w:author="Eko Onggosanusi" w:date="2021-08-20T23:55:00Z">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ins>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77777777" w:rsidR="0057090B" w:rsidRDefault="0057090B"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77777777" w:rsidR="0057090B" w:rsidRDefault="0057090B" w:rsidP="0057090B">
            <w:pPr>
              <w:rPr>
                <w:rFonts w:eastAsia="Malgun Gothic"/>
                <w:sz w:val="18"/>
                <w:szCs w:val="18"/>
              </w:rPr>
            </w:pPr>
          </w:p>
          <w:p w14:paraId="38275E60" w14:textId="291D0281"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4DCAE95B"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77777777" w:rsidR="00147724" w:rsidRDefault="00147724" w:rsidP="0057090B">
            <w:pPr>
              <w:rPr>
                <w:sz w:val="18"/>
                <w:szCs w:val="18"/>
                <w:lang w:eastAsia="zh-CN"/>
              </w:rPr>
            </w:pP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等线"/>
                <w:sz w:val="20"/>
                <w:szCs w:val="20"/>
                <w:lang w:eastAsia="zh-CN"/>
              </w:rPr>
              <w:t>the associated PDSCH</w:t>
            </w:r>
            <w:r w:rsidRPr="005953EA">
              <w:rPr>
                <w:sz w:val="20"/>
                <w:szCs w:val="20"/>
              </w:rPr>
              <w:t xml:space="preserve"> </w:t>
            </w:r>
          </w:p>
          <w:p w14:paraId="6A92E41F" w14:textId="77777777" w:rsidR="00147724" w:rsidRPr="005953EA" w:rsidRDefault="00147724" w:rsidP="00316230">
            <w:pPr>
              <w:pStyle w:val="a3"/>
              <w:numPr>
                <w:ilvl w:val="1"/>
                <w:numId w:val="9"/>
              </w:numPr>
              <w:snapToGrid w:val="0"/>
              <w:spacing w:after="0" w:line="240" w:lineRule="auto"/>
              <w:jc w:val="both"/>
              <w:rPr>
                <w:rFonts w:eastAsia="Malgun Gothic"/>
                <w:sz w:val="20"/>
                <w:szCs w:val="20"/>
              </w:rPr>
            </w:pPr>
            <w:del w:id="74" w:author="Eko Onggosanusi" w:date="2021-08-20T23:52:00Z">
              <w:r w:rsidRPr="005953EA" w:rsidDel="006B2004">
                <w:rPr>
                  <w:rFonts w:eastAsia="Times New Roman"/>
                  <w:sz w:val="20"/>
                  <w:szCs w:val="20"/>
                  <w:shd w:val="clear" w:color="auto" w:fill="FFFFFF"/>
                </w:rPr>
                <w:delText>FFS: Any restriction on the SS type other than USS associated with the CORESET(s)</w:delText>
              </w:r>
            </w:del>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7A4B86F4"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del w:id="75" w:author="Eko Onggosanusi" w:date="2021-08-20T23:52:00Z">
              <w:r w:rsidRPr="007C3AB4" w:rsidDel="006B2004">
                <w:rPr>
                  <w:rFonts w:eastAsia="Malgun Gothic"/>
                  <w:color w:val="FF0000"/>
                  <w:sz w:val="20"/>
                  <w:szCs w:val="20"/>
                </w:rPr>
                <w:delText>CORESET(s)</w:delText>
              </w:r>
            </w:del>
            <w:ins w:id="76" w:author="Eko Onggosanusi" w:date="2021-08-20T23:52:00Z">
              <w:r>
                <w:rPr>
                  <w:rFonts w:eastAsia="Malgun Gothic"/>
                  <w:color w:val="FF0000"/>
                  <w:sz w:val="20"/>
                  <w:szCs w:val="20"/>
                </w:rPr>
                <w:t>PDCCH</w:t>
              </w:r>
            </w:ins>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del w:id="77" w:author="Eko Onggosanusi" w:date="2021-08-20T23:52:00Z">
              <w:r w:rsidRPr="007C3AB4" w:rsidDel="006B2004">
                <w:rPr>
                  <w:rFonts w:eastAsia="Malgun Gothic"/>
                  <w:color w:val="FF0000"/>
                  <w:sz w:val="20"/>
                  <w:szCs w:val="20"/>
                </w:rPr>
                <w:delText>CORESET(s)</w:delText>
              </w:r>
            </w:del>
            <w:ins w:id="78" w:author="Eko Onggosanusi" w:date="2021-08-20T23:52:00Z">
              <w:r>
                <w:rPr>
                  <w:rFonts w:eastAsia="Malgun Gothic"/>
                  <w:color w:val="FF0000"/>
                  <w:sz w:val="20"/>
                  <w:szCs w:val="20"/>
                </w:rPr>
                <w:t>PDCCH</w:t>
              </w:r>
            </w:ins>
            <w:r w:rsidRPr="007C3AB4">
              <w:rPr>
                <w:rFonts w:eastAsia="Malgun Gothic"/>
                <w:color w:val="FF0000"/>
                <w:sz w:val="20"/>
                <w:szCs w:val="20"/>
              </w:rPr>
              <w:t xml:space="preserve"> is associated with any </w:t>
            </w:r>
            <w:del w:id="79" w:author="Eko Onggosanusi" w:date="2021-08-20T23:54:00Z">
              <w:r w:rsidRPr="007C3AB4" w:rsidDel="006B2004">
                <w:rPr>
                  <w:rFonts w:eastAsia="Malgun Gothic"/>
                  <w:color w:val="FF0000"/>
                  <w:sz w:val="20"/>
                  <w:szCs w:val="20"/>
                </w:rPr>
                <w:delText xml:space="preserve">Type0/0A/1/2 </w:delText>
              </w:r>
            </w:del>
            <w:r w:rsidRPr="007C3AB4">
              <w:rPr>
                <w:rFonts w:eastAsia="Malgun Gothic"/>
                <w:color w:val="FF0000"/>
                <w:sz w:val="20"/>
                <w:szCs w:val="20"/>
              </w:rPr>
              <w:t>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77777777" w:rsidR="00147724" w:rsidRPr="00493A2B" w:rsidRDefault="00147724" w:rsidP="00316230">
            <w:pPr>
              <w:numPr>
                <w:ilvl w:val="0"/>
                <w:numId w:val="12"/>
              </w:numPr>
              <w:snapToGrid w:val="0"/>
              <w:jc w:val="both"/>
              <w:rPr>
                <w:rFonts w:eastAsia="Malgun Gothic"/>
                <w:sz w:val="20"/>
                <w:szCs w:val="20"/>
              </w:rPr>
            </w:pPr>
            <w:del w:id="80" w:author="Eko Onggosanusi" w:date="2021-08-20T23:55:00Z">
              <w:r w:rsidRPr="005953EA" w:rsidDel="006B2004">
                <w:rPr>
                  <w:rFonts w:eastAsia="Malgun Gothic"/>
                  <w:sz w:val="20"/>
                  <w:szCs w:val="20"/>
                </w:rPr>
                <w:delText>This i</w:delText>
              </w:r>
            </w:del>
            <w:ins w:id="81" w:author="Eko Onggosanusi" w:date="2021-08-20T23:57:00Z">
              <w:r>
                <w:rPr>
                  <w:rFonts w:eastAsia="Malgun Gothic"/>
                  <w:sz w:val="20"/>
                  <w:szCs w:val="20"/>
                </w:rPr>
                <w:t>For i</w:t>
              </w:r>
            </w:ins>
            <w:r w:rsidRPr="005953EA">
              <w:rPr>
                <w:rFonts w:eastAsia="Malgun Gothic"/>
                <w:sz w:val="20"/>
                <w:szCs w:val="20"/>
              </w:rPr>
              <w:t>nter-cell beam management</w:t>
            </w:r>
            <w:ins w:id="82" w:author="Eko Onggosanusi" w:date="2021-08-20T23:57:00Z">
              <w:r>
                <w:rPr>
                  <w:rFonts w:eastAsia="Malgun Gothic"/>
                  <w:sz w:val="20"/>
                  <w:szCs w:val="20"/>
                </w:rPr>
                <w:t xml:space="preserve">, </w:t>
              </w:r>
            </w:ins>
            <w:del w:id="83" w:author="Eko Onggosanusi" w:date="2021-08-20T23:58:00Z">
              <w:r w:rsidRPr="005953EA" w:rsidDel="00CC340A">
                <w:rPr>
                  <w:rFonts w:eastAsia="Malgun Gothic"/>
                  <w:sz w:val="20"/>
                  <w:szCs w:val="20"/>
                </w:rPr>
                <w:delText xml:space="preserve"> </w:delText>
              </w:r>
            </w:del>
            <w:ins w:id="84" w:author="Eko Onggosanusi" w:date="2021-08-20T23:59:00Z">
              <w:r>
                <w:rPr>
                  <w:rFonts w:eastAsia="Malgun Gothic"/>
                  <w:sz w:val="20"/>
                  <w:szCs w:val="20"/>
                </w:rPr>
                <w:t>applying</w:t>
              </w:r>
            </w:ins>
            <w:ins w:id="85" w:author="Eko Onggosanusi" w:date="2021-08-20T23:57:00Z">
              <w:r>
                <w:rPr>
                  <w:rFonts w:eastAsia="Malgun Gothic"/>
                  <w:sz w:val="20"/>
                  <w:szCs w:val="20"/>
                </w:rPr>
                <w:t xml:space="preserve"> </w:t>
              </w:r>
            </w:ins>
            <w:del w:id="86" w:author="Eko Onggosanusi" w:date="2021-08-20T23:57:00Z">
              <w:r w:rsidRPr="005953EA" w:rsidDel="00CC340A">
                <w:rPr>
                  <w:rFonts w:eastAsia="Malgun Gothic"/>
                  <w:sz w:val="20"/>
                  <w:szCs w:val="20"/>
                </w:rPr>
                <w:delText xml:space="preserve">does not mandate a UE to </w:delText>
              </w:r>
            </w:del>
            <w:del w:id="87"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88" w:author="Eko Onggosanusi" w:date="2021-08-20T23:56:00Z">
              <w:r>
                <w:rPr>
                  <w:rFonts w:eastAsia="Malgun Gothic"/>
                  <w:sz w:val="20"/>
                  <w:szCs w:val="20"/>
                </w:rPr>
                <w:t xml:space="preserve"> per BWP in a CC</w:t>
              </w:r>
            </w:ins>
            <w:r>
              <w:rPr>
                <w:rFonts w:eastAsia="Malgun Gothic"/>
                <w:sz w:val="20"/>
                <w:szCs w:val="20"/>
              </w:rPr>
              <w:t xml:space="preserve"> </w:t>
            </w:r>
            <w:r w:rsidRPr="00493A2B">
              <w:rPr>
                <w:rFonts w:eastAsia="Malgun Gothic"/>
                <w:color w:val="FF0000"/>
                <w:sz w:val="20"/>
                <w:szCs w:val="20"/>
              </w:rPr>
              <w:t xml:space="preserve">for a given </w:t>
            </w:r>
            <w:del w:id="89" w:author="Eko Onggosanusi" w:date="2021-08-20T23:56:00Z">
              <w:r w:rsidRPr="00493A2B" w:rsidDel="006B2004">
                <w:rPr>
                  <w:rFonts w:eastAsia="Malgun Gothic"/>
                  <w:color w:val="FF0000"/>
                  <w:sz w:val="20"/>
                  <w:szCs w:val="20"/>
                </w:rPr>
                <w:delText>time</w:delText>
              </w:r>
            </w:del>
            <w:ins w:id="90" w:author="Eko Onggosanusi" w:date="2021-08-20T23:56:00Z">
              <w:r>
                <w:rPr>
                  <w:rFonts w:eastAsia="Malgun Gothic"/>
                  <w:color w:val="FF0000"/>
                  <w:sz w:val="20"/>
                  <w:szCs w:val="20"/>
                </w:rPr>
                <w:t>[symbol][slot]</w:t>
              </w:r>
            </w:ins>
            <w:ins w:id="91" w:author="Eko Onggosanusi" w:date="2021-08-20T23:57:00Z">
              <w:r>
                <w:rPr>
                  <w:rFonts w:eastAsia="Malgun Gothic"/>
                  <w:color w:val="FF0000"/>
                  <w:sz w:val="20"/>
                  <w:szCs w:val="20"/>
                </w:rPr>
                <w:t xml:space="preserve"> is a UE capability</w:t>
              </w:r>
            </w:ins>
          </w:p>
          <w:p w14:paraId="70B1E6B5" w14:textId="77777777" w:rsidR="00270619" w:rsidRPr="00270619" w:rsidRDefault="00147724" w:rsidP="00316230">
            <w:pPr>
              <w:numPr>
                <w:ilvl w:val="1"/>
                <w:numId w:val="12"/>
              </w:numPr>
              <w:snapToGrid w:val="0"/>
              <w:jc w:val="both"/>
              <w:rPr>
                <w:rFonts w:eastAsia="Malgun Gothic"/>
                <w:strike/>
                <w:sz w:val="20"/>
                <w:szCs w:val="20"/>
                <w:highlight w:val="yellow"/>
              </w:rPr>
            </w:pPr>
            <w:ins w:id="92" w:author="Eko Onggosanusi" w:date="2021-08-20T23:58:00Z">
              <w:r w:rsidRPr="00147724">
                <w:rPr>
                  <w:rFonts w:eastAsia="Malgun Gothic"/>
                  <w:strike/>
                  <w:color w:val="FF0000"/>
                  <w:sz w:val="20"/>
                  <w:szCs w:val="20"/>
                  <w:highlight w:val="yellow"/>
                </w:rPr>
                <w:t xml:space="preserve">If UE is capable of </w:t>
              </w:r>
            </w:ins>
            <w:ins w:id="93" w:author="Eko Onggosanusi" w:date="2021-08-21T00:00:00Z">
              <w:r w:rsidRPr="00147724">
                <w:rPr>
                  <w:rFonts w:eastAsia="Malgun Gothic"/>
                  <w:strike/>
                  <w:color w:val="FF0000"/>
                  <w:sz w:val="20"/>
                  <w:szCs w:val="20"/>
                  <w:highlight w:val="yellow"/>
                </w:rPr>
                <w:t>applying</w:t>
              </w:r>
            </w:ins>
            <w:ins w:id="94" w:author="Eko Onggosanusi" w:date="2021-08-20T23:58:00Z">
              <w:r w:rsidRPr="00147724">
                <w:rPr>
                  <w:rFonts w:eastAsia="Malgun Gothic"/>
                  <w:strike/>
                  <w:color w:val="FF0000"/>
                  <w:sz w:val="20"/>
                  <w:szCs w:val="20"/>
                  <w:highlight w:val="yellow"/>
                </w:rPr>
                <w:t xml:space="preserve"> only one active TCI state/QCL per band for a given time,  MAC-CE based beam switching can be used to transmit or receive along two different beams</w:t>
              </w:r>
            </w:ins>
            <w:del w:id="95" w:author="Eko Onggosanusi" w:date="2021-08-20T23:58:00Z">
              <w:r w:rsidRPr="00147724" w:rsidDel="00CC340A">
                <w:rPr>
                  <w:rFonts w:eastAsia="Malgun Gothic"/>
                  <w:strike/>
                  <w:color w:val="FF0000"/>
                  <w:sz w:val="20"/>
                  <w:szCs w:val="20"/>
                  <w:highlight w:val="yellow"/>
                </w:rPr>
                <w:delText xml:space="preserve">That is, beam switching across slots </w:delText>
              </w:r>
            </w:del>
            <w:del w:id="96" w:author="Eko Onggosanusi" w:date="2021-08-20T23:50:00Z">
              <w:r w:rsidRPr="00147724" w:rsidDel="003C7CDA">
                <w:rPr>
                  <w:rFonts w:eastAsia="Malgun Gothic"/>
                  <w:strike/>
                  <w:color w:val="FF0000"/>
                  <w:sz w:val="20"/>
                  <w:szCs w:val="20"/>
                  <w:highlight w:val="yellow"/>
                </w:rPr>
                <w:delText>is</w:delText>
              </w:r>
            </w:del>
            <w:del w:id="97" w:author="Eko Onggosanusi" w:date="2021-08-20T23:58:00Z">
              <w:r w:rsidRPr="00147724" w:rsidDel="00CC340A">
                <w:rPr>
                  <w:rFonts w:eastAsia="Malgun Gothic"/>
                  <w:strike/>
                  <w:color w:val="FF0000"/>
                  <w:sz w:val="20"/>
                  <w:szCs w:val="20"/>
                  <w:highlight w:val="yellow"/>
                </w:rPr>
                <w:delText xml:space="preserve"> used to receive or transmit along two different beams</w:delText>
              </w:r>
            </w:del>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ins w:id="98" w:author="Eko Onggosanusi" w:date="2021-08-20T23:55:00Z">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ins>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5761E33B" w14:textId="09956764"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55B1" w14:textId="14D5B899" w:rsidR="00B053A2" w:rsidRPr="00890CA4" w:rsidRDefault="00890CA4" w:rsidP="0041025E">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2D2A6CB6" w14:textId="03CFF243" w:rsidR="003E63C5" w:rsidRPr="00200024"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7777777" w:rsidR="00C01A6C" w:rsidRPr="00493A2B" w:rsidRDefault="00C01A6C" w:rsidP="00316230">
            <w:pPr>
              <w:numPr>
                <w:ilvl w:val="0"/>
                <w:numId w:val="12"/>
              </w:numPr>
              <w:snapToGrid w:val="0"/>
              <w:jc w:val="both"/>
              <w:rPr>
                <w:rFonts w:eastAsia="Malgun Gothic"/>
                <w:sz w:val="20"/>
                <w:szCs w:val="20"/>
              </w:rPr>
            </w:pPr>
            <w:del w:id="99" w:author="Eko Onggosanusi" w:date="2021-08-20T23:55:00Z">
              <w:r w:rsidRPr="005953EA" w:rsidDel="006B2004">
                <w:rPr>
                  <w:rFonts w:eastAsia="Malgun Gothic"/>
                  <w:sz w:val="20"/>
                  <w:szCs w:val="20"/>
                </w:rPr>
                <w:delText>This i</w:delText>
              </w:r>
            </w:del>
            <w:ins w:id="100" w:author="Eko Onggosanusi" w:date="2021-08-20T23:57:00Z">
              <w:r>
                <w:rPr>
                  <w:rFonts w:eastAsia="Malgun Gothic"/>
                  <w:sz w:val="20"/>
                  <w:szCs w:val="20"/>
                </w:rPr>
                <w:t>For i</w:t>
              </w:r>
            </w:ins>
            <w:r w:rsidRPr="005953EA">
              <w:rPr>
                <w:rFonts w:eastAsia="Malgun Gothic"/>
                <w:sz w:val="20"/>
                <w:szCs w:val="20"/>
              </w:rPr>
              <w:t>nter-cell beam management</w:t>
            </w:r>
            <w:ins w:id="101" w:author="Eko Onggosanusi" w:date="2021-08-20T23:57:00Z">
              <w:r>
                <w:rPr>
                  <w:rFonts w:eastAsia="Malgun Gothic"/>
                  <w:sz w:val="20"/>
                  <w:szCs w:val="20"/>
                </w:rPr>
                <w:t xml:space="preserve">, </w:t>
              </w:r>
            </w:ins>
            <w:del w:id="102" w:author="Eko Onggosanusi" w:date="2021-08-20T23:58:00Z">
              <w:r w:rsidRPr="005953EA" w:rsidDel="00CC340A">
                <w:rPr>
                  <w:rFonts w:eastAsia="Malgun Gothic"/>
                  <w:sz w:val="20"/>
                  <w:szCs w:val="20"/>
                </w:rPr>
                <w:delText xml:space="preserve"> </w:delText>
              </w:r>
            </w:del>
            <w:ins w:id="103" w:author="Eko Onggosanusi" w:date="2021-08-20T23:59:00Z">
              <w:del w:id="104" w:author="Yushu Zhang" w:date="2021-08-23T09:27:00Z">
                <w:r w:rsidDel="00E871F6">
                  <w:rPr>
                    <w:rFonts w:eastAsia="Malgun Gothic"/>
                    <w:sz w:val="20"/>
                    <w:szCs w:val="20"/>
                  </w:rPr>
                  <w:delText>applying</w:delText>
                </w:r>
              </w:del>
            </w:ins>
            <w:ins w:id="105" w:author="Yushu Zhang" w:date="2021-08-23T09:30:00Z">
              <w:r>
                <w:rPr>
                  <w:rFonts w:eastAsia="Malgun Gothic"/>
                  <w:sz w:val="20"/>
                  <w:szCs w:val="20"/>
                  <w:lang w:eastAsia="zh-CN"/>
                </w:rPr>
                <w:t>s</w:t>
              </w:r>
            </w:ins>
            <w:ins w:id="106" w:author="Yushu Zhang" w:date="2021-08-23T09:27:00Z">
              <w:r>
                <w:rPr>
                  <w:rFonts w:eastAsia="Malgun Gothic" w:hint="eastAsia"/>
                  <w:sz w:val="20"/>
                  <w:szCs w:val="20"/>
                  <w:lang w:eastAsia="zh-CN"/>
                </w:rPr>
                <w:t>u</w:t>
              </w:r>
              <w:r>
                <w:rPr>
                  <w:rFonts w:eastAsia="Malgun Gothic"/>
                  <w:sz w:val="20"/>
                  <w:szCs w:val="20"/>
                </w:rPr>
                <w:t>pport</w:t>
              </w:r>
            </w:ins>
            <w:ins w:id="107" w:author="Eko Onggosanusi" w:date="2021-08-20T23:57:00Z">
              <w:r>
                <w:rPr>
                  <w:rFonts w:eastAsia="Malgun Gothic"/>
                  <w:sz w:val="20"/>
                  <w:szCs w:val="20"/>
                </w:rPr>
                <w:t xml:space="preserve"> </w:t>
              </w:r>
            </w:ins>
            <w:del w:id="108" w:author="Eko Onggosanusi" w:date="2021-08-20T23:57:00Z">
              <w:r w:rsidRPr="005953EA" w:rsidDel="00CC340A">
                <w:rPr>
                  <w:rFonts w:eastAsia="Malgun Gothic"/>
                  <w:sz w:val="20"/>
                  <w:szCs w:val="20"/>
                </w:rPr>
                <w:delText xml:space="preserve">does not mandate a UE to </w:delText>
              </w:r>
            </w:del>
            <w:del w:id="109" w:author="Eko Onggosanusi" w:date="2021-08-20T23:56:00Z">
              <w:r w:rsidRPr="00493A2B" w:rsidDel="006B2004">
                <w:rPr>
                  <w:rFonts w:eastAsia="Malgun Gothic"/>
                  <w:color w:val="FF0000"/>
                  <w:sz w:val="20"/>
                  <w:szCs w:val="20"/>
                </w:rPr>
                <w:delText xml:space="preserve">maintain </w:delText>
              </w:r>
            </w:del>
            <w:r w:rsidRPr="005953EA">
              <w:rPr>
                <w:rFonts w:eastAsia="Malgun Gothic"/>
                <w:sz w:val="20"/>
                <w:szCs w:val="20"/>
              </w:rPr>
              <w:t>more than one active TCI state / QCL per band</w:t>
            </w:r>
            <w:ins w:id="110" w:author="Eko Onggosanusi" w:date="2021-08-20T23:56:00Z">
              <w:r>
                <w:rPr>
                  <w:rFonts w:eastAsia="Malgun Gothic"/>
                  <w:sz w:val="20"/>
                  <w:szCs w:val="20"/>
                </w:rPr>
                <w:t xml:space="preserve"> </w:t>
              </w:r>
              <w:del w:id="111" w:author="Yushu Zhang" w:date="2021-08-23T09:27:00Z">
                <w:r w:rsidDel="00E871F6">
                  <w:rPr>
                    <w:rFonts w:eastAsia="Malgun Gothic"/>
                    <w:sz w:val="20"/>
                    <w:szCs w:val="20"/>
                  </w:rPr>
                  <w:delText>per BWP in a CC</w:delText>
                </w:r>
              </w:del>
            </w:ins>
            <w:del w:id="112" w:author="Yushu Zhang" w:date="2021-08-23T09:27:00Z">
              <w:r w:rsidDel="00E871F6">
                <w:rPr>
                  <w:rFonts w:eastAsia="Malgun Gothic"/>
                  <w:sz w:val="20"/>
                  <w:szCs w:val="20"/>
                </w:rPr>
                <w:delText xml:space="preserve"> </w:delText>
              </w:r>
              <w:r w:rsidRPr="00493A2B" w:rsidDel="00E871F6">
                <w:rPr>
                  <w:rFonts w:eastAsia="Malgun Gothic"/>
                  <w:color w:val="FF0000"/>
                  <w:sz w:val="20"/>
                  <w:szCs w:val="20"/>
                </w:rPr>
                <w:delText>for a given time</w:delText>
              </w:r>
            </w:del>
            <w:ins w:id="113" w:author="Eko Onggosanusi" w:date="2021-08-20T23:56:00Z">
              <w:del w:id="114" w:author="Yushu Zhang" w:date="2021-08-23T09:27:00Z">
                <w:r w:rsidDel="00E871F6">
                  <w:rPr>
                    <w:rFonts w:eastAsia="Malgun Gothic"/>
                    <w:color w:val="FF0000"/>
                    <w:sz w:val="20"/>
                    <w:szCs w:val="20"/>
                  </w:rPr>
                  <w:delText>[symbol][slot]</w:delText>
                </w:r>
              </w:del>
            </w:ins>
            <w:ins w:id="115" w:author="Eko Onggosanusi" w:date="2021-08-20T23:57:00Z">
              <w:del w:id="116" w:author="Yushu Zhang" w:date="2021-08-23T09:27:00Z">
                <w:r w:rsidDel="00E871F6">
                  <w:rPr>
                    <w:rFonts w:eastAsia="Malgun Gothic"/>
                    <w:color w:val="FF0000"/>
                    <w:sz w:val="20"/>
                    <w:szCs w:val="20"/>
                  </w:rPr>
                  <w:delText xml:space="preserve"> </w:delText>
                </w:r>
              </w:del>
              <w:r>
                <w:rPr>
                  <w:rFonts w:eastAsia="Malgun Gothic"/>
                  <w:color w:val="FF0000"/>
                  <w:sz w:val="20"/>
                  <w:szCs w:val="20"/>
                </w:rPr>
                <w:t>is a UE capability</w:t>
              </w:r>
            </w:ins>
          </w:p>
          <w:p w14:paraId="6701F495" w14:textId="77777777" w:rsidR="00C01A6C" w:rsidRPr="00E871F6" w:rsidRDefault="00C01A6C" w:rsidP="00316230">
            <w:pPr>
              <w:numPr>
                <w:ilvl w:val="1"/>
                <w:numId w:val="12"/>
              </w:numPr>
              <w:snapToGrid w:val="0"/>
              <w:jc w:val="both"/>
              <w:rPr>
                <w:rFonts w:eastAsia="Malgun Gothic"/>
                <w:sz w:val="20"/>
                <w:szCs w:val="20"/>
              </w:rPr>
            </w:pPr>
            <w:ins w:id="117" w:author="Yushu Zhang" w:date="2021-08-23T09:28:00Z">
              <w:r>
                <w:rPr>
                  <w:rFonts w:eastAsia="Malgun Gothic"/>
                  <w:color w:val="FF0000"/>
                  <w:sz w:val="20"/>
                  <w:szCs w:val="20"/>
                  <w:lang w:eastAsia="zh-CN"/>
                </w:rPr>
                <w:t xml:space="preserve">Note: </w:t>
              </w:r>
            </w:ins>
            <w:ins w:id="118" w:author="Eko Onggosanusi" w:date="2021-08-20T23:58:00Z">
              <w:r>
                <w:rPr>
                  <w:rFonts w:eastAsia="Malgun Gothic" w:hint="eastAsia"/>
                  <w:color w:val="FF0000"/>
                  <w:sz w:val="20"/>
                  <w:szCs w:val="20"/>
                  <w:lang w:eastAsia="zh-CN"/>
                </w:rPr>
                <w:t>I</w:t>
              </w:r>
              <w:r>
                <w:rPr>
                  <w:rFonts w:eastAsia="Malgun Gothic"/>
                  <w:color w:val="FF0000"/>
                  <w:sz w:val="20"/>
                  <w:szCs w:val="20"/>
                </w:rPr>
                <w:t xml:space="preserve">f UE is </w:t>
              </w:r>
              <w:del w:id="119" w:author="Yushu Zhang" w:date="2021-08-23T09:27:00Z">
                <w:r w:rsidDel="00E871F6">
                  <w:rPr>
                    <w:rFonts w:eastAsia="Malgun Gothic"/>
                    <w:color w:val="FF0000"/>
                    <w:sz w:val="20"/>
                    <w:szCs w:val="20"/>
                  </w:rPr>
                  <w:delText xml:space="preserve">capable of </w:delText>
                </w:r>
              </w:del>
            </w:ins>
            <w:ins w:id="120" w:author="Eko Onggosanusi" w:date="2021-08-21T00:00:00Z">
              <w:del w:id="121" w:author="Yushu Zhang" w:date="2021-08-23T09:27:00Z">
                <w:r w:rsidDel="00E871F6">
                  <w:rPr>
                    <w:rFonts w:eastAsia="Malgun Gothic"/>
                    <w:color w:val="FF0000"/>
                    <w:sz w:val="20"/>
                    <w:szCs w:val="20"/>
                  </w:rPr>
                  <w:delText>applying</w:delText>
                </w:r>
              </w:del>
            </w:ins>
            <w:ins w:id="122" w:author="Eko Onggosanusi" w:date="2021-08-20T23:58:00Z">
              <w:del w:id="123" w:author="Yushu Zhang" w:date="2021-08-23T09:27:00Z">
                <w:r w:rsidDel="00E871F6">
                  <w:rPr>
                    <w:rFonts w:eastAsia="Malgun Gothic"/>
                    <w:color w:val="FF0000"/>
                    <w:sz w:val="20"/>
                    <w:szCs w:val="20"/>
                  </w:rPr>
                  <w:delText xml:space="preserve"> only one active TCI state/QCL per band for a given time</w:delText>
                </w:r>
              </w:del>
            </w:ins>
            <w:ins w:id="124" w:author="Yushu Zhang" w:date="2021-08-23T09:27:00Z">
              <w:r>
                <w:rPr>
                  <w:rFonts w:eastAsia="Malgun Gothic"/>
                  <w:color w:val="FF0000"/>
                  <w:sz w:val="20"/>
                  <w:szCs w:val="20"/>
                </w:rPr>
                <w:t>not capable to support this capability</w:t>
              </w:r>
            </w:ins>
            <w:ins w:id="125" w:author="Eko Onggosanusi" w:date="2021-08-20T23:58:00Z">
              <w:r>
                <w:rPr>
                  <w:rFonts w:eastAsia="Malgun Gothic"/>
                  <w:color w:val="FF0000"/>
                  <w:sz w:val="20"/>
                  <w:szCs w:val="20"/>
                </w:rPr>
                <w:t>,  MAC-CE based beam switching can be used to transmit or receive along two different beams</w:t>
              </w:r>
            </w:ins>
            <w:del w:id="126" w:author="Eko Onggosanusi" w:date="2021-08-20T23:58:00Z">
              <w:r w:rsidDel="00CC340A">
                <w:rPr>
                  <w:rFonts w:eastAsia="Malgun Gothic"/>
                  <w:color w:val="FF0000"/>
                  <w:sz w:val="20"/>
                  <w:szCs w:val="20"/>
                </w:rPr>
                <w:delText xml:space="preserve">That is, beam switching across slots </w:delText>
              </w:r>
            </w:del>
            <w:del w:id="127" w:author="Eko Onggosanusi" w:date="2021-08-20T23:50:00Z">
              <w:r w:rsidDel="003C7CDA">
                <w:rPr>
                  <w:rFonts w:eastAsia="Malgun Gothic"/>
                  <w:color w:val="FF0000"/>
                  <w:sz w:val="20"/>
                  <w:szCs w:val="20"/>
                </w:rPr>
                <w:delText>is</w:delText>
              </w:r>
            </w:del>
            <w:del w:id="128" w:author="Eko Onggosanusi" w:date="2021-08-20T23:58:00Z">
              <w:r w:rsidDel="00CC340A">
                <w:rPr>
                  <w:rFonts w:eastAsia="Malgun Gothic"/>
                  <w:color w:val="FF0000"/>
                  <w:sz w:val="20"/>
                  <w:szCs w:val="20"/>
                </w:rPr>
                <w:delText xml:space="preserve"> used to receive or transmit along two different beams</w:delText>
              </w:r>
            </w:del>
          </w:p>
          <w:p w14:paraId="5110EF1D" w14:textId="77777777" w:rsidR="00C01A6C" w:rsidRPr="00E871F6" w:rsidRDefault="00C01A6C" w:rsidP="00316230">
            <w:pPr>
              <w:numPr>
                <w:ilvl w:val="1"/>
                <w:numId w:val="12"/>
              </w:numPr>
              <w:snapToGrid w:val="0"/>
              <w:jc w:val="both"/>
              <w:rPr>
                <w:rFonts w:eastAsia="Malgun Gothic"/>
                <w:sz w:val="20"/>
                <w:szCs w:val="20"/>
              </w:rPr>
            </w:pPr>
            <w:ins w:id="129" w:author="Eko Onggosanusi" w:date="2021-08-20T23:55:00Z">
              <w:r w:rsidRPr="00E871F6">
                <w:rPr>
                  <w:rFonts w:eastAsia="Malgun Gothic"/>
                  <w:color w:val="00B0F0"/>
                  <w:sz w:val="20"/>
                  <w:szCs w:val="20"/>
                </w:rPr>
                <w:t>Note: This does not preclude the possibility for TA update on non-serving cell in absence of common channel on non-serving cell</w:t>
              </w:r>
            </w:ins>
          </w:p>
          <w:p w14:paraId="477B8BBB" w14:textId="77777777" w:rsidR="00C01A6C" w:rsidRDefault="00C01A6C"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77777777" w:rsidR="001111D0" w:rsidRDefault="001111D0" w:rsidP="001111D0">
            <w:pPr>
              <w:rPr>
                <w:rFonts w:eastAsia="PMingLiU"/>
                <w:sz w:val="18"/>
                <w:szCs w:val="18"/>
                <w:lang w:eastAsia="zh-TW"/>
              </w:rPr>
            </w:pPr>
          </w:p>
          <w:p w14:paraId="7DAF6633" w14:textId="77777777" w:rsidR="001111D0" w:rsidRDefault="001111D0" w:rsidP="001111D0">
            <w:pPr>
              <w:rPr>
                <w:rFonts w:eastAsia="Malgun Gothic"/>
                <w:sz w:val="18"/>
                <w:szCs w:val="18"/>
              </w:rPr>
            </w:pPr>
            <w:proofErr w:type="gramStart"/>
            <w:r>
              <w:rPr>
                <w:rFonts w:eastAsia="Malgun Gothic"/>
                <w:sz w:val="18"/>
                <w:szCs w:val="18"/>
              </w:rPr>
              <w:t>Oerall,  we</w:t>
            </w:r>
            <w:proofErr w:type="gramEnd"/>
            <w:r>
              <w:rPr>
                <w:rFonts w:eastAsia="Malgun Gothic"/>
                <w:sz w:val="18"/>
                <w:szCs w:val="18"/>
              </w:rPr>
              <w:t xml:space="preserve"> prefer no restriction for non-dedicated channel in both intra-beam and inter-beam management.  We do have concern on CORESET#0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w:t>
            </w:r>
            <w:r>
              <w:rPr>
                <w:rFonts w:eastAsia="Malgun Gothic"/>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77777777"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del w:id="130" w:author="Cao, Jeffrey" w:date="2021-08-23T10:27:00Z">
              <w:r w:rsidRPr="005953EA" w:rsidDel="00670E64">
                <w:rPr>
                  <w:rFonts w:eastAsia="Malgun Gothic"/>
                  <w:color w:val="FF0000"/>
                  <w:sz w:val="20"/>
                  <w:szCs w:val="20"/>
                </w:rPr>
                <w:delText>DL</w:delText>
              </w:r>
              <w:r w:rsidRPr="005953EA" w:rsidDel="00670E64">
                <w:rPr>
                  <w:rFonts w:eastAsia="Malgun Gothic"/>
                  <w:sz w:val="20"/>
                  <w:szCs w:val="20"/>
                </w:rPr>
                <w:delText xml:space="preserve"> </w:delText>
              </w:r>
            </w:del>
            <w:r w:rsidRPr="005953EA">
              <w:rPr>
                <w:rFonts w:eastAsia="Malgun Gothic"/>
                <w:sz w:val="20"/>
                <w:szCs w:val="20"/>
              </w:rPr>
              <w:t xml:space="preserve">channels and </w:t>
            </w:r>
            <w:del w:id="131" w:author="Cao, Jeffrey" w:date="2021-08-23T10:27:00Z">
              <w:r w:rsidRPr="005953EA" w:rsidDel="00670E64">
                <w:rPr>
                  <w:rFonts w:eastAsia="Malgun Gothic"/>
                  <w:color w:val="FF0000"/>
                  <w:sz w:val="20"/>
                  <w:szCs w:val="20"/>
                </w:rPr>
                <w:delText>DL</w:delText>
              </w:r>
              <w:r w:rsidRPr="005953EA" w:rsidDel="00670E64">
                <w:rPr>
                  <w:rFonts w:eastAsia="Malgun Gothic"/>
                  <w:sz w:val="20"/>
                  <w:szCs w:val="20"/>
                </w:rPr>
                <w:delText xml:space="preserve"> </w:delText>
              </w:r>
            </w:del>
            <w:r w:rsidRPr="005953EA">
              <w:rPr>
                <w:rFonts w:eastAsia="Malgun Gothic"/>
                <w:sz w:val="20"/>
                <w:szCs w:val="20"/>
              </w:rPr>
              <w:t>signals, SSB associated with a physical cell ID different from that of the serving cell is used as an indirect QCL reference for DL TCI (in case of separate DL/UL TCI) or joint TCI</w:t>
            </w:r>
            <w:ins w:id="132" w:author="Cao, Jeffrey" w:date="2021-08-23T10:30:00Z">
              <w:r>
                <w:rPr>
                  <w:rFonts w:eastAsia="Malgun Gothic"/>
                  <w:sz w:val="20"/>
                  <w:szCs w:val="20"/>
                </w:rPr>
                <w:t>,</w:t>
              </w:r>
            </w:ins>
            <w:ins w:id="133" w:author="Cao, Jeffrey" w:date="2021-08-23T10:29:00Z">
              <w:r>
                <w:rPr>
                  <w:rFonts w:eastAsia="Malgun Gothic"/>
                  <w:sz w:val="20"/>
                  <w:szCs w:val="20"/>
                </w:rPr>
                <w:t xml:space="preserve"> or an indirect/direct QCL reference for UL TCI (in case of separate DL/UL TCI)</w:t>
              </w:r>
            </w:ins>
          </w:p>
          <w:p w14:paraId="4B37FAE6" w14:textId="77777777" w:rsidR="00041508" w:rsidRDefault="00041508" w:rsidP="00041508">
            <w:pPr>
              <w:rPr>
                <w:sz w:val="18"/>
                <w:szCs w:val="18"/>
                <w:lang w:eastAsia="zh-CN"/>
              </w:rPr>
            </w:pPr>
          </w:p>
          <w:p w14:paraId="2CE4008C" w14:textId="3DA1281D" w:rsidR="00041508" w:rsidRDefault="00041508" w:rsidP="00041508">
            <w:pPr>
              <w:rPr>
                <w:rFonts w:eastAsia="PMingLiU"/>
                <w:sz w:val="18"/>
                <w:szCs w:val="18"/>
                <w:lang w:eastAsia="zh-TW"/>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rFonts w:hint="eastAsia"/>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77777777"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7FA437F8" w14:textId="2C57AE04" w:rsidR="00DF28E1" w:rsidRDefault="00DF28E1" w:rsidP="00041508">
            <w:pPr>
              <w:rPr>
                <w:rFonts w:hint="eastAsia"/>
                <w:sz w:val="18"/>
                <w:szCs w:val="18"/>
                <w:lang w:eastAsia="zh-CN"/>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bookmarkStart w:id="134" w:name="_GoBack"/>
            <w:bookmarkEnd w:id="134"/>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 xml:space="preserve">Intel, MTK, NTT Docomo, </w:t>
            </w:r>
            <w:proofErr w:type="spellStart"/>
            <w:r w:rsidR="006615EB">
              <w:rPr>
                <w:rFonts w:eastAsia="Batang"/>
                <w:sz w:val="18"/>
                <w:szCs w:val="20"/>
                <w:lang w:eastAsia="en-US"/>
              </w:rPr>
              <w:t>Spreadtrum</w:t>
            </w:r>
            <w:proofErr w:type="spellEnd"/>
            <w:r w:rsidR="006615EB">
              <w:rPr>
                <w:rFonts w:eastAsia="Batang"/>
                <w:sz w:val="18"/>
                <w:szCs w:val="20"/>
                <w:lang w:eastAsia="en-US"/>
              </w:rPr>
              <w:t>,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等线"/>
                <w:sz w:val="18"/>
                <w:szCs w:val="18"/>
                <w:lang w:eastAsia="zh-CN"/>
              </w:rPr>
            </w:pPr>
            <w:r w:rsidRPr="006615EB">
              <w:rPr>
                <w:rFonts w:eastAsia="等线"/>
                <w:b/>
                <w:sz w:val="18"/>
                <w:szCs w:val="18"/>
                <w:lang w:eastAsia="zh-CN"/>
              </w:rPr>
              <w:t>The BAT is determined by the scheduled carrier, and offset if added based on the relation between the SCS of PDCCH and the scheduled channel</w:t>
            </w:r>
            <w:r w:rsidR="005235A8">
              <w:rPr>
                <w:rFonts w:eastAsia="等线"/>
                <w:b/>
                <w:sz w:val="18"/>
                <w:szCs w:val="18"/>
                <w:lang w:eastAsia="zh-CN"/>
              </w:rPr>
              <w:t xml:space="preserve"> (</w:t>
            </w:r>
            <w:r w:rsidR="005235A8" w:rsidRPr="000A1B88">
              <w:rPr>
                <w:rFonts w:eastAsia="等线"/>
                <w:b/>
                <w:sz w:val="18"/>
                <w:szCs w:val="18"/>
                <w:highlight w:val="yellow"/>
                <w:lang w:eastAsia="zh-CN"/>
              </w:rPr>
              <w:t>existing</w:t>
            </w:r>
            <w:r w:rsidR="005235A8">
              <w:rPr>
                <w:rFonts w:eastAsia="等线"/>
                <w:b/>
                <w:sz w:val="18"/>
                <w:szCs w:val="18"/>
                <w:lang w:eastAsia="zh-CN"/>
              </w:rPr>
              <w:t>)</w:t>
            </w:r>
            <w:r>
              <w:rPr>
                <w:rFonts w:eastAsia="等线"/>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0F6FB2">
      <w:pPr>
        <w:snapToGrid w:val="0"/>
        <w:rPr>
          <w:color w:val="000000"/>
          <w:sz w:val="20"/>
          <w:szCs w:val="20"/>
          <w:lang w:val="en-GB"/>
        </w:rPr>
      </w:pPr>
      <w:r w:rsidRPr="004F4914">
        <w:rPr>
          <w:b/>
          <w:sz w:val="20"/>
          <w:u w:val="single"/>
        </w:rPr>
        <w:lastRenderedPageBreak/>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6F49F0E8" w14:textId="77777777" w:rsidR="000F6FB2" w:rsidRDefault="000F6FB2" w:rsidP="00316230">
      <w:pPr>
        <w:pStyle w:val="a3"/>
        <w:numPr>
          <w:ilvl w:val="0"/>
          <w:numId w:val="22"/>
        </w:numPr>
        <w:snapToGrid w:val="0"/>
        <w:spacing w:after="0" w:line="240" w:lineRule="auto"/>
        <w:rPr>
          <w:ins w:id="135" w:author="Eko Onggosanusi" w:date="2021-08-21T00:07:00Z"/>
          <w:rFonts w:eastAsia="等线"/>
          <w:color w:val="FF0000"/>
          <w:sz w:val="20"/>
          <w:szCs w:val="20"/>
          <w:lang w:eastAsia="zh-CN"/>
        </w:rPr>
      </w:pPr>
      <w:ins w:id="136" w:author="Eko Onggosanusi" w:date="2021-08-21T00:07:00Z">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ins>
    </w:p>
    <w:p w14:paraId="02ABD9E3" w14:textId="406F3FA5" w:rsidR="000F6FB2" w:rsidRDefault="000F6FB2" w:rsidP="00316230">
      <w:pPr>
        <w:pStyle w:val="a3"/>
        <w:numPr>
          <w:ilvl w:val="0"/>
          <w:numId w:val="22"/>
        </w:numPr>
        <w:snapToGrid w:val="0"/>
        <w:spacing w:after="0" w:line="240" w:lineRule="auto"/>
        <w:rPr>
          <w:ins w:id="137" w:author="Eko Onggosanusi" w:date="2021-08-21T00:09:00Z"/>
          <w:rFonts w:eastAsia="等线"/>
          <w:color w:val="FF0000"/>
          <w:sz w:val="20"/>
          <w:szCs w:val="20"/>
          <w:lang w:eastAsia="zh-CN"/>
        </w:rPr>
      </w:pPr>
      <w:ins w:id="138" w:author="Eko Onggosanusi" w:date="2021-08-21T00:07:00Z">
        <w:r w:rsidRPr="00802011">
          <w:rPr>
            <w:rFonts w:eastAsia="等线"/>
            <w:color w:val="FF0000"/>
            <w:sz w:val="20"/>
            <w:szCs w:val="20"/>
            <w:lang w:eastAsia="zh-CN"/>
          </w:rPr>
          <w:t>For common TCI</w:t>
        </w:r>
        <w:r>
          <w:rPr>
            <w:rFonts w:eastAsia="等线" w:hint="eastAsia"/>
            <w:color w:val="FF0000"/>
            <w:sz w:val="20"/>
            <w:szCs w:val="20"/>
            <w:lang w:eastAsia="zh-CN"/>
          </w:rPr>
          <w:t xml:space="preserve"> stat</w:t>
        </w:r>
        <w:r w:rsidRPr="00802011">
          <w:rPr>
            <w:rFonts w:eastAsia="等线" w:hint="eastAsia"/>
            <w:color w:val="FF0000"/>
            <w:sz w:val="20"/>
            <w:szCs w:val="20"/>
            <w:lang w:eastAsia="zh-CN"/>
          </w:rPr>
          <w:t>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ins>
    </w:p>
    <w:p w14:paraId="40F76422" w14:textId="77777777" w:rsidR="000F6FB2" w:rsidRDefault="000F6FB2" w:rsidP="00316230">
      <w:pPr>
        <w:numPr>
          <w:ilvl w:val="0"/>
          <w:numId w:val="17"/>
        </w:numPr>
        <w:snapToGrid w:val="0"/>
        <w:rPr>
          <w:ins w:id="139" w:author="Eko Onggosanusi" w:date="2021-08-21T00:09:00Z"/>
          <w:rFonts w:eastAsia="宋体"/>
          <w:color w:val="FF0000"/>
          <w:sz w:val="20"/>
          <w:szCs w:val="20"/>
          <w:lang w:eastAsia="en-US"/>
        </w:rPr>
      </w:pPr>
      <w:ins w:id="140" w:author="Eko Onggosanusi" w:date="2021-08-21T00:09:00Z">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ins>
    </w:p>
    <w:p w14:paraId="06E9640D" w14:textId="5547DD08" w:rsidR="000F6FB2" w:rsidRPr="000F6FB2" w:rsidRDefault="000F6FB2" w:rsidP="00316230">
      <w:pPr>
        <w:numPr>
          <w:ilvl w:val="1"/>
          <w:numId w:val="17"/>
        </w:numPr>
        <w:snapToGrid w:val="0"/>
        <w:rPr>
          <w:ins w:id="141" w:author="Eko Onggosanusi" w:date="2021-08-21T00:07:00Z"/>
          <w:rFonts w:eastAsia="宋体"/>
          <w:color w:val="FF0000"/>
          <w:sz w:val="20"/>
          <w:szCs w:val="20"/>
          <w:lang w:eastAsia="en-US"/>
        </w:rPr>
      </w:pPr>
      <w:ins w:id="142" w:author="Eko Onggosanusi" w:date="2021-08-21T00:09:00Z">
        <w:r w:rsidRPr="000F6FB2">
          <w:rPr>
            <w:rFonts w:eastAsia="等线"/>
            <w:color w:val="FF0000"/>
            <w:sz w:val="20"/>
            <w:szCs w:val="20"/>
            <w:lang w:eastAsia="zh-CN"/>
          </w:rPr>
          <w:t>The values defined in Table 5.2.1.5.1a-1 in 38.214 can serve as the start point for candidate values of the extra beam switch delay</w:t>
        </w:r>
      </w:ins>
    </w:p>
    <w:p w14:paraId="4EEDBB98" w14:textId="2DE61896" w:rsidR="006615EB" w:rsidRPr="000A1B88" w:rsidDel="000F6FB2" w:rsidRDefault="005235A8" w:rsidP="00316230">
      <w:pPr>
        <w:pStyle w:val="a3"/>
        <w:numPr>
          <w:ilvl w:val="0"/>
          <w:numId w:val="17"/>
        </w:numPr>
        <w:snapToGrid w:val="0"/>
        <w:spacing w:after="0" w:line="240" w:lineRule="auto"/>
        <w:rPr>
          <w:del w:id="143" w:author="Eko Onggosanusi" w:date="2021-08-21T00:07:00Z"/>
          <w:sz w:val="20"/>
          <w:szCs w:val="20"/>
        </w:rPr>
      </w:pPr>
      <w:del w:id="144" w:author="Eko Onggosanusi" w:date="2021-08-21T00:07:00Z">
        <w:r w:rsidDel="000F6FB2">
          <w:rPr>
            <w:sz w:val="20"/>
          </w:rPr>
          <w:delText xml:space="preserve">In case of CA, </w:delText>
        </w:r>
        <w:r w:rsidDel="000F6FB2">
          <w:rPr>
            <w:rFonts w:eastAsia="等线"/>
            <w:sz w:val="20"/>
            <w:szCs w:val="20"/>
            <w:lang w:eastAsia="zh-CN"/>
          </w:rPr>
          <w:delText>t</w:delText>
        </w:r>
        <w:r w:rsidRPr="005235A8" w:rsidDel="000F6FB2">
          <w:rPr>
            <w:rFonts w:eastAsia="等线"/>
            <w:sz w:val="20"/>
            <w:szCs w:val="20"/>
            <w:lang w:eastAsia="zh-CN"/>
          </w:rPr>
          <w:delText xml:space="preserve">he BAT is determined by the </w:delText>
        </w:r>
        <w:r w:rsidR="000A1B88" w:rsidDel="000F6FB2">
          <w:rPr>
            <w:rFonts w:eastAsia="等线"/>
            <w:sz w:val="20"/>
            <w:szCs w:val="20"/>
            <w:lang w:eastAsia="zh-CN"/>
          </w:rPr>
          <w:delText>scheduled carrier, and offset is</w:delText>
        </w:r>
        <w:r w:rsidRPr="005235A8" w:rsidDel="000F6FB2">
          <w:rPr>
            <w:rFonts w:eastAsia="等线"/>
            <w:sz w:val="20"/>
            <w:szCs w:val="20"/>
            <w:lang w:eastAsia="zh-CN"/>
          </w:rPr>
          <w:delText xml:space="preserve"> added based on the relation between the SCS of PDCCH and the scheduled channel</w:delText>
        </w:r>
      </w:del>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等线"/>
                <w:b/>
                <w:color w:val="3333FF"/>
                <w:sz w:val="18"/>
                <w:szCs w:val="18"/>
                <w:lang w:eastAsia="zh-CN"/>
              </w:rPr>
            </w:pPr>
            <w:r w:rsidRPr="00435D17">
              <w:rPr>
                <w:rFonts w:eastAsia="等线"/>
                <w:b/>
                <w:color w:val="3333FF"/>
                <w:sz w:val="20"/>
                <w:szCs w:val="18"/>
                <w:lang w:eastAsia="zh-CN"/>
              </w:rPr>
              <w:t xml:space="preserve">Please share your views on the </w:t>
            </w:r>
            <w:r w:rsidR="006615EB">
              <w:rPr>
                <w:rFonts w:eastAsia="等线"/>
                <w:b/>
                <w:color w:val="3333FF"/>
                <w:sz w:val="20"/>
                <w:szCs w:val="18"/>
                <w:lang w:eastAsia="zh-CN"/>
              </w:rPr>
              <w:t xml:space="preserve">FL </w:t>
            </w:r>
            <w:r w:rsidR="005235A8">
              <w:rPr>
                <w:rFonts w:eastAsia="等线"/>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等线"/>
                <w:sz w:val="18"/>
                <w:szCs w:val="18"/>
              </w:rPr>
            </w:pPr>
            <w:r w:rsidRPr="00C01747">
              <w:rPr>
                <w:sz w:val="18"/>
                <w:szCs w:val="18"/>
              </w:rPr>
              <w:t xml:space="preserve">We don't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等线"/>
                <w:sz w:val="18"/>
                <w:szCs w:val="18"/>
              </w:rPr>
            </w:pPr>
            <w:r>
              <w:rPr>
                <w:rFonts w:eastAsia="等线"/>
                <w:sz w:val="18"/>
                <w:szCs w:val="18"/>
              </w:rPr>
              <w:t>One suggestion to the proposal:</w:t>
            </w:r>
          </w:p>
          <w:p w14:paraId="426A1827" w14:textId="77777777" w:rsidR="00802011" w:rsidRDefault="00802011" w:rsidP="00802011">
            <w:pPr>
              <w:snapToGrid w:val="0"/>
              <w:rPr>
                <w:rFonts w:eastAsia="等线"/>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等线"/>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等线"/>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等线"/>
                <w:color w:val="FF0000"/>
                <w:sz w:val="20"/>
                <w:szCs w:val="20"/>
                <w:lang w:eastAsia="zh-CN"/>
              </w:rPr>
            </w:pPr>
            <w:r w:rsidRPr="00802011">
              <w:rPr>
                <w:rFonts w:eastAsia="等线"/>
                <w:color w:val="FF0000"/>
                <w:sz w:val="20"/>
                <w:szCs w:val="20"/>
                <w:lang w:eastAsia="zh-CN"/>
              </w:rPr>
              <w:t>For common TCI</w:t>
            </w:r>
            <w:r w:rsidRPr="00802011">
              <w:rPr>
                <w:rFonts w:eastAsia="等线" w:hint="eastAsia"/>
                <w:color w:val="FF0000"/>
                <w:sz w:val="20"/>
                <w:szCs w:val="20"/>
                <w:lang w:eastAsia="zh-CN"/>
              </w:rPr>
              <w:t xml:space="preserve"> stare ID update</w:t>
            </w:r>
            <w:r w:rsidRPr="00802011">
              <w:rPr>
                <w:rFonts w:eastAsia="等线"/>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ins w:id="145" w:author="Eko Onggosanusi" w:date="2021-08-21T00:16:00Z"/>
                <w:rFonts w:eastAsia="等线"/>
                <w:color w:val="FF0000"/>
                <w:sz w:val="20"/>
                <w:szCs w:val="20"/>
                <w:lang w:eastAsia="zh-CN"/>
              </w:rPr>
            </w:pPr>
            <w:ins w:id="146" w:author="Eko Onggosanusi" w:date="2021-08-21T00:16:00Z">
              <w:r>
                <w:rPr>
                  <w:rFonts w:eastAsia="等线"/>
                  <w:color w:val="FF0000"/>
                  <w:sz w:val="20"/>
                  <w:szCs w:val="20"/>
                  <w:lang w:eastAsia="zh-CN"/>
                </w:rPr>
                <w:t>[Mod: Done, this seems to reflect views of most companies]</w:t>
              </w:r>
            </w:ins>
          </w:p>
          <w:p w14:paraId="1E73830A" w14:textId="29A90D85" w:rsidR="001A21EC" w:rsidRPr="00802011" w:rsidRDefault="001A21EC" w:rsidP="00802011">
            <w:pPr>
              <w:snapToGrid w:val="0"/>
              <w:rPr>
                <w:rFonts w:eastAsia="等线"/>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ins w:id="147" w:author="Eko Onggosanusi" w:date="2021-08-21T00:17:00Z"/>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等线"/>
                <w:sz w:val="18"/>
                <w:szCs w:val="18"/>
              </w:rPr>
            </w:pPr>
            <w:ins w:id="148" w:author="Eko Onggosanusi" w:date="2021-08-21T00:17:00Z">
              <w:r>
                <w:rPr>
                  <w:rFonts w:eastAsia="Yu Mincho"/>
                  <w:sz w:val="18"/>
                  <w:szCs w:val="18"/>
                  <w:lang w:eastAsia="ja-JP"/>
                </w:rPr>
                <w:t>[Mod: Please check latest version</w:t>
              </w:r>
            </w:ins>
            <w:ins w:id="149" w:author="Eko Onggosanusi" w:date="2021-08-21T00:19:00Z">
              <w:r>
                <w:rPr>
                  <w:rFonts w:eastAsia="Yu Mincho"/>
                  <w:sz w:val="18"/>
                  <w:szCs w:val="18"/>
                  <w:lang w:eastAsia="ja-JP"/>
                </w:rPr>
                <w:t>. Yes, offset can be discussed later</w:t>
              </w:r>
            </w:ins>
            <w:ins w:id="150" w:author="Eko Onggosanusi" w:date="2021-08-21T00:17:00Z">
              <w:r>
                <w:rPr>
                  <w:rFonts w:eastAsia="Yu Mincho"/>
                  <w:sz w:val="18"/>
                  <w:szCs w:val="18"/>
                  <w:lang w:eastAsia="ja-JP"/>
                </w:rPr>
                <w:t>]</w:t>
              </w:r>
            </w:ins>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等线"/>
                <w:sz w:val="18"/>
                <w:szCs w:val="18"/>
                <w:lang w:eastAsia="zh-CN"/>
              </w:rPr>
            </w:pPr>
            <w:r>
              <w:rPr>
                <w:rFonts w:eastAsia="等线"/>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等线"/>
                <w:sz w:val="18"/>
                <w:szCs w:val="18"/>
                <w:lang w:eastAsia="zh-CN"/>
              </w:rPr>
            </w:pPr>
            <w:r>
              <w:rPr>
                <w:rFonts w:eastAsia="等线"/>
                <w:sz w:val="18"/>
                <w:szCs w:val="18"/>
                <w:lang w:eastAsia="zh-CN"/>
              </w:rPr>
              <w:t xml:space="preserve">We think </w:t>
            </w:r>
            <w:proofErr w:type="spellStart"/>
            <w:r>
              <w:rPr>
                <w:rFonts w:eastAsia="等线"/>
                <w:sz w:val="18"/>
                <w:szCs w:val="18"/>
                <w:lang w:eastAsia="zh-CN"/>
              </w:rPr>
              <w:t>Xms</w:t>
            </w:r>
            <w:proofErr w:type="spellEnd"/>
            <w:r>
              <w:rPr>
                <w:rFonts w:eastAsia="等线"/>
                <w:sz w:val="18"/>
                <w:szCs w:val="18"/>
                <w:lang w:eastAsia="zh-CN"/>
              </w:rPr>
              <w:t xml:space="preserve"> is the best and simplest way. But if we want to use Y symbols, we think it should be as follows. If we cannot converge, we suggest we choose </w:t>
            </w:r>
            <w:proofErr w:type="spellStart"/>
            <w:r>
              <w:rPr>
                <w:rFonts w:eastAsia="等线"/>
                <w:sz w:val="18"/>
                <w:szCs w:val="18"/>
                <w:lang w:eastAsia="zh-CN"/>
              </w:rPr>
              <w:t>Xms</w:t>
            </w:r>
            <w:proofErr w:type="spellEnd"/>
            <w:r>
              <w:rPr>
                <w:rFonts w:eastAsia="等线"/>
                <w:sz w:val="18"/>
                <w:szCs w:val="18"/>
                <w:lang w:eastAsia="zh-CN"/>
              </w:rPr>
              <w:t>.</w:t>
            </w:r>
          </w:p>
          <w:p w14:paraId="613D6F14" w14:textId="77777777" w:rsidR="00173630" w:rsidRDefault="00173630" w:rsidP="00AE6BA6">
            <w:pPr>
              <w:snapToGrid w:val="0"/>
              <w:rPr>
                <w:rFonts w:eastAsia="等线"/>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Pr>
                <w:rFonts w:eastAsia="等线"/>
                <w:sz w:val="20"/>
                <w:szCs w:val="20"/>
                <w:lang w:eastAsia="zh-CN"/>
              </w:rPr>
              <w:t>based on smallest SCS among the CCs at least within the band</w:t>
            </w:r>
          </w:p>
          <w:p w14:paraId="771C9EE6" w14:textId="536CD20D" w:rsidR="00173630" w:rsidRDefault="001A21EC" w:rsidP="001A21EC">
            <w:pPr>
              <w:snapToGrid w:val="0"/>
              <w:rPr>
                <w:rFonts w:eastAsia="等线"/>
                <w:sz w:val="18"/>
                <w:szCs w:val="18"/>
                <w:lang w:eastAsia="zh-CN"/>
              </w:rPr>
            </w:pPr>
            <w:ins w:id="151" w:author="Eko Onggosanusi" w:date="2021-08-21T00:19:00Z">
              <w:r>
                <w:rPr>
                  <w:rFonts w:eastAsia="等线"/>
                  <w:sz w:val="18"/>
                  <w:szCs w:val="18"/>
                  <w:lang w:eastAsia="zh-CN"/>
                </w:rPr>
                <w:t>[Mod: Latest version captures this. Please check.]</w:t>
              </w:r>
            </w:ins>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等线"/>
                <w:sz w:val="18"/>
                <w:szCs w:val="18"/>
                <w:lang w:eastAsia="zh-CN"/>
              </w:rPr>
            </w:pPr>
            <w:r>
              <w:rPr>
                <w:rFonts w:eastAsia="等线"/>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等线"/>
                <w:sz w:val="18"/>
                <w:szCs w:val="18"/>
                <w:lang w:eastAsia="zh-CN"/>
              </w:rPr>
            </w:pPr>
            <w:r>
              <w:rPr>
                <w:rFonts w:eastAsia="等线"/>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等线"/>
                <w:sz w:val="18"/>
                <w:szCs w:val="18"/>
                <w:lang w:eastAsia="zh-CN"/>
              </w:rPr>
              <w:t xml:space="preserve">re I </w:t>
            </w:r>
            <w:r w:rsidR="00246120">
              <w:rPr>
                <w:rFonts w:eastAsia="等线"/>
                <w:sz w:val="18"/>
                <w:szCs w:val="18"/>
                <w:lang w:eastAsia="zh-CN"/>
              </w:rPr>
              <w:lastRenderedPageBreak/>
              <w:t xml:space="preserve">think the </w:t>
            </w:r>
            <w:proofErr w:type="spellStart"/>
            <w:r w:rsidR="00246120">
              <w:rPr>
                <w:rFonts w:eastAsia="等线"/>
                <w:sz w:val="18"/>
                <w:szCs w:val="18"/>
                <w:lang w:eastAsia="zh-CN"/>
              </w:rPr>
              <w:t>MTeK</w:t>
            </w:r>
            <w:proofErr w:type="spellEnd"/>
            <w:r w:rsidR="00246120">
              <w:rPr>
                <w:rFonts w:eastAsia="等线"/>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等线"/>
                <w:sz w:val="18"/>
                <w:szCs w:val="18"/>
                <w:lang w:eastAsia="zh-CN"/>
              </w:rPr>
            </w:pPr>
          </w:p>
          <w:p w14:paraId="36E1DBE5" w14:textId="77777777" w:rsidR="00246120" w:rsidRDefault="00246120" w:rsidP="00AE6BA6">
            <w:pPr>
              <w:snapToGrid w:val="0"/>
              <w:rPr>
                <w:rFonts w:eastAsia="等线"/>
                <w:sz w:val="18"/>
                <w:szCs w:val="18"/>
                <w:lang w:eastAsia="zh-CN"/>
              </w:rPr>
            </w:pPr>
            <w:r>
              <w:rPr>
                <w:rFonts w:eastAsia="等线"/>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等线"/>
                <w:sz w:val="18"/>
                <w:szCs w:val="18"/>
                <w:lang w:eastAsia="zh-CN"/>
              </w:rPr>
              <w:t>So</w:t>
            </w:r>
            <w:proofErr w:type="gramEnd"/>
            <w:r>
              <w:rPr>
                <w:rFonts w:eastAsia="等线"/>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等线"/>
                <w:sz w:val="18"/>
                <w:szCs w:val="18"/>
                <w:lang w:eastAsia="zh-CN"/>
              </w:rPr>
            </w:pPr>
          </w:p>
          <w:p w14:paraId="22668D70" w14:textId="77777777" w:rsidR="00AE6BA6" w:rsidRDefault="00246120" w:rsidP="00AE6BA6">
            <w:pPr>
              <w:snapToGrid w:val="0"/>
              <w:rPr>
                <w:ins w:id="152" w:author="Eko Onggosanusi" w:date="2021-08-21T00:20:00Z"/>
                <w:rFonts w:eastAsia="等线"/>
                <w:sz w:val="18"/>
                <w:szCs w:val="18"/>
                <w:lang w:eastAsia="zh-CN"/>
              </w:rPr>
            </w:pPr>
            <w:r>
              <w:rPr>
                <w:rFonts w:eastAsia="等线"/>
                <w:sz w:val="18"/>
                <w:szCs w:val="18"/>
                <w:lang w:eastAsia="zh-CN"/>
              </w:rPr>
              <w:t>The</w:t>
            </w:r>
            <w:r w:rsidR="00373407">
              <w:rPr>
                <w:rFonts w:eastAsia="等线"/>
                <w:sz w:val="18"/>
                <w:szCs w:val="18"/>
                <w:lang w:eastAsia="zh-CN"/>
              </w:rPr>
              <w:t xml:space="preserve"> next</w:t>
            </w:r>
            <w:r>
              <w:rPr>
                <w:rFonts w:eastAsia="等线"/>
                <w:sz w:val="18"/>
                <w:szCs w:val="18"/>
                <w:lang w:eastAsia="zh-CN"/>
              </w:rPr>
              <w:t xml:space="preserve"> question is now if the UE needs more time if the ACK is sent on a carrier with another SCS. This is not at all clear to me. </w:t>
            </w:r>
            <w:r w:rsidR="00373407">
              <w:rPr>
                <w:rFonts w:eastAsia="等线"/>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等线"/>
                <w:sz w:val="18"/>
                <w:szCs w:val="18"/>
                <w:lang w:eastAsia="zh-CN"/>
              </w:rPr>
            </w:pPr>
            <w:ins w:id="153" w:author="Eko Onggosanusi" w:date="2021-08-21T00:20:00Z">
              <w:r>
                <w:rPr>
                  <w:rFonts w:eastAsia="等线"/>
                  <w:sz w:val="18"/>
                  <w:szCs w:val="18"/>
                  <w:lang w:eastAsia="zh-CN"/>
                </w:rPr>
                <w:t>[Mod: Please check latest version]</w:t>
              </w:r>
            </w:ins>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等线"/>
                <w:sz w:val="18"/>
                <w:szCs w:val="18"/>
              </w:rPr>
            </w:pPr>
            <w:r w:rsidRPr="00AC6D74">
              <w:rPr>
                <w:rFonts w:eastAsia="等线"/>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等线"/>
                <w:sz w:val="18"/>
                <w:szCs w:val="18"/>
              </w:rPr>
            </w:pPr>
          </w:p>
          <w:p w14:paraId="65777ADE" w14:textId="215862A1" w:rsidR="001A21EC" w:rsidRPr="001A21EC" w:rsidRDefault="00AC6D74" w:rsidP="00316230">
            <w:pPr>
              <w:numPr>
                <w:ilvl w:val="0"/>
                <w:numId w:val="17"/>
              </w:numPr>
              <w:snapToGrid w:val="0"/>
              <w:spacing w:after="160" w:line="256" w:lineRule="auto"/>
              <w:rPr>
                <w:rFonts w:eastAsia="等线"/>
                <w:sz w:val="20"/>
                <w:szCs w:val="20"/>
                <w:lang w:eastAsia="zh-CN"/>
              </w:rPr>
            </w:pPr>
            <w:r w:rsidRPr="00AC6D74">
              <w:rPr>
                <w:rFonts w:eastAsia="宋体"/>
                <w:sz w:val="20"/>
                <w:lang w:eastAsia="en-US"/>
              </w:rPr>
              <w:t xml:space="preserve">In case of CA, </w:t>
            </w:r>
            <w:r w:rsidRPr="00AC6D74">
              <w:rPr>
                <w:rFonts w:eastAsia="等线"/>
                <w:sz w:val="20"/>
                <w:szCs w:val="20"/>
                <w:lang w:eastAsia="zh-CN"/>
              </w:rPr>
              <w:t xml:space="preserve">the BAT is determined </w:t>
            </w:r>
            <w:r w:rsidRPr="00AC6D74">
              <w:rPr>
                <w:rFonts w:eastAsia="等线"/>
                <w:strike/>
                <w:color w:val="FF0000"/>
                <w:sz w:val="20"/>
                <w:szCs w:val="20"/>
                <w:lang w:eastAsia="zh-CN"/>
              </w:rPr>
              <w:t>by the scheduled carrier, and offset is added based on the relation between the SCS of PDCCH and the scheduled channel</w:t>
            </w:r>
            <w:r w:rsidRPr="00AC6D74">
              <w:rPr>
                <w:rFonts w:eastAsia="等线"/>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等线"/>
                <w:sz w:val="20"/>
                <w:szCs w:val="20"/>
                <w:lang w:eastAsia="zh-CN"/>
              </w:rPr>
            </w:pPr>
            <w:ins w:id="154" w:author="Eko Onggosanusi" w:date="2021-08-21T00:20:00Z">
              <w:r>
                <w:rPr>
                  <w:rFonts w:eastAsia="等线"/>
                  <w:sz w:val="18"/>
                  <w:szCs w:val="18"/>
                  <w:lang w:eastAsia="zh-CN"/>
                </w:rPr>
                <w:t>[Mod: Latest version captures this. Please check.]</w:t>
              </w:r>
            </w:ins>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等线"/>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等线"/>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ins w:id="155" w:author="Eko Onggosanusi" w:date="2021-08-21T00:20:00Z">
              <w:r>
                <w:rPr>
                  <w:rFonts w:eastAsia="宋体"/>
                  <w:color w:val="FF0000"/>
                  <w:sz w:val="20"/>
                  <w:szCs w:val="20"/>
                  <w:lang w:eastAsia="en-US"/>
                </w:rPr>
                <w:t>[Mod: Added]</w:t>
              </w:r>
            </w:ins>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等线"/>
                <w:sz w:val="18"/>
                <w:szCs w:val="18"/>
                <w:lang w:eastAsia="zh-CN"/>
              </w:rPr>
            </w:pPr>
            <w:r>
              <w:rPr>
                <w:rFonts w:eastAsia="等线"/>
                <w:sz w:val="18"/>
                <w:szCs w:val="18"/>
                <w:lang w:eastAsia="zh-CN"/>
              </w:rPr>
              <w:t>Ok with Main Bullet</w:t>
            </w:r>
          </w:p>
          <w:p w14:paraId="6AA85F2E" w14:textId="77777777" w:rsidR="00C81E42" w:rsidRDefault="00C81E42" w:rsidP="00C81E42">
            <w:pPr>
              <w:snapToGrid w:val="0"/>
              <w:rPr>
                <w:rFonts w:eastAsia="等线"/>
                <w:sz w:val="18"/>
                <w:szCs w:val="18"/>
                <w:lang w:eastAsia="zh-CN"/>
              </w:rPr>
            </w:pPr>
            <w:r>
              <w:rPr>
                <w:rFonts w:eastAsia="等线"/>
                <w:sz w:val="18"/>
                <w:szCs w:val="18"/>
                <w:lang w:eastAsia="zh-CN"/>
              </w:rPr>
              <w:t>For sub-bullet:</w:t>
            </w:r>
          </w:p>
          <w:p w14:paraId="585855A1" w14:textId="77777777" w:rsidR="00C81E42" w:rsidRDefault="00C81E42" w:rsidP="00C81E42">
            <w:pPr>
              <w:snapToGrid w:val="0"/>
              <w:rPr>
                <w:rFonts w:eastAsia="等线"/>
                <w:sz w:val="18"/>
                <w:szCs w:val="18"/>
                <w:lang w:eastAsia="zh-CN"/>
              </w:rPr>
            </w:pPr>
            <w:r>
              <w:rPr>
                <w:rFonts w:eastAsia="等线"/>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等线"/>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等线"/>
                <w:sz w:val="20"/>
                <w:szCs w:val="20"/>
                <w:lang w:eastAsia="zh-CN"/>
              </w:rPr>
              <w:t>t</w:t>
            </w:r>
            <w:r w:rsidRPr="005235A8">
              <w:rPr>
                <w:rFonts w:eastAsia="等线"/>
                <w:sz w:val="20"/>
                <w:szCs w:val="20"/>
                <w:lang w:eastAsia="zh-CN"/>
              </w:rPr>
              <w:t xml:space="preserve">he BAT is determined </w:t>
            </w:r>
            <w:r w:rsidRPr="00250C91">
              <w:rPr>
                <w:rFonts w:eastAsia="等线"/>
                <w:strike/>
                <w:color w:val="0000FF"/>
                <w:sz w:val="20"/>
                <w:szCs w:val="20"/>
                <w:lang w:eastAsia="zh-CN"/>
              </w:rPr>
              <w:t>by</w:t>
            </w:r>
            <w:r w:rsidRPr="00250C91">
              <w:rPr>
                <w:rFonts w:eastAsia="等线"/>
                <w:color w:val="0000FF"/>
                <w:sz w:val="20"/>
                <w:szCs w:val="20"/>
                <w:lang w:eastAsia="zh-CN"/>
              </w:rPr>
              <w:t xml:space="preserve"> based on the smallest of </w:t>
            </w:r>
            <w:r>
              <w:rPr>
                <w:rFonts w:eastAsia="等线"/>
                <w:sz w:val="20"/>
                <w:szCs w:val="20"/>
                <w:lang w:eastAsia="zh-CN"/>
              </w:rPr>
              <w:t>the</w:t>
            </w:r>
            <w:r w:rsidRPr="005235A8">
              <w:rPr>
                <w:rFonts w:eastAsia="等线"/>
                <w:sz w:val="20"/>
                <w:szCs w:val="20"/>
                <w:lang w:eastAsia="zh-CN"/>
              </w:rPr>
              <w:t xml:space="preserve"> </w:t>
            </w:r>
            <w:r w:rsidRPr="00250C91">
              <w:rPr>
                <w:rFonts w:eastAsia="等线"/>
                <w:color w:val="0000FF"/>
                <w:sz w:val="20"/>
                <w:szCs w:val="20"/>
                <w:lang w:eastAsia="zh-CN"/>
              </w:rPr>
              <w:t xml:space="preserve">SCS of the </w:t>
            </w:r>
            <w:r>
              <w:rPr>
                <w:rFonts w:eastAsia="等线"/>
                <w:sz w:val="20"/>
                <w:szCs w:val="20"/>
                <w:lang w:eastAsia="zh-CN"/>
              </w:rPr>
              <w:t>scheduled carrier</w:t>
            </w:r>
            <w:r w:rsidRPr="00250C91">
              <w:rPr>
                <w:rFonts w:eastAsia="等线"/>
                <w:color w:val="0000FF"/>
                <w:sz w:val="20"/>
                <w:szCs w:val="20"/>
                <w:lang w:eastAsia="zh-CN"/>
              </w:rPr>
              <w:t>s</w:t>
            </w:r>
            <w:r>
              <w:rPr>
                <w:rFonts w:eastAsia="等线"/>
                <w:sz w:val="20"/>
                <w:szCs w:val="20"/>
                <w:lang w:eastAsia="zh-CN"/>
              </w:rPr>
              <w:t xml:space="preserve">, and </w:t>
            </w:r>
            <w:r w:rsidRPr="00250C91">
              <w:rPr>
                <w:rFonts w:eastAsia="等线"/>
                <w:strike/>
                <w:color w:val="0000FF"/>
                <w:sz w:val="20"/>
                <w:szCs w:val="20"/>
                <w:lang w:eastAsia="zh-CN"/>
              </w:rPr>
              <w:t>offset is added based on the relation between</w:t>
            </w:r>
            <w:r w:rsidRPr="00250C91">
              <w:rPr>
                <w:rFonts w:eastAsia="等线"/>
                <w:color w:val="0000FF"/>
                <w:sz w:val="20"/>
                <w:szCs w:val="20"/>
                <w:lang w:eastAsia="zh-CN"/>
              </w:rPr>
              <w:t xml:space="preserve"> </w:t>
            </w:r>
            <w:r w:rsidRPr="005235A8">
              <w:rPr>
                <w:rFonts w:eastAsia="等线"/>
                <w:sz w:val="20"/>
                <w:szCs w:val="20"/>
                <w:lang w:eastAsia="zh-CN"/>
              </w:rPr>
              <w:t xml:space="preserve">the SCS of PDCCH </w:t>
            </w:r>
            <w:proofErr w:type="spellStart"/>
            <w:r w:rsidRPr="00250C91">
              <w:rPr>
                <w:rFonts w:eastAsia="等线"/>
                <w:color w:val="0000FF"/>
                <w:sz w:val="20"/>
                <w:szCs w:val="20"/>
                <w:lang w:eastAsia="zh-CN"/>
              </w:rPr>
              <w:t>carring</w:t>
            </w:r>
            <w:proofErr w:type="spellEnd"/>
            <w:r w:rsidRPr="00250C91">
              <w:rPr>
                <w:rFonts w:eastAsia="等线"/>
                <w:color w:val="0000FF"/>
                <w:sz w:val="20"/>
                <w:szCs w:val="20"/>
                <w:lang w:eastAsia="zh-CN"/>
              </w:rPr>
              <w:t xml:space="preserve"> beam indication</w:t>
            </w:r>
            <w:r>
              <w:rPr>
                <w:rFonts w:eastAsia="等线"/>
                <w:sz w:val="20"/>
                <w:szCs w:val="20"/>
                <w:lang w:eastAsia="zh-CN"/>
              </w:rPr>
              <w:t xml:space="preserve"> </w:t>
            </w:r>
            <w:r w:rsidRPr="005235A8">
              <w:rPr>
                <w:rFonts w:eastAsia="等线"/>
                <w:sz w:val="20"/>
                <w:szCs w:val="20"/>
                <w:lang w:eastAsia="zh-CN"/>
              </w:rPr>
              <w:t xml:space="preserve">and </w:t>
            </w:r>
            <w:r w:rsidRPr="00250C91">
              <w:rPr>
                <w:rFonts w:eastAsia="等线"/>
                <w:color w:val="0000FF"/>
                <w:sz w:val="20"/>
                <w:szCs w:val="20"/>
                <w:lang w:eastAsia="zh-CN"/>
              </w:rPr>
              <w:t>SCS of corresponding HARQ-ACK physical channel</w:t>
            </w:r>
            <w:r w:rsidRPr="00250C91">
              <w:rPr>
                <w:rFonts w:eastAsia="等线"/>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等线"/>
                <w:sz w:val="20"/>
                <w:szCs w:val="20"/>
                <w:lang w:eastAsia="zh-CN"/>
              </w:rPr>
            </w:pPr>
            <w:ins w:id="156" w:author="Eko Onggosanusi" w:date="2021-08-21T00:21:00Z">
              <w:r>
                <w:rPr>
                  <w:rFonts w:eastAsia="等线"/>
                  <w:sz w:val="18"/>
                  <w:szCs w:val="18"/>
                  <w:lang w:eastAsia="zh-CN"/>
                </w:rPr>
                <w:t>[Mod: Latest version captures this. Please check.]</w:t>
              </w:r>
            </w:ins>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等线"/>
                <w:sz w:val="18"/>
                <w:szCs w:val="18"/>
              </w:rPr>
            </w:pPr>
            <w:r>
              <w:rPr>
                <w:rFonts w:eastAsia="等线"/>
                <w:sz w:val="18"/>
                <w:szCs w:val="18"/>
              </w:rPr>
              <w:t xml:space="preserve">We support the main bullet, but have a concern regarding the sub-bullet. When the PDCCH schedules PDSCHs in more than one </w:t>
            </w:r>
            <w:proofErr w:type="gramStart"/>
            <w:r>
              <w:rPr>
                <w:rFonts w:eastAsia="等线"/>
                <w:sz w:val="18"/>
                <w:szCs w:val="18"/>
              </w:rPr>
              <w:t>carriers</w:t>
            </w:r>
            <w:proofErr w:type="gramEnd"/>
            <w:r>
              <w:rPr>
                <w:rFonts w:eastAsia="等线"/>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等线"/>
                <w:sz w:val="18"/>
                <w:szCs w:val="18"/>
              </w:rPr>
              <w:t>Therefore</w:t>
            </w:r>
            <w:proofErr w:type="gramEnd"/>
            <w:r>
              <w:rPr>
                <w:rFonts w:eastAsia="等线"/>
                <w:sz w:val="18"/>
                <w:szCs w:val="18"/>
              </w:rPr>
              <w:t xml:space="preserve"> we support Samsung’s change.</w:t>
            </w:r>
          </w:p>
          <w:p w14:paraId="3C3C6ED2" w14:textId="43CB12E3" w:rsidR="003F0D34" w:rsidRDefault="003F0D34" w:rsidP="005816DD">
            <w:pPr>
              <w:snapToGrid w:val="0"/>
              <w:rPr>
                <w:rFonts w:eastAsia="等线"/>
                <w:sz w:val="18"/>
                <w:szCs w:val="18"/>
                <w:lang w:eastAsia="zh-CN"/>
              </w:rPr>
            </w:pPr>
            <w:ins w:id="157" w:author="Eko Onggosanusi" w:date="2021-08-21T00:21:00Z">
              <w:r>
                <w:rPr>
                  <w:rFonts w:eastAsia="等线"/>
                  <w:sz w:val="18"/>
                  <w:szCs w:val="18"/>
                  <w:lang w:eastAsia="zh-CN"/>
                </w:rPr>
                <w:t>[Mod: Please check latest version]</w:t>
              </w:r>
            </w:ins>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ins w:id="158" w:author="Eko Onggosanusi" w:date="2021-08-21T00:21:00Z"/>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ins w:id="159" w:author="Eko Onggosanusi" w:date="2021-08-21T00:21:00Z">
              <w:r>
                <w:rPr>
                  <w:sz w:val="20"/>
                  <w:szCs w:val="20"/>
                </w:rPr>
                <w:t xml:space="preserve">[Mod: Please check latest version. </w:t>
              </w:r>
              <w:r w:rsidRPr="003F0D34">
                <w:rPr>
                  <w:b/>
                  <w:sz w:val="20"/>
                  <w:szCs w:val="20"/>
                </w:rPr>
                <w:t>@Samsung: please respond to Xiaomi</w:t>
              </w:r>
              <w:r>
                <w:rPr>
                  <w:sz w:val="20"/>
                  <w:szCs w:val="20"/>
                </w:rPr>
                <w:t>]</w:t>
              </w:r>
            </w:ins>
          </w:p>
          <w:p w14:paraId="6A008C62" w14:textId="77777777" w:rsidR="008512F1" w:rsidRPr="004B4686" w:rsidRDefault="008512F1" w:rsidP="005816DD">
            <w:pPr>
              <w:snapToGrid w:val="0"/>
              <w:rPr>
                <w:rFonts w:eastAsia="等线"/>
                <w:sz w:val="20"/>
                <w:szCs w:val="20"/>
              </w:rPr>
            </w:pP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77777777" w:rsidR="006A0FB3" w:rsidRDefault="006A0FB3"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等线"/>
                <w:color w:val="FF0000"/>
                <w:sz w:val="20"/>
                <w:szCs w:val="20"/>
                <w:lang w:eastAsia="zh-CN"/>
              </w:rPr>
            </w:pPr>
            <w:r>
              <w:rPr>
                <w:rFonts w:eastAsia="等线"/>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93B0" w14:textId="05FB535D" w:rsidR="0069040B" w:rsidRP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6BD66AE2" w14:textId="188E7BFE" w:rsidR="00BE2268" w:rsidRPr="00BE2268" w:rsidRDefault="00566C4A" w:rsidP="00316230">
            <w:pPr>
              <w:pStyle w:val="a3"/>
              <w:numPr>
                <w:ilvl w:val="0"/>
                <w:numId w:val="22"/>
              </w:numPr>
              <w:rPr>
                <w:sz w:val="20"/>
                <w:szCs w:val="20"/>
                <w:lang w:eastAsia="zh-CN"/>
              </w:rPr>
            </w:pPr>
            <w:r w:rsidRPr="00566C4A">
              <w:rPr>
                <w:sz w:val="20"/>
              </w:rPr>
              <w:t xml:space="preserve">In case of CA, </w:t>
            </w:r>
            <w:r w:rsidRPr="00566C4A">
              <w:rPr>
                <w:rFonts w:eastAsia="等线"/>
                <w:sz w:val="20"/>
                <w:szCs w:val="20"/>
                <w:lang w:eastAsia="zh-CN"/>
              </w:rPr>
              <w:t xml:space="preserve">the </w:t>
            </w:r>
            <w:r w:rsidRPr="00566C4A">
              <w:rPr>
                <w:rFonts w:eastAsia="等线"/>
                <w:sz w:val="20"/>
                <w:szCs w:val="20"/>
                <w:highlight w:val="yellow"/>
                <w:lang w:eastAsia="zh-CN"/>
              </w:rPr>
              <w:t>minimum</w:t>
            </w:r>
            <w:r>
              <w:rPr>
                <w:rFonts w:eastAsia="等线"/>
                <w:sz w:val="20"/>
                <w:szCs w:val="20"/>
                <w:lang w:eastAsia="zh-CN"/>
              </w:rPr>
              <w:t xml:space="preserve"> </w:t>
            </w:r>
            <w:r w:rsidRPr="00566C4A">
              <w:rPr>
                <w:rFonts w:eastAsia="等线"/>
                <w:sz w:val="20"/>
                <w:szCs w:val="20"/>
                <w:lang w:eastAsia="zh-CN"/>
              </w:rPr>
              <w:t>BAT is</w:t>
            </w:r>
            <w:r w:rsidR="00BE2268">
              <w:rPr>
                <w:rFonts w:eastAsia="等线"/>
                <w:sz w:val="20"/>
                <w:szCs w:val="20"/>
                <w:lang w:eastAsia="zh-CN"/>
              </w:rPr>
              <w:t xml:space="preserve"> </w:t>
            </w:r>
            <w:r w:rsidR="00BE2268" w:rsidRPr="00BE2268">
              <w:rPr>
                <w:rFonts w:eastAsia="等线"/>
                <w:sz w:val="20"/>
                <w:szCs w:val="20"/>
                <w:highlight w:val="yellow"/>
                <w:lang w:eastAsia="zh-CN"/>
              </w:rPr>
              <w:t>at least</w:t>
            </w:r>
            <w:r w:rsidRPr="00566C4A">
              <w:rPr>
                <w:rFonts w:eastAsia="等线"/>
                <w:sz w:val="20"/>
                <w:szCs w:val="20"/>
                <w:lang w:eastAsia="zh-CN"/>
              </w:rPr>
              <w:t xml:space="preserve"> determined </w:t>
            </w:r>
            <w:r w:rsidRPr="00566C4A">
              <w:rPr>
                <w:rFonts w:eastAsia="等线"/>
                <w:strike/>
                <w:color w:val="0000FF"/>
                <w:sz w:val="20"/>
                <w:szCs w:val="20"/>
                <w:lang w:eastAsia="zh-CN"/>
              </w:rPr>
              <w:t>by</w:t>
            </w:r>
            <w:r w:rsidRPr="00566C4A">
              <w:rPr>
                <w:rFonts w:eastAsia="等线"/>
                <w:color w:val="0000FF"/>
                <w:sz w:val="20"/>
                <w:szCs w:val="20"/>
                <w:lang w:eastAsia="zh-CN"/>
              </w:rPr>
              <w:t xml:space="preserve"> based on the smallest of </w:t>
            </w:r>
            <w:r w:rsidRPr="00566C4A">
              <w:rPr>
                <w:rFonts w:eastAsia="等线"/>
                <w:sz w:val="20"/>
                <w:szCs w:val="20"/>
                <w:lang w:eastAsia="zh-CN"/>
              </w:rPr>
              <w:t xml:space="preserve">the </w:t>
            </w:r>
            <w:r w:rsidRPr="00566C4A">
              <w:rPr>
                <w:rFonts w:eastAsia="等线"/>
                <w:color w:val="0000FF"/>
                <w:sz w:val="20"/>
                <w:szCs w:val="20"/>
                <w:lang w:eastAsia="zh-CN"/>
              </w:rPr>
              <w:t xml:space="preserve">SCS of the </w:t>
            </w:r>
            <w:r w:rsidRPr="00566C4A">
              <w:rPr>
                <w:rFonts w:eastAsia="等线"/>
                <w:sz w:val="20"/>
                <w:szCs w:val="20"/>
                <w:lang w:eastAsia="zh-CN"/>
              </w:rPr>
              <w:t>scheduled carrier</w:t>
            </w:r>
            <w:r w:rsidRPr="00566C4A">
              <w:rPr>
                <w:rFonts w:eastAsia="等线"/>
                <w:color w:val="0000FF"/>
                <w:sz w:val="20"/>
                <w:szCs w:val="20"/>
                <w:lang w:eastAsia="zh-CN"/>
              </w:rPr>
              <w:t>s</w:t>
            </w:r>
            <w:r w:rsidRPr="00566C4A">
              <w:rPr>
                <w:rFonts w:eastAsia="等线"/>
                <w:sz w:val="20"/>
                <w:szCs w:val="20"/>
                <w:lang w:eastAsia="zh-CN"/>
              </w:rPr>
              <w:t xml:space="preserve">, and </w:t>
            </w:r>
            <w:r w:rsidRPr="00566C4A">
              <w:rPr>
                <w:rFonts w:eastAsia="等线"/>
                <w:strike/>
                <w:color w:val="0000FF"/>
                <w:sz w:val="20"/>
                <w:szCs w:val="20"/>
                <w:lang w:eastAsia="zh-CN"/>
              </w:rPr>
              <w:t>offset is added based on the relation between</w:t>
            </w:r>
            <w:r w:rsidRPr="00BE2268">
              <w:rPr>
                <w:rFonts w:eastAsia="等线"/>
                <w:strike/>
                <w:color w:val="FF0000"/>
                <w:sz w:val="20"/>
                <w:szCs w:val="20"/>
                <w:lang w:eastAsia="zh-CN"/>
              </w:rPr>
              <w:t xml:space="preserve"> the SCS of PDCCH </w:t>
            </w:r>
            <w:proofErr w:type="spellStart"/>
            <w:r w:rsidRPr="00BE2268">
              <w:rPr>
                <w:rFonts w:eastAsia="等线"/>
                <w:strike/>
                <w:color w:val="FF0000"/>
                <w:sz w:val="20"/>
                <w:szCs w:val="20"/>
                <w:lang w:eastAsia="zh-CN"/>
              </w:rPr>
              <w:t>carring</w:t>
            </w:r>
            <w:proofErr w:type="spellEnd"/>
            <w:r w:rsidRPr="00BE2268">
              <w:rPr>
                <w:rFonts w:eastAsia="等线"/>
                <w:strike/>
                <w:color w:val="FF0000"/>
                <w:sz w:val="20"/>
                <w:szCs w:val="20"/>
                <w:lang w:eastAsia="zh-CN"/>
              </w:rPr>
              <w:t xml:space="preserve"> beam indication</w:t>
            </w:r>
            <w:r w:rsidRPr="00566C4A">
              <w:rPr>
                <w:rFonts w:eastAsia="等线"/>
                <w:sz w:val="20"/>
                <w:szCs w:val="20"/>
                <w:lang w:eastAsia="zh-CN"/>
              </w:rPr>
              <w:t xml:space="preserve"> </w:t>
            </w:r>
            <w:r w:rsidRPr="00566C4A">
              <w:rPr>
                <w:rFonts w:eastAsia="等线"/>
                <w:color w:val="0000FF"/>
                <w:sz w:val="20"/>
                <w:szCs w:val="20"/>
                <w:lang w:eastAsia="zh-CN"/>
              </w:rPr>
              <w:t>SCS of corresponding HARQ-ACK physical channel</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0AC7A124" w14:textId="4F15CFB0" w:rsidR="0008764A" w:rsidRPr="00AD306F" w:rsidRDefault="00AD306F" w:rsidP="00316230">
            <w:pPr>
              <w:pStyle w:val="a3"/>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等线"/>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等线"/>
                <w:sz w:val="20"/>
                <w:szCs w:val="20"/>
                <w:lang w:eastAsia="zh-CN"/>
              </w:rPr>
              <w:t>by the scheduled carrier</w:t>
            </w:r>
            <w:r w:rsidRPr="00CA6818">
              <w:rPr>
                <w:rFonts w:eastAsia="等线"/>
                <w:strike/>
                <w:color w:val="FF0000"/>
                <w:sz w:val="20"/>
                <w:szCs w:val="20"/>
                <w:lang w:eastAsia="zh-CN"/>
              </w:rPr>
              <w:t>, and the Y symbols is determined by the carrier with the acknowledgment</w:t>
            </w:r>
            <w:r w:rsidRPr="00CA6818">
              <w:rPr>
                <w:rFonts w:eastAsia="等线"/>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等线"/>
                <w:sz w:val="20"/>
                <w:szCs w:val="20"/>
                <w:lang w:eastAsia="zh-CN"/>
              </w:rPr>
            </w:pPr>
            <w:r w:rsidRPr="00603ED4">
              <w:rPr>
                <w:rFonts w:eastAsia="等线"/>
                <w:sz w:val="20"/>
                <w:szCs w:val="20"/>
                <w:lang w:eastAsia="zh-CN"/>
              </w:rPr>
              <w:t>For common TCI</w:t>
            </w:r>
            <w:r w:rsidRPr="00603ED4">
              <w:rPr>
                <w:rFonts w:eastAsia="等线" w:hint="eastAsia"/>
                <w:sz w:val="20"/>
                <w:szCs w:val="20"/>
                <w:lang w:eastAsia="zh-CN"/>
              </w:rPr>
              <w:t xml:space="preserve"> state ID update</w:t>
            </w:r>
            <w:r w:rsidRPr="00603ED4">
              <w:rPr>
                <w:rFonts w:eastAsia="等线"/>
                <w:sz w:val="20"/>
                <w:szCs w:val="20"/>
                <w:lang w:eastAsia="zh-CN"/>
              </w:rPr>
              <w:t xml:space="preserve"> across a set of configured carriers, </w:t>
            </w:r>
            <w:r w:rsidR="00CA6818" w:rsidRPr="00CA6818">
              <w:rPr>
                <w:rFonts w:eastAsia="等线"/>
                <w:color w:val="FF0000"/>
                <w:sz w:val="20"/>
                <w:szCs w:val="20"/>
                <w:lang w:eastAsia="zh-CN"/>
              </w:rPr>
              <w:t xml:space="preserve">the Y symbols and </w:t>
            </w:r>
            <w:r w:rsidRPr="00603ED4">
              <w:rPr>
                <w:rFonts w:eastAsia="等线"/>
                <w:sz w:val="20"/>
                <w:szCs w:val="20"/>
                <w:lang w:eastAsia="zh-CN"/>
              </w:rPr>
              <w:t>the first slot is determined by the carrier with the smallest SCS among the set of configured carriers</w:t>
            </w:r>
            <w:r w:rsidRPr="00CA6818">
              <w:rPr>
                <w:rFonts w:eastAsia="等线"/>
                <w:strike/>
                <w:color w:val="FF0000"/>
                <w:sz w:val="20"/>
                <w:szCs w:val="20"/>
                <w:lang w:eastAsia="zh-CN"/>
              </w:rPr>
              <w:t>, and the Y symbols is determined by the carrier with the acknowledgment</w:t>
            </w:r>
            <w:r w:rsidRPr="00603ED4">
              <w:rPr>
                <w:rFonts w:eastAsia="等线"/>
                <w:sz w:val="20"/>
                <w:szCs w:val="20"/>
                <w:lang w:eastAsia="zh-CN"/>
              </w:rPr>
              <w:t>.</w:t>
            </w:r>
          </w:p>
          <w:p w14:paraId="4745DE6A" w14:textId="64BC455E" w:rsidR="00603ED4" w:rsidRDefault="00603ED4" w:rsidP="0069040B">
            <w:pPr>
              <w:rPr>
                <w:rFonts w:eastAsia="PMingLiU"/>
                <w:sz w:val="20"/>
                <w:szCs w:val="20"/>
                <w:lang w:eastAsia="zh-TW"/>
              </w:rPr>
            </w:pP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C4C8" w14:textId="2153519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to use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等线"/>
                <w:sz w:val="20"/>
                <w:szCs w:val="20"/>
                <w:lang w:eastAsia="zh-CN"/>
              </w:rPr>
            </w:pPr>
            <w:r w:rsidRPr="00174D56">
              <w:rPr>
                <w:sz w:val="20"/>
                <w:szCs w:val="20"/>
                <w:lang w:val="en-GB"/>
              </w:rPr>
              <w:t xml:space="preserve">For cross-carrier scheduling, the first slot is determined </w:t>
            </w:r>
            <w:r w:rsidRPr="00174D56">
              <w:rPr>
                <w:rFonts w:eastAsia="等线"/>
                <w:sz w:val="20"/>
                <w:szCs w:val="20"/>
                <w:lang w:eastAsia="zh-CN"/>
              </w:rPr>
              <w:t xml:space="preserve">by the scheduled carrier,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等线"/>
                <w:sz w:val="20"/>
                <w:szCs w:val="20"/>
                <w:lang w:eastAsia="zh-CN"/>
              </w:rPr>
            </w:pPr>
            <w:r w:rsidRPr="00174D56">
              <w:rPr>
                <w:rFonts w:eastAsia="等线"/>
                <w:sz w:val="20"/>
                <w:szCs w:val="20"/>
                <w:lang w:eastAsia="zh-CN"/>
              </w:rPr>
              <w:t>For common TCI</w:t>
            </w:r>
            <w:r w:rsidRPr="00174D56">
              <w:rPr>
                <w:rFonts w:eastAsia="等线" w:hint="eastAsia"/>
                <w:sz w:val="20"/>
                <w:szCs w:val="20"/>
                <w:lang w:eastAsia="zh-CN"/>
              </w:rPr>
              <w:t xml:space="preserve"> state ID update</w:t>
            </w:r>
            <w:r w:rsidRPr="00174D56">
              <w:rPr>
                <w:rFonts w:eastAsia="等线"/>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等线"/>
                <w:color w:val="FF0000"/>
                <w:sz w:val="20"/>
                <w:szCs w:val="20"/>
                <w:lang w:eastAsia="zh-CN"/>
              </w:rPr>
              <w:t xml:space="preserve">UL </w:t>
            </w:r>
            <w:r w:rsidRPr="00174D56">
              <w:rPr>
                <w:rFonts w:eastAsia="等线"/>
                <w:sz w:val="20"/>
                <w:szCs w:val="20"/>
                <w:lang w:eastAsia="zh-CN"/>
              </w:rPr>
              <w:t xml:space="preserve">carrier </w:t>
            </w:r>
            <w:r w:rsidRPr="00174D56">
              <w:rPr>
                <w:rFonts w:eastAsia="等线"/>
                <w:color w:val="FF0000"/>
                <w:sz w:val="20"/>
                <w:szCs w:val="20"/>
                <w:lang w:eastAsia="zh-CN"/>
              </w:rPr>
              <w:t xml:space="preserve">carrying </w:t>
            </w:r>
            <w:r w:rsidRPr="00174D56">
              <w:rPr>
                <w:rFonts w:eastAsia="等线"/>
                <w:strike/>
                <w:color w:val="FF0000"/>
                <w:sz w:val="20"/>
                <w:szCs w:val="20"/>
                <w:lang w:eastAsia="zh-CN"/>
              </w:rPr>
              <w:t>with</w:t>
            </w:r>
            <w:r w:rsidRPr="00174D56">
              <w:rPr>
                <w:rFonts w:eastAsia="等线"/>
                <w:color w:val="FF0000"/>
                <w:sz w:val="20"/>
                <w:szCs w:val="20"/>
                <w:lang w:eastAsia="zh-CN"/>
              </w:rPr>
              <w:t xml:space="preserve"> </w:t>
            </w:r>
            <w:r w:rsidRPr="00174D56">
              <w:rPr>
                <w:rFonts w:eastAsia="等线"/>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等线"/>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等线"/>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等线"/>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7777777" w:rsidR="001111D0" w:rsidRDefault="001111D0" w:rsidP="001111D0">
            <w:pPr>
              <w:rPr>
                <w:rFonts w:eastAsia="PMingLiU"/>
                <w:sz w:val="20"/>
                <w:szCs w:val="20"/>
                <w:lang w:eastAsia="zh-TW"/>
              </w:rPr>
            </w:pP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6F4D1CD5" w14:textId="44716B3B" w:rsidR="00041508" w:rsidRDefault="00041508" w:rsidP="00041508">
            <w:pPr>
              <w:rPr>
                <w:rFonts w:eastAsia="PMingLiU"/>
                <w:sz w:val="20"/>
                <w:szCs w:val="20"/>
                <w:lang w:eastAsia="zh-TW"/>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lastRenderedPageBreak/>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0819A61"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ins w:id="160" w:author="Eko Onggosanusi" w:date="2021-08-21T00:29:00Z">
        <w:r w:rsidR="003F0D34">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161" w:author="Eko Onggosanusi" w:date="2021-08-21T00:29:00Z">
        <w:r w:rsidR="003F0D34">
          <w:rPr>
            <w:rFonts w:eastAsia="Malgun Gothic"/>
            <w:bCs/>
            <w:sz w:val="20"/>
            <w:szCs w:val="20"/>
          </w:rPr>
          <w:t>(i.e. Opt1-3 per RAN1#104-bis-e agreement)</w:t>
        </w:r>
      </w:ins>
    </w:p>
    <w:p w14:paraId="448110F0" w14:textId="5FCAB0EF"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 xml:space="preserve">-based SRS resources with different </w:t>
      </w:r>
      <w:r w:rsidR="001E206D" w:rsidRPr="005174AE">
        <w:rPr>
          <w:sz w:val="20"/>
          <w:szCs w:val="20"/>
        </w:rPr>
        <w:t>maximum number of UL MIMO layers per panel entity</w:t>
      </w:r>
    </w:p>
    <w:p w14:paraId="5DF6E3C7" w14:textId="3D2EB922" w:rsidR="00B47FD7" w:rsidRPr="005174AE" w:rsidRDefault="00B47FD7" w:rsidP="00316230">
      <w:pPr>
        <w:pStyle w:val="a3"/>
        <w:numPr>
          <w:ilvl w:val="1"/>
          <w:numId w:val="20"/>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916D28">
              <w:rPr>
                <w:rFonts w:eastAsia="等线"/>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lastRenderedPageBreak/>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ins w:id="162" w:author="Eko Onggosanusi" w:date="2021-08-21T00:35:00Z"/>
                <w:rFonts w:eastAsia="Malgun Gothic"/>
                <w:sz w:val="18"/>
                <w:szCs w:val="18"/>
                <w:lang w:val="en-GB"/>
              </w:rPr>
            </w:pPr>
            <w:ins w:id="163" w:author="Eko Onggosanusi" w:date="2021-08-21T00:34:00Z">
              <w:r>
                <w:rPr>
                  <w:rFonts w:eastAsia="Malgun Gothic"/>
                  <w:sz w:val="18"/>
                  <w:szCs w:val="18"/>
                  <w:lang w:val="en-GB"/>
                </w:rPr>
                <w:t>[Mod: Thanks for your understanding</w:t>
              </w:r>
            </w:ins>
            <w:ins w:id="164" w:author="Eko Onggosanusi" w:date="2021-08-21T00:37:00Z">
              <w:r>
                <w:rPr>
                  <w:rFonts w:eastAsia="Malgun Gothic"/>
                  <w:sz w:val="18"/>
                  <w:szCs w:val="18"/>
                  <w:lang w:val="en-GB"/>
                </w:rPr>
                <w:t xml:space="preserve"> and willingness to compromise</w:t>
              </w:r>
            </w:ins>
            <w:ins w:id="165" w:author="Eko Onggosanusi" w:date="2021-08-21T00:34:00Z">
              <w:r>
                <w:rPr>
                  <w:rFonts w:eastAsia="Malgun Gothic"/>
                  <w:sz w:val="18"/>
                  <w:szCs w:val="18"/>
                  <w:lang w:val="en-GB"/>
                </w:rPr>
                <w:t>. The intention was indeed Opt1-3</w:t>
              </w:r>
            </w:ins>
            <w:ins w:id="166" w:author="Eko Onggosanusi" w:date="2021-08-21T00:35:00Z">
              <w:r>
                <w:rPr>
                  <w:rFonts w:eastAsia="Malgun Gothic"/>
                  <w:sz w:val="18"/>
                  <w:szCs w:val="18"/>
                  <w:lang w:val="en-GB"/>
                </w:rPr>
                <w:t xml:space="preserve"> (UE reporting of panel info is possible, but performed without any additional enhancement such as panel </w:t>
              </w:r>
            </w:ins>
            <w:ins w:id="167" w:author="Eko Onggosanusi" w:date="2021-08-21T00:36:00Z">
              <w:r>
                <w:rPr>
                  <w:rFonts w:eastAsia="Malgun Gothic"/>
                  <w:sz w:val="18"/>
                  <w:szCs w:val="18"/>
                  <w:lang w:val="en-GB"/>
                </w:rPr>
                <w:t>ID or association</w:t>
              </w:r>
            </w:ins>
            <w:ins w:id="168" w:author="Eko Onggosanusi" w:date="2021-08-21T00:35:00Z">
              <w:r>
                <w:rPr>
                  <w:rFonts w:eastAsia="Malgun Gothic"/>
                  <w:sz w:val="18"/>
                  <w:szCs w:val="18"/>
                  <w:lang w:val="en-GB"/>
                </w:rPr>
                <w:t>)</w:t>
              </w:r>
            </w:ins>
            <w:ins w:id="169" w:author="Eko Onggosanusi" w:date="2021-08-21T00:34:00Z">
              <w:r>
                <w:rPr>
                  <w:rFonts w:eastAsia="Malgun Gothic"/>
                  <w:sz w:val="18"/>
                  <w:szCs w:val="18"/>
                  <w:lang w:val="en-GB"/>
                </w:rPr>
                <w:t xml:space="preserve">. I </w:t>
              </w:r>
            </w:ins>
            <w:ins w:id="170" w:author="Eko Onggosanusi" w:date="2021-08-21T00:35:00Z">
              <w:r>
                <w:rPr>
                  <w:rFonts w:eastAsia="Malgun Gothic"/>
                  <w:sz w:val="18"/>
                  <w:szCs w:val="18"/>
                  <w:lang w:val="en-GB"/>
                </w:rPr>
                <w:t xml:space="preserve">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ins>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ins w:id="171" w:author="Eko Onggosanusi" w:date="2021-08-21T00:35:00Z"/>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ins w:id="172" w:author="Eko Onggosanusi" w:date="2021-08-21T00:35:00Z"/>
                <w:sz w:val="18"/>
                <w:szCs w:val="18"/>
                <w:lang w:eastAsia="zh-CN"/>
              </w:rPr>
            </w:pPr>
            <w:ins w:id="173" w:author="Eko Onggosanusi" w:date="2021-08-21T00:35:00Z">
              <w:r>
                <w:rPr>
                  <w:sz w:val="18"/>
                  <w:szCs w:val="18"/>
                  <w:lang w:eastAsia="zh-CN"/>
                </w:rPr>
                <w:t>[Mod: Please check my comment to LG</w:t>
              </w:r>
            </w:ins>
            <w:ins w:id="174" w:author="Eko Onggosanusi" w:date="2021-08-21T00:36:00Z">
              <w:r>
                <w:rPr>
                  <w:sz w:val="18"/>
                  <w:szCs w:val="18"/>
                  <w:lang w:eastAsia="zh-CN"/>
                </w:rPr>
                <w:t xml:space="preserve"> and Ericsson’s comment</w:t>
              </w:r>
            </w:ins>
            <w:ins w:id="175" w:author="Eko Onggosanusi" w:date="2021-08-21T00:35:00Z">
              <w:r>
                <w:rPr>
                  <w:sz w:val="18"/>
                  <w:szCs w:val="18"/>
                  <w:lang w:eastAsia="zh-CN"/>
                </w:rPr>
                <w:t>]</w:t>
              </w:r>
            </w:ins>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ins w:id="176" w:author="Eko Onggosanusi" w:date="2021-08-21T00:36:00Z"/>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ins w:id="177" w:author="Eko Onggosanusi" w:date="2021-08-21T00:36:00Z"/>
                <w:sz w:val="18"/>
                <w:szCs w:val="18"/>
                <w:lang w:eastAsia="zh-CN"/>
              </w:rPr>
            </w:pPr>
            <w:ins w:id="178" w:author="Eko Onggosanusi" w:date="2021-08-21T00:36:00Z">
              <w:r>
                <w:rPr>
                  <w:sz w:val="18"/>
                  <w:szCs w:val="18"/>
                  <w:lang w:eastAsia="zh-CN"/>
                </w:rPr>
                <w:t>[Mod: Please check my comment to LG and Ericsson’s comment]</w:t>
              </w:r>
            </w:ins>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ins w:id="179" w:author="Eko Onggosanusi" w:date="2021-08-21T00:36:00Z"/>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ins w:id="180" w:author="Eko Onggosanusi" w:date="2021-08-21T00:36:00Z"/>
                <w:sz w:val="18"/>
                <w:szCs w:val="18"/>
                <w:lang w:eastAsia="zh-CN"/>
              </w:rPr>
            </w:pPr>
            <w:ins w:id="181" w:author="Eko Onggosanusi" w:date="2021-08-21T00:36:00Z">
              <w:r>
                <w:rPr>
                  <w:sz w:val="18"/>
                  <w:szCs w:val="18"/>
                  <w:lang w:eastAsia="zh-CN"/>
                </w:rPr>
                <w:t xml:space="preserve">[Mod: Thanks for your understanding and willingness to compromise] </w:t>
              </w:r>
            </w:ins>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ins w:id="182" w:author="Eko Onggosanusi" w:date="2021-08-21T00:37:00Z"/>
                <w:sz w:val="18"/>
                <w:szCs w:val="18"/>
                <w:lang w:eastAsia="zh-CN"/>
              </w:rPr>
            </w:pPr>
            <w:ins w:id="183" w:author="Eko Onggosanusi" w:date="2021-08-21T00:37:00Z">
              <w:r>
                <w:rPr>
                  <w:sz w:val="18"/>
                  <w:szCs w:val="18"/>
                  <w:lang w:eastAsia="zh-CN"/>
                </w:rPr>
                <w:t>[Mod: Please check my comment to LG and Ericsson’s comment]</w:t>
              </w:r>
            </w:ins>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ins w:id="184" w:author="Eko Onggosanusi" w:date="2021-08-21T00:37:00Z"/>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ins w:id="185" w:author="Eko Onggosanusi" w:date="2021-08-21T00:37:00Z"/>
                <w:sz w:val="18"/>
                <w:szCs w:val="18"/>
                <w:lang w:eastAsia="zh-CN"/>
              </w:rPr>
            </w:pPr>
            <w:ins w:id="186" w:author="Eko Onggosanusi" w:date="2021-08-21T00:37:00Z">
              <w:r>
                <w:rPr>
                  <w:sz w:val="18"/>
                  <w:szCs w:val="18"/>
                  <w:lang w:eastAsia="zh-CN"/>
                </w:rPr>
                <w:t>[Mod: Please check my comment to LG and Ericsson’s comment]</w:t>
              </w:r>
            </w:ins>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ins w:id="187" w:author="Eko Onggosanusi" w:date="2021-08-21T00:37:00Z"/>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ins w:id="188" w:author="Eko Onggosanusi" w:date="2021-08-21T00:37:00Z"/>
                <w:sz w:val="18"/>
                <w:szCs w:val="18"/>
                <w:lang w:eastAsia="zh-CN"/>
              </w:rPr>
            </w:pPr>
            <w:ins w:id="189" w:author="Eko Onggosanusi" w:date="2021-08-21T00:37:00Z">
              <w:r>
                <w:rPr>
                  <w:sz w:val="18"/>
                  <w:szCs w:val="18"/>
                  <w:lang w:eastAsia="zh-CN"/>
                </w:rPr>
                <w:t>[Mod: Please check my comment to LG and Ericsson’s comment]</w:t>
              </w:r>
            </w:ins>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ins w:id="190" w:author="Eko Onggosanusi" w:date="2021-08-21T00:37:00Z"/>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ins w:id="191" w:author="Eko Onggosanusi" w:date="2021-08-21T00:37:00Z"/>
                <w:sz w:val="18"/>
                <w:szCs w:val="18"/>
                <w:lang w:eastAsia="zh-CN"/>
              </w:rPr>
            </w:pPr>
            <w:ins w:id="192" w:author="Eko Onggosanusi" w:date="2021-08-21T00:37:00Z">
              <w:r>
                <w:rPr>
                  <w:sz w:val="18"/>
                  <w:szCs w:val="18"/>
                  <w:lang w:eastAsia="zh-CN"/>
                </w:rPr>
                <w:t>[Mod: Please check my comment to LG and Ericsson’s comment]</w:t>
              </w:r>
            </w:ins>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ins w:id="193" w:author="Eko Onggosanusi" w:date="2021-08-21T00:37:00Z"/>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w:t>
            </w:r>
            <w:r>
              <w:rPr>
                <w:sz w:val="18"/>
                <w:szCs w:val="18"/>
                <w:lang w:eastAsia="zh-CN"/>
              </w:rPr>
              <w:lastRenderedPageBreak/>
              <w:t xml:space="preserve">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ins w:id="194" w:author="Eko Onggosanusi" w:date="2021-08-21T00:37:00Z"/>
                <w:sz w:val="18"/>
                <w:szCs w:val="18"/>
                <w:lang w:eastAsia="zh-CN"/>
              </w:rPr>
            </w:pPr>
            <w:ins w:id="195" w:author="Eko Onggosanusi" w:date="2021-08-21T00:37:00Z">
              <w:r>
                <w:rPr>
                  <w:sz w:val="18"/>
                  <w:szCs w:val="18"/>
                  <w:lang w:eastAsia="zh-CN"/>
                </w:rPr>
                <w:t>[Mod: Please check my comment to LG and Ericsson’s comment]</w:t>
              </w:r>
            </w:ins>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ins w:id="196" w:author="Eko Onggosanusi" w:date="2021-08-21T00:37:00Z"/>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ins w:id="197" w:author="Eko Onggosanusi" w:date="2021-08-21T00:37:00Z"/>
                <w:sz w:val="18"/>
                <w:szCs w:val="18"/>
                <w:lang w:eastAsia="zh-CN"/>
              </w:rPr>
            </w:pPr>
            <w:ins w:id="198" w:author="Eko Onggosanusi" w:date="2021-08-21T00:37:00Z">
              <w:r>
                <w:rPr>
                  <w:sz w:val="18"/>
                  <w:szCs w:val="18"/>
                  <w:lang w:eastAsia="zh-CN"/>
                </w:rPr>
                <w:t>[Mod: Please check my comment to LG and Ericsson’s comment]</w:t>
              </w:r>
            </w:ins>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ins w:id="199" w:author="Eko Onggosanusi" w:date="2021-08-21T00:29:00Z">
              <w:r>
                <w:rPr>
                  <w:sz w:val="20"/>
                  <w:szCs w:val="20"/>
                </w:rPr>
                <w:t xml:space="preserve">additional </w:t>
              </w:r>
            </w:ins>
            <w:r w:rsidRPr="005174AE">
              <w:rPr>
                <w:sz w:val="20"/>
                <w:szCs w:val="20"/>
              </w:rPr>
              <w:t>specification enhancement on UE reporting to facilitate UE-initiated panel activation/selection</w:t>
            </w:r>
            <w:r w:rsidRPr="005174AE">
              <w:rPr>
                <w:rFonts w:eastAsia="Malgun Gothic"/>
                <w:bCs/>
                <w:sz w:val="20"/>
                <w:szCs w:val="20"/>
              </w:rPr>
              <w:t xml:space="preserve"> </w:t>
            </w:r>
            <w:ins w:id="200" w:author="Eko Onggosanusi" w:date="2021-08-21T00:29:00Z">
              <w:r>
                <w:rPr>
                  <w:rFonts w:eastAsia="Malgun Gothic"/>
                  <w:bCs/>
                  <w:sz w:val="20"/>
                  <w:szCs w:val="20"/>
                </w:rPr>
                <w:t>(i.e. Opt1-3 per RAN1#104-bis-e agreement)</w:t>
              </w:r>
            </w:ins>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2BDA35E0" w14:textId="7DE10F56"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rFonts w:hint="eastAsia"/>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rFonts w:hint="eastAsia"/>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can UE report panel info and how can UE </w:t>
            </w:r>
            <w:proofErr w:type="gramStart"/>
            <w:r w:rsidRPr="00563B7A">
              <w:rPr>
                <w:sz w:val="18"/>
                <w:szCs w:val="18"/>
                <w:lang w:eastAsia="zh-CN"/>
              </w:rPr>
              <w:t>initiated</w:t>
            </w:r>
            <w:proofErr w:type="gramEnd"/>
            <w:r w:rsidRPr="00563B7A">
              <w:rPr>
                <w:sz w:val="18"/>
                <w:szCs w:val="18"/>
                <w:lang w:eastAsia="zh-CN"/>
              </w:rPr>
              <w:t xml:space="preserve"> panel activation and panel selection work.</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B57AA2C" w:rsidR="00723242" w:rsidRDefault="00723242" w:rsidP="00316230">
      <w:pPr>
        <w:pStyle w:val="a3"/>
        <w:numPr>
          <w:ilvl w:val="0"/>
          <w:numId w:val="8"/>
        </w:numPr>
        <w:snapToGrid w:val="0"/>
        <w:spacing w:after="0" w:line="240" w:lineRule="auto"/>
        <w:jc w:val="both"/>
        <w:rPr>
          <w:ins w:id="201" w:author="Eko Onggosanusi" w:date="2021-08-21T00:39:00Z"/>
          <w:rFonts w:eastAsia="Times New Roman"/>
          <w:sz w:val="20"/>
          <w:szCs w:val="20"/>
        </w:rPr>
      </w:pPr>
      <w:r w:rsidRPr="00E63ECA">
        <w:rPr>
          <w:rFonts w:eastAsia="Times New Roman"/>
          <w:sz w:val="20"/>
          <w:szCs w:val="20"/>
        </w:rPr>
        <w:t xml:space="preserve">N≥1 P-MPR values can be reported </w:t>
      </w:r>
      <w:del w:id="202" w:author="Eko Onggosanusi" w:date="2021-08-21T00:38:00Z">
        <w:r w:rsidR="00AC4925" w:rsidRPr="00E63ECA" w:rsidDel="00C974D6">
          <w:rPr>
            <w:rFonts w:eastAsia="Times New Roman"/>
            <w:sz w:val="20"/>
            <w:szCs w:val="20"/>
          </w:rPr>
          <w:delText>[</w:delText>
        </w:r>
      </w:del>
      <w:r w:rsidR="00AC4925" w:rsidRPr="00E63ECA">
        <w:rPr>
          <w:rFonts w:eastAsia="Times New Roman"/>
          <w:sz w:val="20"/>
          <w:szCs w:val="20"/>
        </w:rPr>
        <w:t xml:space="preserve">together with </w:t>
      </w:r>
      <w:ins w:id="203" w:author="Eko Onggosanusi" w:date="2021-08-21T00:39:00Z">
        <w:r w:rsidR="00C974D6">
          <w:rPr>
            <w:rFonts w:eastAsia="Times New Roman"/>
            <w:sz w:val="20"/>
            <w:szCs w:val="20"/>
          </w:rPr>
          <w:t>M</w:t>
        </w:r>
      </w:ins>
      <w:del w:id="204" w:author="Eko Onggosanusi" w:date="2021-08-21T00:39:00Z">
        <w:r w:rsidR="00AC4925" w:rsidRPr="00E63ECA" w:rsidDel="00C974D6">
          <w:rPr>
            <w:rFonts w:eastAsia="Times New Roman"/>
            <w:sz w:val="20"/>
            <w:szCs w:val="20"/>
          </w:rPr>
          <w:delText>N</w:delText>
        </w:r>
      </w:del>
      <w:r w:rsidR="00AC4925" w:rsidRPr="00E63ECA">
        <w:rPr>
          <w:rFonts w:eastAsia="Times New Roman"/>
          <w:sz w:val="20"/>
          <w:szCs w:val="20"/>
        </w:rPr>
        <w:t>≥1 SSBRI(s)/CRI(s)</w:t>
      </w:r>
      <w:del w:id="205" w:author="Eko Onggosanusi" w:date="2021-08-21T00:38:00Z">
        <w:r w:rsidR="00AC4925" w:rsidRPr="00E63ECA" w:rsidDel="00C974D6">
          <w:rPr>
            <w:rFonts w:eastAsia="Times New Roman"/>
            <w:sz w:val="20"/>
            <w:szCs w:val="20"/>
          </w:rPr>
          <w:delText>]</w:delText>
        </w:r>
      </w:del>
      <w:ins w:id="206" w:author="Eko Onggosanusi" w:date="2021-08-21T00:44:00Z">
        <w:r w:rsidR="00FC3044">
          <w:rPr>
            <w:rFonts w:eastAsia="Times New Roman"/>
            <w:sz w:val="20"/>
            <w:szCs w:val="20"/>
          </w:rPr>
          <w:t xml:space="preserve"> where M</w:t>
        </w:r>
      </w:ins>
      <w:ins w:id="207" w:author="Eko Onggosanusi" w:date="2021-08-21T00:45:00Z">
        <w:r w:rsidR="00FC3044">
          <w:rPr>
            <w:rFonts w:eastAsia="Times New Roman"/>
            <w:sz w:val="20"/>
            <w:szCs w:val="20"/>
          </w:rPr>
          <w:t>≥</w:t>
        </w:r>
      </w:ins>
      <w:ins w:id="208" w:author="Eko Onggosanusi" w:date="2021-08-21T00:44:00Z">
        <w:r w:rsidR="00FC3044">
          <w:rPr>
            <w:rFonts w:eastAsia="Times New Roman"/>
            <w:sz w:val="20"/>
            <w:szCs w:val="20"/>
          </w:rPr>
          <w:t>N</w:t>
        </w:r>
      </w:ins>
    </w:p>
    <w:p w14:paraId="53AE76FB" w14:textId="4BBC704D"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ins w:id="209" w:author="Eko Onggosanusi" w:date="2021-08-21T00:39:00Z"/>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ins w:id="210" w:author="Eko Onggosanusi" w:date="2021-08-21T00:39:00Z">
              <w:r>
                <w:rPr>
                  <w:sz w:val="18"/>
                  <w:szCs w:val="18"/>
                  <w:lang w:eastAsia="zh-CN"/>
                </w:rPr>
                <w:t xml:space="preserve">[Mod: Added </w:t>
              </w:r>
            </w:ins>
            <w:ins w:id="211" w:author="Eko Onggosanusi" w:date="2021-08-21T00:40:00Z">
              <w:r>
                <w:rPr>
                  <w:sz w:val="18"/>
                  <w:szCs w:val="18"/>
                  <w:lang w:eastAsia="zh-CN"/>
                </w:rPr>
                <w:t>–</w:t>
              </w:r>
            </w:ins>
            <w:ins w:id="212" w:author="Eko Onggosanusi" w:date="2021-08-21T00:39:00Z">
              <w:r>
                <w:rPr>
                  <w:sz w:val="18"/>
                  <w:szCs w:val="18"/>
                  <w:lang w:eastAsia="zh-CN"/>
                </w:rPr>
                <w:t xml:space="preserve"> </w:t>
              </w:r>
            </w:ins>
            <w:ins w:id="213" w:author="Eko Onggosanusi" w:date="2021-08-21T00:40:00Z">
              <w:r>
                <w:rPr>
                  <w:sz w:val="18"/>
                  <w:szCs w:val="18"/>
                  <w:lang w:eastAsia="zh-CN"/>
                </w:rPr>
                <w:t>I agree</w:t>
              </w:r>
            </w:ins>
            <w:ins w:id="214" w:author="Eko Onggosanusi" w:date="2021-08-21T00:39:00Z">
              <w:r>
                <w:rPr>
                  <w:sz w:val="18"/>
                  <w:szCs w:val="18"/>
                  <w:lang w:eastAsia="zh-CN"/>
                </w:rPr>
                <w:t>]</w:t>
              </w:r>
            </w:ins>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ins w:id="215" w:author="Eko Onggosanusi" w:date="2021-08-21T00:40:00Z"/>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ins w:id="216" w:author="Eko Onggosanusi" w:date="2021-08-21T00:42:00Z"/>
                <w:rFonts w:eastAsia="宋体"/>
                <w:sz w:val="18"/>
                <w:szCs w:val="18"/>
                <w:lang w:eastAsia="zh-CN"/>
              </w:rPr>
            </w:pPr>
            <w:ins w:id="217" w:author="Eko Onggosanusi" w:date="2021-08-21T00:40:00Z">
              <w:r>
                <w:rPr>
                  <w:rFonts w:eastAsia="宋体"/>
                  <w:sz w:val="18"/>
                  <w:szCs w:val="18"/>
                  <w:lang w:eastAsia="zh-CN"/>
                </w:rPr>
                <w:t xml:space="preserve">[Mod: Please </w:t>
              </w:r>
            </w:ins>
            <w:ins w:id="218" w:author="Eko Onggosanusi" w:date="2021-08-21T00:41:00Z">
              <w:r>
                <w:rPr>
                  <w:rFonts w:eastAsia="宋体"/>
                  <w:sz w:val="18"/>
                  <w:szCs w:val="18"/>
                  <w:lang w:eastAsia="zh-CN"/>
                </w:rPr>
                <w:t xml:space="preserve">provide a concrete wording/proposal for me to add. It is not clear to me how this is done. Does it mean we introduce a new CSI reporting format with P-MPR + SSBRI/CRI? Via UCI? </w:t>
              </w:r>
            </w:ins>
            <w:ins w:id="219" w:author="Eko Onggosanusi" w:date="2021-08-21T00:42:00Z">
              <w:r>
                <w:rPr>
                  <w:rFonts w:eastAsia="宋体"/>
                  <w:sz w:val="18"/>
                  <w:szCs w:val="18"/>
                  <w:lang w:eastAsia="zh-CN"/>
                </w:rPr>
                <w:t xml:space="preserve">If so, this is clearly not agreeable to the proponents of 1A and 1D. </w:t>
              </w:r>
            </w:ins>
          </w:p>
          <w:p w14:paraId="1C410912" w14:textId="6E5DA89F" w:rsidR="00FC3044" w:rsidRDefault="00FC3044" w:rsidP="00FC3044">
            <w:pPr>
              <w:snapToGrid w:val="0"/>
              <w:rPr>
                <w:rFonts w:eastAsia="宋体"/>
                <w:sz w:val="18"/>
                <w:szCs w:val="18"/>
                <w:lang w:eastAsia="zh-CN"/>
              </w:rPr>
            </w:pPr>
            <w:ins w:id="220" w:author="Eko Onggosanusi" w:date="2021-08-21T00:41:00Z">
              <w:r>
                <w:rPr>
                  <w:rFonts w:eastAsia="宋体"/>
                  <w:sz w:val="18"/>
                  <w:szCs w:val="18"/>
                  <w:lang w:eastAsia="zh-CN"/>
                </w:rPr>
                <w:t xml:space="preserve">Note that this proposal assumes reporting via MAC </w:t>
              </w:r>
            </w:ins>
            <w:ins w:id="221" w:author="Eko Onggosanusi" w:date="2021-08-21T00:42:00Z">
              <w:r>
                <w:rPr>
                  <w:rFonts w:eastAsia="宋体"/>
                  <w:sz w:val="18"/>
                  <w:szCs w:val="18"/>
                  <w:lang w:eastAsia="zh-CN"/>
                </w:rPr>
                <w:t>CE per Rel-16 PHR reporting.]</w:t>
              </w:r>
            </w:ins>
            <w:ins w:id="222" w:author="Eko Onggosanusi" w:date="2021-08-21T00:41:00Z">
              <w:r>
                <w:rPr>
                  <w:rFonts w:eastAsia="宋体"/>
                  <w:sz w:val="18"/>
                  <w:szCs w:val="18"/>
                  <w:lang w:eastAsia="zh-CN"/>
                </w:rPr>
                <w:t xml:space="preserve"> </w:t>
              </w:r>
            </w:ins>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ins w:id="223" w:author="Eko Onggosanusi" w:date="2021-08-21T00:40:00Z"/>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ins w:id="224" w:author="Eko Onggosanusi" w:date="2021-08-21T00:40:00Z">
              <w:r>
                <w:rPr>
                  <w:sz w:val="18"/>
                  <w:szCs w:val="18"/>
                  <w:lang w:eastAsia="zh-CN"/>
                </w:rPr>
                <w:t>[Mod: Done]</w:t>
              </w:r>
            </w:ins>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ins w:id="225" w:author="Eko Onggosanusi" w:date="2021-08-21T00:43:00Z"/>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ins w:id="226" w:author="Eko Onggosanusi" w:date="2021-08-21T00:43:00Z">
              <w:r>
                <w:rPr>
                  <w:rFonts w:eastAsia="宋体"/>
                  <w:sz w:val="18"/>
                  <w:szCs w:val="18"/>
                  <w:lang w:eastAsia="zh-CN"/>
                </w:rPr>
                <w:t xml:space="preserve">[Mod: </w:t>
              </w:r>
            </w:ins>
            <w:ins w:id="227" w:author="Eko Onggosanusi" w:date="2021-08-21T00:44:00Z">
              <w:r>
                <w:rPr>
                  <w:rFonts w:eastAsia="宋体"/>
                  <w:sz w:val="18"/>
                  <w:szCs w:val="18"/>
                  <w:lang w:eastAsia="zh-CN"/>
                </w:rPr>
                <w:t>Please see my comment to Qualcomm</w:t>
              </w:r>
            </w:ins>
            <w:ins w:id="228" w:author="Eko Onggosanusi" w:date="2021-08-21T00:43:00Z">
              <w:r>
                <w:rPr>
                  <w:rFonts w:eastAsia="宋体"/>
                  <w:sz w:val="18"/>
                  <w:szCs w:val="18"/>
                  <w:lang w:eastAsia="zh-CN"/>
                </w:rPr>
                <w:t>]</w:t>
              </w:r>
            </w:ins>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ins w:id="229" w:author="Eko Onggosanusi" w:date="2021-08-21T00:43:00Z"/>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ins w:id="230" w:author="Eko Onggosanusi" w:date="2021-08-21T00:43:00Z">
              <w:r>
                <w:rPr>
                  <w:rFonts w:eastAsia="宋体"/>
                  <w:sz w:val="18"/>
                  <w:szCs w:val="18"/>
                  <w:lang w:eastAsia="zh-CN"/>
                </w:rPr>
                <w:t>[Mod: Done]</w:t>
              </w:r>
            </w:ins>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ins w:id="231" w:author="Eko Onggosanusi" w:date="2021-08-21T00:44:00Z"/>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ins w:id="232" w:author="Eko Onggosanusi" w:date="2021-08-21T00:44:00Z">
              <w:r>
                <w:rPr>
                  <w:rFonts w:eastAsia="宋体"/>
                  <w:sz w:val="18"/>
                  <w:szCs w:val="18"/>
                  <w:lang w:eastAsia="zh-CN"/>
                </w:rPr>
                <w:t xml:space="preserve">[Mod: </w:t>
              </w:r>
              <w:proofErr w:type="gramStart"/>
              <w:r>
                <w:rPr>
                  <w:rFonts w:eastAsia="宋体"/>
                  <w:sz w:val="18"/>
                  <w:szCs w:val="18"/>
                  <w:lang w:eastAsia="zh-CN"/>
                </w:rPr>
                <w:t>Done[</w:t>
              </w:r>
            </w:ins>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ins w:id="233" w:author="Eko Onggosanusi" w:date="2021-08-21T00:44:00Z">
              <w:r>
                <w:rPr>
                  <w:rFonts w:eastAsia="宋体"/>
                  <w:sz w:val="18"/>
                  <w:szCs w:val="18"/>
                  <w:lang w:eastAsia="zh-CN"/>
                </w:rPr>
                <w:t>[Mod: Done]</w:t>
              </w:r>
            </w:ins>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526E" w14:textId="5C062E6C"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26F" w14:textId="4BF5DB7E"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w:t>
            </w:r>
            <w:proofErr w:type="gramStart"/>
            <w:r>
              <w:rPr>
                <w:rFonts w:eastAsia="宋体"/>
                <w:sz w:val="18"/>
                <w:szCs w:val="18"/>
                <w:lang w:eastAsia="zh-CN"/>
              </w:rPr>
              <w:t>an</w:t>
            </w:r>
            <w:proofErr w:type="gramEnd"/>
            <w:r>
              <w:rPr>
                <w:rFonts w:eastAsia="宋体"/>
                <w:sz w:val="18"/>
                <w:szCs w:val="18"/>
                <w:lang w:eastAsia="zh-CN"/>
              </w:rPr>
              <w:t xml:space="preserve">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F8E3794" w:rsidR="00BE2268" w:rsidRPr="00BE2268" w:rsidRDefault="00BE2268" w:rsidP="00316230">
            <w:pPr>
              <w:pStyle w:val="a3"/>
              <w:numPr>
                <w:ilvl w:val="0"/>
                <w:numId w:val="8"/>
              </w:numPr>
              <w:snapToGrid w:val="0"/>
              <w:spacing w:after="0" w:line="240" w:lineRule="auto"/>
              <w:jc w:val="both"/>
              <w:rPr>
                <w:ins w:id="234" w:author="Eko Onggosanusi" w:date="2021-08-21T00:39:00Z"/>
                <w:rFonts w:eastAsia="Times New Roman"/>
                <w:sz w:val="20"/>
                <w:szCs w:val="20"/>
                <w:highlight w:val="yellow"/>
              </w:rPr>
            </w:pPr>
            <w:r w:rsidRPr="00BE2268">
              <w:rPr>
                <w:rFonts w:eastAsia="Times New Roman"/>
                <w:sz w:val="20"/>
                <w:szCs w:val="20"/>
                <w:highlight w:val="yellow"/>
              </w:rPr>
              <w:t xml:space="preserve">FFS: whether reported </w:t>
            </w:r>
            <w:del w:id="235" w:author="Eko Onggosanusi" w:date="2021-08-21T00:38:00Z">
              <w:r w:rsidRPr="00BE2268" w:rsidDel="00C974D6">
                <w:rPr>
                  <w:rFonts w:eastAsia="Times New Roman"/>
                  <w:sz w:val="20"/>
                  <w:szCs w:val="20"/>
                  <w:highlight w:val="yellow"/>
                </w:rPr>
                <w:delText>[</w:delText>
              </w:r>
            </w:del>
            <w:r w:rsidRPr="00BE2268">
              <w:rPr>
                <w:rFonts w:eastAsia="Times New Roman"/>
                <w:sz w:val="20"/>
                <w:szCs w:val="20"/>
                <w:highlight w:val="yellow"/>
              </w:rPr>
              <w:t xml:space="preserve">together with </w:t>
            </w:r>
            <w:ins w:id="236" w:author="Eko Onggosanusi" w:date="2021-08-21T00:39:00Z">
              <w:r w:rsidRPr="00BE2268">
                <w:rPr>
                  <w:rFonts w:eastAsia="Times New Roman"/>
                  <w:sz w:val="20"/>
                  <w:szCs w:val="20"/>
                  <w:highlight w:val="yellow"/>
                </w:rPr>
                <w:t>M</w:t>
              </w:r>
            </w:ins>
            <w:del w:id="237" w:author="Eko Onggosanusi" w:date="2021-08-21T00:39:00Z">
              <w:r w:rsidRPr="00BE2268" w:rsidDel="00C974D6">
                <w:rPr>
                  <w:rFonts w:eastAsia="Times New Roman"/>
                  <w:sz w:val="20"/>
                  <w:szCs w:val="20"/>
                  <w:highlight w:val="yellow"/>
                </w:rPr>
                <w:delText>N</w:delText>
              </w:r>
            </w:del>
            <w:r w:rsidRPr="00BE2268">
              <w:rPr>
                <w:rFonts w:eastAsia="Times New Roman"/>
                <w:sz w:val="20"/>
                <w:szCs w:val="20"/>
                <w:highlight w:val="yellow"/>
              </w:rPr>
              <w:t>≥1 SSBRI(s)/CRI(s)</w:t>
            </w:r>
            <w:del w:id="238" w:author="Eko Onggosanusi" w:date="2021-08-21T00:38:00Z">
              <w:r w:rsidRPr="00BE2268" w:rsidDel="00C974D6">
                <w:rPr>
                  <w:rFonts w:eastAsia="Times New Roman"/>
                  <w:sz w:val="20"/>
                  <w:szCs w:val="20"/>
                  <w:highlight w:val="yellow"/>
                </w:rPr>
                <w:delText>]</w:delText>
              </w:r>
            </w:del>
            <w:ins w:id="239" w:author="Eko Onggosanusi" w:date="2021-08-21T00:44:00Z">
              <w:r w:rsidRPr="00BE2268">
                <w:rPr>
                  <w:rFonts w:eastAsia="Times New Roman"/>
                  <w:sz w:val="20"/>
                  <w:szCs w:val="20"/>
                  <w:highlight w:val="yellow"/>
                </w:rPr>
                <w:t xml:space="preserve"> where M</w:t>
              </w:r>
            </w:ins>
            <w:ins w:id="240" w:author="Eko Onggosanusi" w:date="2021-08-21T00:45:00Z">
              <w:r w:rsidRPr="00BE2268">
                <w:rPr>
                  <w:rFonts w:eastAsia="Times New Roman"/>
                  <w:sz w:val="20"/>
                  <w:szCs w:val="20"/>
                  <w:highlight w:val="yellow"/>
                </w:rPr>
                <w:t>≥</w:t>
              </w:r>
            </w:ins>
            <w:ins w:id="241" w:author="Eko Onggosanusi" w:date="2021-08-21T00:44:00Z">
              <w:r w:rsidRPr="00BE2268">
                <w:rPr>
                  <w:rFonts w:eastAsia="Times New Roman"/>
                  <w:sz w:val="20"/>
                  <w:szCs w:val="20"/>
                  <w:highlight w:val="yellow"/>
                </w:rPr>
                <w:t>N</w:t>
              </w:r>
            </w:ins>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77777777" w:rsidR="00BE2268" w:rsidRDefault="00BE2268" w:rsidP="003646AA">
            <w:pPr>
              <w:snapToGrid w:val="0"/>
              <w:rPr>
                <w:rFonts w:eastAsia="宋体"/>
                <w:sz w:val="18"/>
                <w:szCs w:val="18"/>
                <w:lang w:eastAsia="zh-CN"/>
              </w:rPr>
            </w:pP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614DBA13" w:rsidR="00BC0124" w:rsidRDefault="00BC0124" w:rsidP="003646AA">
            <w:pPr>
              <w:snapToGrid w:val="0"/>
              <w:rPr>
                <w:rFonts w:eastAsia="宋体"/>
                <w:sz w:val="18"/>
                <w:szCs w:val="18"/>
                <w:lang w:eastAsia="zh-CN"/>
              </w:rPr>
            </w:pP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77777777" w:rsidR="00C01A6C" w:rsidRDefault="00C01A6C" w:rsidP="00C01A6C">
            <w:pPr>
              <w:snapToGrid w:val="0"/>
              <w:rPr>
                <w:rFonts w:eastAsia="宋体"/>
                <w:sz w:val="18"/>
                <w:szCs w:val="18"/>
                <w:lang w:eastAsia="zh-CN"/>
              </w:rPr>
            </w:pP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that and the UE does track those parameters for </w:t>
            </w:r>
            <w:proofErr w:type="gramStart"/>
            <w:r>
              <w:rPr>
                <w:sz w:val="18"/>
                <w:szCs w:val="18"/>
                <w:lang w:eastAsia="zh-CN"/>
              </w:rPr>
              <w:t>a</w:t>
            </w:r>
            <w:proofErr w:type="gramEnd"/>
            <w:r>
              <w:rPr>
                <w:sz w:val="18"/>
                <w:szCs w:val="18"/>
                <w:lang w:eastAsia="zh-CN"/>
              </w:rPr>
              <w:t xml:space="preserve">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宋体"/>
                <w:sz w:val="18"/>
                <w:szCs w:val="18"/>
              </w:rPr>
              <w:t>parituclar</w:t>
            </w:r>
            <w:proofErr w:type="spellEnd"/>
            <w:r w:rsidRPr="006043A5">
              <w:rPr>
                <w:rFonts w:eastAsia="宋体"/>
                <w:sz w:val="18"/>
                <w:szCs w:val="18"/>
              </w:rPr>
              <w:t xml:space="preserve"> beam happens only when the determined Tx power is &gt; the </w:t>
            </w:r>
            <w:proofErr w:type="spellStart"/>
            <w:r w:rsidRPr="006043A5">
              <w:rPr>
                <w:rFonts w:eastAsia="宋体"/>
                <w:sz w:val="18"/>
                <w:szCs w:val="18"/>
              </w:rPr>
              <w:t>Pcmax</w:t>
            </w:r>
            <w:proofErr w:type="spellEnd"/>
            <w:r w:rsidRPr="006043A5">
              <w:rPr>
                <w:rFonts w:eastAsia="宋体"/>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according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have to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宋体"/>
                <w:sz w:val="18"/>
                <w:szCs w:val="18"/>
              </w:rPr>
            </w:pPr>
            <w:proofErr w:type="gramStart"/>
            <w:r>
              <w:rPr>
                <w:rFonts w:eastAsia="宋体"/>
                <w:sz w:val="18"/>
                <w:szCs w:val="18"/>
              </w:rPr>
              <w:t>Therefore</w:t>
            </w:r>
            <w:proofErr w:type="gramEnd"/>
            <w:r>
              <w:rPr>
                <w:rFonts w:eastAsia="宋体"/>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77777777" w:rsidR="001111D0" w:rsidRPr="00984DBB" w:rsidRDefault="001111D0" w:rsidP="001111D0">
            <w:pPr>
              <w:pStyle w:val="0Maintext"/>
              <w:rPr>
                <w:rFonts w:eastAsia="宋体"/>
                <w:lang w:val="en-US"/>
              </w:rPr>
            </w:pP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2C0A" w14:textId="18C0B845"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tc>
      </w:tr>
    </w:tbl>
    <w:p w14:paraId="4E103CB9" w14:textId="509CA44E"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7C46" w14:textId="77777777" w:rsidR="00C4624C" w:rsidRDefault="00C4624C">
      <w:r>
        <w:separator/>
      </w:r>
    </w:p>
  </w:endnote>
  <w:endnote w:type="continuationSeparator" w:id="0">
    <w:p w14:paraId="53E4492E" w14:textId="77777777" w:rsidR="00C4624C" w:rsidRDefault="00C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F5E5" w14:textId="77777777" w:rsidR="00C4624C" w:rsidRDefault="00C4624C">
      <w:r>
        <w:rPr>
          <w:color w:val="000000"/>
        </w:rPr>
        <w:separator/>
      </w:r>
    </w:p>
  </w:footnote>
  <w:footnote w:type="continuationSeparator" w:id="0">
    <w:p w14:paraId="60727F15" w14:textId="77777777" w:rsidR="00C4624C" w:rsidRDefault="00C46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B302F"/>
    <w:multiLevelType w:val="hybridMultilevel"/>
    <w:tmpl w:val="4E1C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7"/>
  </w:num>
  <w:num w:numId="5">
    <w:abstractNumId w:val="18"/>
  </w:num>
  <w:num w:numId="6">
    <w:abstractNumId w:val="6"/>
  </w:num>
  <w:num w:numId="7">
    <w:abstractNumId w:val="15"/>
  </w:num>
  <w:num w:numId="8">
    <w:abstractNumId w:val="17"/>
  </w:num>
  <w:num w:numId="9">
    <w:abstractNumId w:val="26"/>
  </w:num>
  <w:num w:numId="10">
    <w:abstractNumId w:val="13"/>
  </w:num>
  <w:num w:numId="11">
    <w:abstractNumId w:val="4"/>
  </w:num>
  <w:num w:numId="12">
    <w:abstractNumId w:val="9"/>
  </w:num>
  <w:num w:numId="13">
    <w:abstractNumId w:val="23"/>
  </w:num>
  <w:num w:numId="14">
    <w:abstractNumId w:val="1"/>
  </w:num>
  <w:num w:numId="15">
    <w:abstractNumId w:val="20"/>
  </w:num>
  <w:num w:numId="16">
    <w:abstractNumId w:val="22"/>
  </w:num>
  <w:num w:numId="17">
    <w:abstractNumId w:val="27"/>
  </w:num>
  <w:num w:numId="18">
    <w:abstractNumId w:val="10"/>
  </w:num>
  <w:num w:numId="19">
    <w:abstractNumId w:val="0"/>
  </w:num>
  <w:num w:numId="20">
    <w:abstractNumId w:val="2"/>
  </w:num>
  <w:num w:numId="21">
    <w:abstractNumId w:val="8"/>
  </w:num>
  <w:num w:numId="22">
    <w:abstractNumId w:val="11"/>
  </w:num>
  <w:num w:numId="23">
    <w:abstractNumId w:val="25"/>
  </w:num>
  <w:num w:numId="24">
    <w:abstractNumId w:val="12"/>
  </w:num>
  <w:num w:numId="25">
    <w:abstractNumId w:val="19"/>
  </w:num>
  <w:num w:numId="26">
    <w:abstractNumId w:val="16"/>
  </w:num>
  <w:num w:numId="27">
    <w:abstractNumId w:val="21"/>
  </w:num>
  <w:num w:numId="28">
    <w:abstractNumId w:val="1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694A"/>
    <w:rsid w:val="000F6FB2"/>
    <w:rsid w:val="000F796D"/>
    <w:rsid w:val="00100547"/>
    <w:rsid w:val="00100EBF"/>
    <w:rsid w:val="00101167"/>
    <w:rsid w:val="001012C5"/>
    <w:rsid w:val="001022D6"/>
    <w:rsid w:val="00103B55"/>
    <w:rsid w:val="00105FC6"/>
    <w:rsid w:val="00107573"/>
    <w:rsid w:val="0010776E"/>
    <w:rsid w:val="00110301"/>
    <w:rsid w:val="00110C35"/>
    <w:rsid w:val="001111D0"/>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1D29"/>
    <w:rsid w:val="0019333E"/>
    <w:rsid w:val="00193B06"/>
    <w:rsid w:val="00194772"/>
    <w:rsid w:val="00196684"/>
    <w:rsid w:val="00197660"/>
    <w:rsid w:val="0019768D"/>
    <w:rsid w:val="00197FF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F01E3"/>
    <w:rsid w:val="001F0471"/>
    <w:rsid w:val="001F0901"/>
    <w:rsid w:val="001F1D88"/>
    <w:rsid w:val="001F1F0E"/>
    <w:rsid w:val="001F2141"/>
    <w:rsid w:val="001F4B4E"/>
    <w:rsid w:val="001F4FAF"/>
    <w:rsid w:val="001F6B71"/>
    <w:rsid w:val="001F7305"/>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B7FD0"/>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3CB0"/>
    <w:rsid w:val="00314017"/>
    <w:rsid w:val="00314865"/>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7A5"/>
    <w:rsid w:val="0035268A"/>
    <w:rsid w:val="00353B0B"/>
    <w:rsid w:val="00354318"/>
    <w:rsid w:val="00354904"/>
    <w:rsid w:val="0035791B"/>
    <w:rsid w:val="003603F9"/>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CDA"/>
    <w:rsid w:val="003C7F1E"/>
    <w:rsid w:val="003D1F05"/>
    <w:rsid w:val="003D331F"/>
    <w:rsid w:val="003D46B3"/>
    <w:rsid w:val="003D55E5"/>
    <w:rsid w:val="003D6EC6"/>
    <w:rsid w:val="003E1C47"/>
    <w:rsid w:val="003E3890"/>
    <w:rsid w:val="003E4171"/>
    <w:rsid w:val="003E5084"/>
    <w:rsid w:val="003E63C5"/>
    <w:rsid w:val="003E6539"/>
    <w:rsid w:val="003E6DD5"/>
    <w:rsid w:val="003E730C"/>
    <w:rsid w:val="003E7858"/>
    <w:rsid w:val="003F0726"/>
    <w:rsid w:val="003F0729"/>
    <w:rsid w:val="003F07FB"/>
    <w:rsid w:val="003F0BFA"/>
    <w:rsid w:val="003F0D34"/>
    <w:rsid w:val="003F1B00"/>
    <w:rsid w:val="003F1CF9"/>
    <w:rsid w:val="003F4886"/>
    <w:rsid w:val="003F4D44"/>
    <w:rsid w:val="003F5862"/>
    <w:rsid w:val="003F689A"/>
    <w:rsid w:val="003F6A60"/>
    <w:rsid w:val="003F7C8B"/>
    <w:rsid w:val="00400FAC"/>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0B"/>
    <w:rsid w:val="006904CE"/>
    <w:rsid w:val="00690972"/>
    <w:rsid w:val="0069189E"/>
    <w:rsid w:val="00691F03"/>
    <w:rsid w:val="00691F29"/>
    <w:rsid w:val="00692011"/>
    <w:rsid w:val="0069209B"/>
    <w:rsid w:val="00692328"/>
    <w:rsid w:val="006926CA"/>
    <w:rsid w:val="0069305C"/>
    <w:rsid w:val="00694428"/>
    <w:rsid w:val="006945A7"/>
    <w:rsid w:val="00694E19"/>
    <w:rsid w:val="00694FCC"/>
    <w:rsid w:val="006957F6"/>
    <w:rsid w:val="006969FF"/>
    <w:rsid w:val="00696DAE"/>
    <w:rsid w:val="00696F97"/>
    <w:rsid w:val="00697ABD"/>
    <w:rsid w:val="00697F15"/>
    <w:rsid w:val="006A0504"/>
    <w:rsid w:val="006A0FB3"/>
    <w:rsid w:val="006A3DE7"/>
    <w:rsid w:val="006A47AD"/>
    <w:rsid w:val="006A6426"/>
    <w:rsid w:val="006A6F99"/>
    <w:rsid w:val="006B19C0"/>
    <w:rsid w:val="006B2004"/>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D6B85"/>
    <w:rsid w:val="006E1120"/>
    <w:rsid w:val="006E1337"/>
    <w:rsid w:val="006E1D79"/>
    <w:rsid w:val="006E23CA"/>
    <w:rsid w:val="006E43B4"/>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4714"/>
    <w:rsid w:val="007F5A62"/>
    <w:rsid w:val="007F6813"/>
    <w:rsid w:val="007F7259"/>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63DA"/>
    <w:rsid w:val="00816903"/>
    <w:rsid w:val="00816E08"/>
    <w:rsid w:val="00820635"/>
    <w:rsid w:val="00820BB9"/>
    <w:rsid w:val="00821183"/>
    <w:rsid w:val="00821A64"/>
    <w:rsid w:val="00821ACF"/>
    <w:rsid w:val="00822221"/>
    <w:rsid w:val="008238B1"/>
    <w:rsid w:val="0082408B"/>
    <w:rsid w:val="00824D75"/>
    <w:rsid w:val="00825F5A"/>
    <w:rsid w:val="008271C6"/>
    <w:rsid w:val="008276B4"/>
    <w:rsid w:val="00830703"/>
    <w:rsid w:val="00831645"/>
    <w:rsid w:val="00833DF1"/>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187C"/>
    <w:rsid w:val="008720A2"/>
    <w:rsid w:val="00876EAE"/>
    <w:rsid w:val="00877BFA"/>
    <w:rsid w:val="00881005"/>
    <w:rsid w:val="00881467"/>
    <w:rsid w:val="00883EE5"/>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6C3E"/>
    <w:rsid w:val="009D6FBB"/>
    <w:rsid w:val="009D7481"/>
    <w:rsid w:val="009D79EF"/>
    <w:rsid w:val="009E1776"/>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0DFD"/>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3DEC"/>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D74"/>
    <w:rsid w:val="00AC6F4D"/>
    <w:rsid w:val="00AC7082"/>
    <w:rsid w:val="00AD0B46"/>
    <w:rsid w:val="00AD14BA"/>
    <w:rsid w:val="00AD1B36"/>
    <w:rsid w:val="00AD2011"/>
    <w:rsid w:val="00AD2930"/>
    <w:rsid w:val="00AD306F"/>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5708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386"/>
    <w:rsid w:val="00C85EB1"/>
    <w:rsid w:val="00C87CA8"/>
    <w:rsid w:val="00C917EE"/>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40A"/>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28E1"/>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4948"/>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11"/>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18C"/>
    <w:rsid w:val="00F13C17"/>
    <w:rsid w:val="00F16B15"/>
    <w:rsid w:val="00F1736B"/>
    <w:rsid w:val="00F178D0"/>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268"/>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246F-10E0-4AC7-8563-ACD50C85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10432</Words>
  <Characters>59465</Characters>
  <Application>Microsoft Office Word</Application>
  <DocSecurity>0</DocSecurity>
  <Lines>495</Lines>
  <Paragraphs>139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cmcc</cp:lastModifiedBy>
  <cp:revision>3</cp:revision>
  <dcterms:created xsi:type="dcterms:W3CDTF">2021-08-23T03:43:00Z</dcterms:created>
  <dcterms:modified xsi:type="dcterms:W3CDTF">2021-08-23T03:55:00Z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