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ListParagraph"/>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等线"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ListParagraph"/>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 xml:space="preserve">Objected by </w:t>
            </w:r>
            <w:proofErr w:type="spellStart"/>
            <w:r w:rsidRPr="005953EA">
              <w:rPr>
                <w:rFonts w:eastAsia="Malgun Gothic" w:cs="Times New Roman"/>
                <w:i/>
                <w:sz w:val="20"/>
                <w:szCs w:val="20"/>
              </w:rPr>
              <w:t>Futurewei</w:t>
            </w:r>
            <w:proofErr w:type="spellEnd"/>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 xml:space="preserve">Proposal </w:t>
            </w:r>
            <w:proofErr w:type="gramStart"/>
            <w:r w:rsidRPr="005953EA">
              <w:rPr>
                <w:rFonts w:eastAsia="Malgun Gothic" w:cs="Times New Roman"/>
                <w:b/>
                <w:bCs/>
                <w:sz w:val="20"/>
                <w:szCs w:val="20"/>
                <w:highlight w:val="yellow"/>
                <w:u w:val="single"/>
              </w:rPr>
              <w:t>2.A.</w:t>
            </w:r>
            <w:proofErr w:type="gramEnd"/>
            <w:r w:rsidRPr="005953EA">
              <w:rPr>
                <w:rFonts w:eastAsia="Malgun Gothic" w:cs="Times New Roman"/>
                <w:b/>
                <w:bCs/>
                <w:sz w:val="20"/>
                <w:szCs w:val="20"/>
                <w:highlight w:val="yellow"/>
                <w:u w:val="single"/>
              </w:rPr>
              <w:t>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w:t>
            </w:r>
            <w:proofErr w:type="spellStart"/>
            <w:r w:rsidRPr="005953EA">
              <w:rPr>
                <w:rFonts w:cs="Times New Roman"/>
                <w:i/>
                <w:sz w:val="20"/>
                <w:szCs w:val="20"/>
              </w:rPr>
              <w:t>Futurewei</w:t>
            </w:r>
            <w:proofErr w:type="spellEnd"/>
            <w:r w:rsidRPr="005953EA">
              <w:rPr>
                <w:rFonts w:cs="Times New Roman"/>
                <w:i/>
                <w:sz w:val="20"/>
                <w:szCs w:val="20"/>
              </w:rPr>
              <w:t xml:space="preserve">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proofErr w:type="spellStart"/>
      <w:r>
        <w:rPr>
          <w:rFonts w:eastAsia="Malgun Gothic"/>
          <w:sz w:val="20"/>
          <w:szCs w:val="20"/>
        </w:rPr>
        <w:t>Futurewei</w:t>
      </w:r>
      <w:proofErr w:type="spellEnd"/>
      <w:r>
        <w:rPr>
          <w:rFonts w:eastAsia="Malgun Gothic"/>
          <w:sz w:val="20"/>
          <w:szCs w:val="20"/>
        </w:rPr>
        <w:t xml:space="preserve">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60966707" w14:textId="77777777" w:rsidR="005953EA" w:rsidRPr="005953EA" w:rsidRDefault="005953EA" w:rsidP="00316230">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等线" w:cs="Times New Roman"/>
                <w:sz w:val="20"/>
                <w:szCs w:val="20"/>
                <w:lang w:eastAsia="zh-CN"/>
              </w:rPr>
              <w:t>the associated PDSCH</w:t>
            </w:r>
            <w:r w:rsidRPr="005953EA">
              <w:rPr>
                <w:rFonts w:cs="Times New Roman"/>
                <w:sz w:val="20"/>
                <w:szCs w:val="20"/>
              </w:rPr>
              <w:t xml:space="preserve"> </w:t>
            </w:r>
          </w:p>
          <w:p w14:paraId="04FB7161" w14:textId="680069F9" w:rsidR="005953EA" w:rsidRPr="005953EA" w:rsidRDefault="005953EA" w:rsidP="00316230">
            <w:pPr>
              <w:pStyle w:val="ListParagraph"/>
              <w:numPr>
                <w:ilvl w:val="1"/>
                <w:numId w:val="9"/>
              </w:numPr>
              <w:snapToGrid w:val="0"/>
              <w:spacing w:after="0" w:line="240" w:lineRule="auto"/>
              <w:jc w:val="both"/>
              <w:rPr>
                <w:rFonts w:eastAsia="Malgun Gothic" w:cs="Times New Roman"/>
                <w:sz w:val="20"/>
                <w:szCs w:val="20"/>
              </w:rPr>
            </w:pPr>
            <w:del w:id="2" w:author="Eko Onggosanusi" w:date="2021-08-20T23:52:00Z">
              <w:r w:rsidRPr="005953EA" w:rsidDel="006B2004">
                <w:rPr>
                  <w:rFonts w:eastAsia="Times New Roman" w:cs="Times New Roman"/>
                  <w:sz w:val="20"/>
                  <w:szCs w:val="20"/>
                  <w:shd w:val="clear" w:color="auto" w:fill="FFFFFF"/>
                </w:rPr>
                <w:delText>FFS: Any restriction on the SS type other than USS associated with the CORESET(s)</w:delText>
              </w:r>
            </w:del>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61992BD7" w:rsidR="005953EA" w:rsidRPr="005953EA" w:rsidRDefault="00493A2B" w:rsidP="00316230">
            <w:pPr>
              <w:numPr>
                <w:ilvl w:val="0"/>
                <w:numId w:val="12"/>
              </w:numPr>
              <w:snapToGrid w:val="0"/>
              <w:jc w:val="both"/>
              <w:rPr>
                <w:rFonts w:eastAsia="Malgun Gothic" w:cs="Times New Roman"/>
                <w:color w:val="FF0000"/>
                <w:sz w:val="20"/>
                <w:szCs w:val="20"/>
              </w:rPr>
            </w:pPr>
            <w:r>
              <w:rPr>
                <w:rFonts w:eastAsia="Malgun Gothic" w:cs="Times New Roman"/>
                <w:color w:val="FF0000"/>
                <w:sz w:val="20"/>
                <w:szCs w:val="20"/>
              </w:rPr>
              <w:t>The</w:t>
            </w:r>
            <w:r w:rsidR="005953EA" w:rsidRPr="005953EA">
              <w:rPr>
                <w:rFonts w:eastAsia="Malgun Gothic" w:cs="Times New Roman"/>
                <w:color w:val="FF0000"/>
                <w:sz w:val="20"/>
                <w:szCs w:val="20"/>
              </w:rPr>
              <w:t xml:space="preserve"> channels and signals as for intra-cell beam management </w:t>
            </w:r>
            <w:r>
              <w:rPr>
                <w:rFonts w:eastAsia="Malgun Gothic" w:cs="Times New Roman"/>
                <w:color w:val="FF0000"/>
                <w:sz w:val="20"/>
                <w:szCs w:val="20"/>
              </w:rPr>
              <w:t xml:space="preserve">except for </w:t>
            </w:r>
            <w:del w:id="3" w:author="Eko Onggosanusi" w:date="2021-08-20T23:52:00Z">
              <w:r w:rsidR="0019333E" w:rsidRPr="007C3AB4" w:rsidDel="006B2004">
                <w:rPr>
                  <w:rFonts w:eastAsia="Malgun Gothic"/>
                  <w:color w:val="FF0000"/>
                  <w:sz w:val="20"/>
                  <w:szCs w:val="20"/>
                </w:rPr>
                <w:delText>CORESET(s)</w:delText>
              </w:r>
            </w:del>
            <w:ins w:id="4" w:author="Eko Onggosanusi" w:date="2021-08-20T23:52:00Z">
              <w:r w:rsidR="006B2004">
                <w:rPr>
                  <w:rFonts w:eastAsia="Malgun Gothic"/>
                  <w:color w:val="FF0000"/>
                  <w:sz w:val="20"/>
                  <w:szCs w:val="20"/>
                </w:rPr>
                <w:t>PDCCH</w:t>
              </w:r>
            </w:ins>
            <w:r w:rsidR="0019333E" w:rsidRPr="007C3AB4">
              <w:rPr>
                <w:rFonts w:eastAsia="Malgun Gothic"/>
                <w:color w:val="FF0000"/>
                <w:sz w:val="20"/>
                <w:szCs w:val="20"/>
              </w:rPr>
              <w:t xml:space="preserve"> along with the respective PDSCH reception</w:t>
            </w:r>
            <w:r w:rsidR="0019333E">
              <w:rPr>
                <w:rFonts w:eastAsia="Malgun Gothic"/>
                <w:color w:val="FF0000"/>
                <w:sz w:val="20"/>
                <w:szCs w:val="20"/>
              </w:rPr>
              <w:t>(s)</w:t>
            </w:r>
            <w:r w:rsidR="0019333E" w:rsidRPr="007C3AB4">
              <w:rPr>
                <w:rFonts w:eastAsia="Malgun Gothic"/>
                <w:color w:val="FF0000"/>
                <w:sz w:val="20"/>
                <w:szCs w:val="20"/>
              </w:rPr>
              <w:t xml:space="preserve"> if the </w:t>
            </w:r>
            <w:del w:id="5" w:author="Eko Onggosanusi" w:date="2021-08-20T23:52:00Z">
              <w:r w:rsidR="0019333E" w:rsidRPr="007C3AB4" w:rsidDel="006B2004">
                <w:rPr>
                  <w:rFonts w:eastAsia="Malgun Gothic"/>
                  <w:color w:val="FF0000"/>
                  <w:sz w:val="20"/>
                  <w:szCs w:val="20"/>
                </w:rPr>
                <w:delText>CORESET(s)</w:delText>
              </w:r>
            </w:del>
            <w:ins w:id="6" w:author="Eko Onggosanusi" w:date="2021-08-20T23:52:00Z">
              <w:r w:rsidR="006B2004">
                <w:rPr>
                  <w:rFonts w:eastAsia="Malgun Gothic"/>
                  <w:color w:val="FF0000"/>
                  <w:sz w:val="20"/>
                  <w:szCs w:val="20"/>
                </w:rPr>
                <w:t>PDCCH</w:t>
              </w:r>
            </w:ins>
            <w:r w:rsidR="0019333E" w:rsidRPr="007C3AB4">
              <w:rPr>
                <w:rFonts w:eastAsia="Malgun Gothic"/>
                <w:color w:val="FF0000"/>
                <w:sz w:val="20"/>
                <w:szCs w:val="20"/>
              </w:rPr>
              <w:t xml:space="preserve"> is associated with any </w:t>
            </w:r>
            <w:del w:id="7" w:author="Eko Onggosanusi" w:date="2021-08-20T23:54:00Z">
              <w:r w:rsidR="0019333E" w:rsidRPr="007C3AB4" w:rsidDel="006B2004">
                <w:rPr>
                  <w:rFonts w:eastAsia="Malgun Gothic"/>
                  <w:color w:val="FF0000"/>
                  <w:sz w:val="20"/>
                  <w:szCs w:val="20"/>
                </w:rPr>
                <w:delText xml:space="preserve">Type0/0A/1/2 </w:delText>
              </w:r>
            </w:del>
            <w:r w:rsidR="0019333E" w:rsidRPr="007C3AB4">
              <w:rPr>
                <w:rFonts w:eastAsia="Malgun Gothic"/>
                <w:color w:val="FF0000"/>
                <w:sz w:val="20"/>
                <w:szCs w:val="20"/>
              </w:rPr>
              <w:t>CSS set</w:t>
            </w:r>
          </w:p>
          <w:p w14:paraId="43603A56"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5DAAD8E5"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091C19F6" w:rsidR="005953EA" w:rsidRPr="00493A2B" w:rsidRDefault="005953EA" w:rsidP="00316230">
            <w:pPr>
              <w:numPr>
                <w:ilvl w:val="0"/>
                <w:numId w:val="12"/>
              </w:numPr>
              <w:snapToGrid w:val="0"/>
              <w:jc w:val="both"/>
              <w:rPr>
                <w:rFonts w:eastAsia="Malgun Gothic" w:cs="Times New Roman"/>
                <w:sz w:val="20"/>
                <w:szCs w:val="20"/>
              </w:rPr>
            </w:pPr>
            <w:del w:id="8" w:author="Eko Onggosanusi" w:date="2021-08-20T23:55:00Z">
              <w:r w:rsidRPr="005953EA" w:rsidDel="006B2004">
                <w:rPr>
                  <w:rFonts w:eastAsia="Malgun Gothic" w:cs="Times New Roman"/>
                  <w:sz w:val="20"/>
                  <w:szCs w:val="20"/>
                </w:rPr>
                <w:lastRenderedPageBreak/>
                <w:delText>This i</w:delText>
              </w:r>
            </w:del>
            <w:ins w:id="9" w:author="Eko Onggosanusi" w:date="2021-08-20T23:57:00Z">
              <w:r w:rsidR="00CC340A">
                <w:rPr>
                  <w:rFonts w:eastAsia="Malgun Gothic" w:cs="Times New Roman"/>
                  <w:sz w:val="20"/>
                  <w:szCs w:val="20"/>
                </w:rPr>
                <w:t>For i</w:t>
              </w:r>
            </w:ins>
            <w:r w:rsidRPr="005953EA">
              <w:rPr>
                <w:rFonts w:eastAsia="Malgun Gothic" w:cs="Times New Roman"/>
                <w:sz w:val="20"/>
                <w:szCs w:val="20"/>
              </w:rPr>
              <w:t>nter-cell beam management</w:t>
            </w:r>
            <w:ins w:id="10" w:author="Eko Onggosanusi" w:date="2021-08-20T23:57:00Z">
              <w:r w:rsidR="00CC340A">
                <w:rPr>
                  <w:rFonts w:eastAsia="Malgun Gothic" w:cs="Times New Roman"/>
                  <w:sz w:val="20"/>
                  <w:szCs w:val="20"/>
                </w:rPr>
                <w:t xml:space="preserve">, </w:t>
              </w:r>
            </w:ins>
            <w:del w:id="11" w:author="Eko Onggosanusi" w:date="2021-08-20T23:58:00Z">
              <w:r w:rsidRPr="005953EA" w:rsidDel="00CC340A">
                <w:rPr>
                  <w:rFonts w:eastAsia="Malgun Gothic" w:cs="Times New Roman"/>
                  <w:sz w:val="20"/>
                  <w:szCs w:val="20"/>
                </w:rPr>
                <w:delText xml:space="preserve"> </w:delText>
              </w:r>
            </w:del>
            <w:ins w:id="12" w:author="Eko Onggosanusi" w:date="2021-08-20T23:59:00Z">
              <w:r w:rsidR="00CC340A">
                <w:rPr>
                  <w:rFonts w:eastAsia="Malgun Gothic" w:cs="Times New Roman"/>
                  <w:sz w:val="20"/>
                  <w:szCs w:val="20"/>
                </w:rPr>
                <w:t>applying</w:t>
              </w:r>
            </w:ins>
            <w:ins w:id="13" w:author="Eko Onggosanusi" w:date="2021-08-20T23:57:00Z">
              <w:r w:rsidR="00CC340A">
                <w:rPr>
                  <w:rFonts w:eastAsia="Malgun Gothic" w:cs="Times New Roman"/>
                  <w:sz w:val="20"/>
                  <w:szCs w:val="20"/>
                </w:rPr>
                <w:t xml:space="preserve"> </w:t>
              </w:r>
            </w:ins>
            <w:del w:id="14" w:author="Eko Onggosanusi" w:date="2021-08-20T23:57:00Z">
              <w:r w:rsidRPr="005953EA" w:rsidDel="00CC340A">
                <w:rPr>
                  <w:rFonts w:eastAsia="Malgun Gothic" w:cs="Times New Roman"/>
                  <w:sz w:val="20"/>
                  <w:szCs w:val="20"/>
                </w:rPr>
                <w:delText xml:space="preserve">does not mandate a UE to </w:delText>
              </w:r>
            </w:del>
            <w:del w:id="15" w:author="Eko Onggosanusi" w:date="2021-08-20T23:56:00Z">
              <w:r w:rsidR="00493A2B" w:rsidRPr="00493A2B" w:rsidDel="006B2004">
                <w:rPr>
                  <w:rFonts w:eastAsia="Malgun Gothic" w:cs="Times New Roman"/>
                  <w:color w:val="FF0000"/>
                  <w:sz w:val="20"/>
                  <w:szCs w:val="20"/>
                </w:rPr>
                <w:delText>maintain</w:delText>
              </w:r>
              <w:r w:rsidRPr="00493A2B" w:rsidDel="006B2004">
                <w:rPr>
                  <w:rFonts w:eastAsia="Malgun Gothic" w:cs="Times New Roman"/>
                  <w:color w:val="FF0000"/>
                  <w:sz w:val="20"/>
                  <w:szCs w:val="20"/>
                </w:rPr>
                <w:delText xml:space="preserve"> </w:delText>
              </w:r>
            </w:del>
            <w:r w:rsidRPr="005953EA">
              <w:rPr>
                <w:rFonts w:eastAsia="Malgun Gothic" w:cs="Times New Roman"/>
                <w:sz w:val="20"/>
                <w:szCs w:val="20"/>
              </w:rPr>
              <w:t>more than one active TCI state / QCL per band</w:t>
            </w:r>
            <w:ins w:id="16" w:author="Eko Onggosanusi" w:date="2021-08-20T23:56:00Z">
              <w:r w:rsidR="006B2004">
                <w:rPr>
                  <w:rFonts w:eastAsia="Malgun Gothic" w:cs="Times New Roman"/>
                  <w:sz w:val="20"/>
                  <w:szCs w:val="20"/>
                </w:rPr>
                <w:t xml:space="preserve"> per BWP in a CC</w:t>
              </w:r>
            </w:ins>
            <w:r w:rsidR="00493A2B">
              <w:rPr>
                <w:rFonts w:eastAsia="Malgun Gothic" w:cs="Times New Roman"/>
                <w:sz w:val="20"/>
                <w:szCs w:val="20"/>
              </w:rPr>
              <w:t xml:space="preserve"> </w:t>
            </w:r>
            <w:r w:rsidR="00493A2B" w:rsidRPr="00493A2B">
              <w:rPr>
                <w:rFonts w:eastAsia="Malgun Gothic" w:cs="Times New Roman"/>
                <w:color w:val="FF0000"/>
                <w:sz w:val="20"/>
                <w:szCs w:val="20"/>
              </w:rPr>
              <w:t xml:space="preserve">for a given </w:t>
            </w:r>
            <w:del w:id="17" w:author="Eko Onggosanusi" w:date="2021-08-20T23:56:00Z">
              <w:r w:rsidR="00493A2B" w:rsidRPr="00493A2B" w:rsidDel="006B2004">
                <w:rPr>
                  <w:rFonts w:eastAsia="Malgun Gothic" w:cs="Times New Roman"/>
                  <w:color w:val="FF0000"/>
                  <w:sz w:val="20"/>
                  <w:szCs w:val="20"/>
                </w:rPr>
                <w:delText>time</w:delText>
              </w:r>
            </w:del>
            <w:ins w:id="18" w:author="Eko Onggosanusi" w:date="2021-08-20T23:56:00Z">
              <w:r w:rsidR="006B2004">
                <w:rPr>
                  <w:rFonts w:eastAsia="Malgun Gothic" w:cs="Times New Roman"/>
                  <w:color w:val="FF0000"/>
                  <w:sz w:val="20"/>
                  <w:szCs w:val="20"/>
                </w:rPr>
                <w:t>[symbol][slot]</w:t>
              </w:r>
            </w:ins>
            <w:ins w:id="19" w:author="Eko Onggosanusi" w:date="2021-08-20T23:57:00Z">
              <w:r w:rsidR="00CC340A">
                <w:rPr>
                  <w:rFonts w:eastAsia="Malgun Gothic" w:cs="Times New Roman"/>
                  <w:color w:val="FF0000"/>
                  <w:sz w:val="20"/>
                  <w:szCs w:val="20"/>
                </w:rPr>
                <w:t xml:space="preserve"> is a UE capability</w:t>
              </w:r>
            </w:ins>
          </w:p>
          <w:p w14:paraId="3908034F" w14:textId="3BF6FA6B" w:rsidR="00493A2B" w:rsidRPr="005953EA" w:rsidRDefault="00CC340A" w:rsidP="00316230">
            <w:pPr>
              <w:numPr>
                <w:ilvl w:val="1"/>
                <w:numId w:val="12"/>
              </w:numPr>
              <w:snapToGrid w:val="0"/>
              <w:jc w:val="both"/>
              <w:rPr>
                <w:rFonts w:eastAsia="Malgun Gothic" w:cs="Times New Roman"/>
                <w:sz w:val="20"/>
                <w:szCs w:val="20"/>
              </w:rPr>
            </w:pPr>
            <w:ins w:id="20" w:author="Eko Onggosanusi" w:date="2021-08-20T23:58:00Z">
              <w:r>
                <w:rPr>
                  <w:rFonts w:eastAsia="Malgun Gothic"/>
                  <w:color w:val="FF0000"/>
                  <w:sz w:val="20"/>
                  <w:szCs w:val="20"/>
                </w:rPr>
                <w:t xml:space="preserve">If UE is capable of </w:t>
              </w:r>
            </w:ins>
            <w:ins w:id="21" w:author="Eko Onggosanusi" w:date="2021-08-21T00:00:00Z">
              <w:r>
                <w:rPr>
                  <w:rFonts w:eastAsia="Malgun Gothic"/>
                  <w:color w:val="FF0000"/>
                  <w:sz w:val="20"/>
                  <w:szCs w:val="20"/>
                </w:rPr>
                <w:t>applying</w:t>
              </w:r>
            </w:ins>
            <w:ins w:id="22" w:author="Eko Onggosanusi" w:date="2021-08-20T23:58:00Z">
              <w:r>
                <w:rPr>
                  <w:rFonts w:eastAsia="Malgun Gothic"/>
                  <w:color w:val="FF0000"/>
                  <w:sz w:val="20"/>
                  <w:szCs w:val="20"/>
                </w:rPr>
                <w:t xml:space="preserve"> only one active TCI state/QCL per band for a given time,  MAC-CE based beam switching can be used to transmit or receive along two different beams</w:t>
              </w:r>
            </w:ins>
            <w:del w:id="23" w:author="Eko Onggosanusi" w:date="2021-08-20T23:58:00Z">
              <w:r w:rsidR="00493A2B" w:rsidDel="00CC340A">
                <w:rPr>
                  <w:rFonts w:eastAsia="Malgun Gothic" w:cs="Times New Roman"/>
                  <w:color w:val="FF0000"/>
                  <w:sz w:val="20"/>
                  <w:szCs w:val="20"/>
                </w:rPr>
                <w:delText xml:space="preserve">That is, beam switching across slots </w:delText>
              </w:r>
            </w:del>
            <w:del w:id="24" w:author="Eko Onggosanusi" w:date="2021-08-20T23:50:00Z">
              <w:r w:rsidR="00493A2B" w:rsidDel="003C7CDA">
                <w:rPr>
                  <w:rFonts w:eastAsia="Malgun Gothic" w:cs="Times New Roman"/>
                  <w:color w:val="FF0000"/>
                  <w:sz w:val="20"/>
                  <w:szCs w:val="20"/>
                </w:rPr>
                <w:delText>is</w:delText>
              </w:r>
            </w:del>
            <w:del w:id="25" w:author="Eko Onggosanusi" w:date="2021-08-20T23:58:00Z">
              <w:r w:rsidR="00493A2B" w:rsidDel="00CC340A">
                <w:rPr>
                  <w:rFonts w:eastAsia="Malgun Gothic" w:cs="Times New Roman"/>
                  <w:color w:val="FF0000"/>
                  <w:sz w:val="20"/>
                  <w:szCs w:val="20"/>
                </w:rPr>
                <w:delText xml:space="preserve"> used to receive or transmit along two different beams</w:delText>
              </w:r>
            </w:del>
          </w:p>
          <w:p w14:paraId="35F42B5E" w14:textId="728B75F1" w:rsidR="005953EA" w:rsidRPr="006B2004" w:rsidRDefault="006B2004" w:rsidP="00316230">
            <w:pPr>
              <w:pStyle w:val="ListParagraph"/>
              <w:numPr>
                <w:ilvl w:val="1"/>
                <w:numId w:val="12"/>
              </w:numPr>
              <w:snapToGrid w:val="0"/>
              <w:jc w:val="both"/>
              <w:rPr>
                <w:rFonts w:eastAsia="Malgun Gothic"/>
                <w:sz w:val="20"/>
                <w:szCs w:val="20"/>
              </w:rPr>
            </w:pPr>
            <w:ins w:id="26" w:author="Eko Onggosanusi" w:date="2021-08-20T23:55:00Z">
              <w:r>
                <w:rPr>
                  <w:rFonts w:eastAsia="Malgun Gothic"/>
                  <w:color w:val="00B0F0"/>
                  <w:sz w:val="20"/>
                  <w:szCs w:val="20"/>
                </w:rPr>
                <w:t>Note: This does not preclude the possibility for TA update on non-serving cell in absence of common channel on non-serving cell</w:t>
              </w:r>
            </w:ins>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等线"/>
                <w:b/>
                <w:color w:val="3333FF"/>
                <w:sz w:val="20"/>
                <w:szCs w:val="18"/>
                <w:lang w:eastAsia="zh-CN"/>
              </w:rPr>
            </w:pPr>
            <w:r w:rsidRPr="004E0576">
              <w:rPr>
                <w:rFonts w:eastAsia="等线"/>
                <w:b/>
                <w:color w:val="3333FF"/>
                <w:sz w:val="20"/>
                <w:szCs w:val="18"/>
                <w:lang w:eastAsia="zh-CN"/>
              </w:rPr>
              <w:t>1)</w:t>
            </w:r>
            <w:r w:rsidR="00493A2B">
              <w:rPr>
                <w:rFonts w:eastAsia="等线"/>
                <w:b/>
                <w:color w:val="3333FF"/>
                <w:sz w:val="20"/>
                <w:szCs w:val="18"/>
                <w:lang w:eastAsia="zh-CN"/>
              </w:rPr>
              <w:t xml:space="preserve"> </w:t>
            </w:r>
            <w:r w:rsidRPr="004E0576">
              <w:rPr>
                <w:rFonts w:eastAsia="等线"/>
                <w:b/>
                <w:color w:val="3333FF"/>
                <w:sz w:val="20"/>
                <w:szCs w:val="18"/>
                <w:lang w:eastAsia="zh-CN"/>
              </w:rPr>
              <w:t xml:space="preserve">Share your </w:t>
            </w:r>
            <w:r w:rsidR="00493A2B">
              <w:rPr>
                <w:rFonts w:eastAsia="等线"/>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等线"/>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等线"/>
                <w:sz w:val="18"/>
                <w:szCs w:val="18"/>
                <w:lang w:eastAsia="zh-CN"/>
              </w:rPr>
            </w:pPr>
            <w:r w:rsidRPr="000A0A01">
              <w:rPr>
                <w:rFonts w:eastAsia="等线"/>
                <w:sz w:val="18"/>
                <w:szCs w:val="18"/>
                <w:lang w:eastAsia="zh-CN"/>
              </w:rPr>
              <w:t xml:space="preserve">We are fine with the </w:t>
            </w:r>
            <w:r>
              <w:rPr>
                <w:rFonts w:eastAsia="等线"/>
                <w:sz w:val="18"/>
                <w:szCs w:val="18"/>
                <w:lang w:eastAsia="zh-CN"/>
              </w:rPr>
              <w:t xml:space="preserve">combo proposal in principle. However, for the first sub-bullet of the second bullet, when precluding channels from the applicable list, we suggest to describe it more specifically. If we follow current wording, one potential issue we have mentioned several times is that PDCCH receptions on the same CORESET could belong to </w:t>
            </w:r>
            <w:r w:rsidRPr="00ED4430">
              <w:rPr>
                <w:rFonts w:eastAsia="等线"/>
                <w:sz w:val="18"/>
                <w:szCs w:val="18"/>
                <w:lang w:eastAsia="zh-CN"/>
              </w:rPr>
              <w:t>non-UE-</w:t>
            </w:r>
            <w:r>
              <w:rPr>
                <w:rFonts w:eastAsia="等线"/>
                <w:sz w:val="18"/>
                <w:szCs w:val="18"/>
                <w:lang w:eastAsia="zh-CN"/>
              </w:rPr>
              <w:t xml:space="preserve">dedicated and </w:t>
            </w:r>
            <w:r w:rsidRPr="00ED4430">
              <w:rPr>
                <w:rFonts w:eastAsia="等线"/>
                <w:sz w:val="18"/>
                <w:szCs w:val="18"/>
                <w:lang w:eastAsia="zh-CN"/>
              </w:rPr>
              <w:t>UE-</w:t>
            </w:r>
            <w:r>
              <w:rPr>
                <w:rFonts w:eastAsia="等线"/>
                <w:sz w:val="18"/>
                <w:szCs w:val="18"/>
                <w:lang w:eastAsia="zh-CN"/>
              </w:rPr>
              <w:t>dedicated</w:t>
            </w:r>
            <w:r w:rsidRPr="00ED4430">
              <w:rPr>
                <w:rFonts w:eastAsia="等线"/>
                <w:sz w:val="18"/>
                <w:szCs w:val="18"/>
                <w:lang w:eastAsia="zh-CN"/>
              </w:rPr>
              <w:t xml:space="preserve"> channels</w:t>
            </w:r>
            <w:r>
              <w:rPr>
                <w:rFonts w:eastAsia="等线"/>
                <w:sz w:val="18"/>
                <w:szCs w:val="18"/>
                <w:lang w:eastAsia="zh-CN"/>
              </w:rPr>
              <w:t xml:space="preserve"> at the same time, and we don't prefer to handle separate beam indications on the same CORESET. In summary, we suggest the following specific definition of “</w:t>
            </w:r>
            <w:r w:rsidRPr="007C3AB4">
              <w:rPr>
                <w:rFonts w:eastAsia="等线"/>
                <w:sz w:val="18"/>
                <w:szCs w:val="18"/>
                <w:lang w:eastAsia="zh-CN"/>
              </w:rPr>
              <w:t>non-UE-specific channels</w:t>
            </w:r>
            <w:r>
              <w:rPr>
                <w:rFonts w:eastAsia="等线"/>
                <w:sz w:val="18"/>
                <w:szCs w:val="18"/>
                <w:lang w:eastAsia="zh-CN"/>
              </w:rPr>
              <w:t>”</w:t>
            </w:r>
            <w:r w:rsidRPr="007C3AB4">
              <w:rPr>
                <w:rFonts w:eastAsia="等线" w:hint="eastAsia"/>
                <w:sz w:val="18"/>
                <w:szCs w:val="18"/>
                <w:lang w:eastAsia="zh-CN"/>
              </w:rPr>
              <w:t>:</w:t>
            </w:r>
          </w:p>
          <w:p w14:paraId="7D6DBCFF" w14:textId="77777777" w:rsidR="00C01747" w:rsidRDefault="00C01747" w:rsidP="00C01747">
            <w:pPr>
              <w:snapToGrid w:val="0"/>
              <w:rPr>
                <w:rFonts w:eastAsia="等线"/>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等线"/>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For the last sentence (added by Apple), if we understand of Apple’s comment correctly, it is from UE capability perspective: i.e.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 xml:space="preserve">In Rel.15, mandatory capability was one active TCI state for PDSCH and one active TCI state for PDCCH (i.e., total two TCI states). As we already agreed, DCI based beam switching is optional for unified TCI state. </w:t>
            </w:r>
            <w:proofErr w:type="gramStart"/>
            <w:r>
              <w:rPr>
                <w:rFonts w:eastAsia="Yu Mincho"/>
                <w:bCs/>
                <w:sz w:val="18"/>
                <w:szCs w:val="18"/>
                <w:lang w:eastAsia="ja-JP"/>
              </w:rPr>
              <w:t>But,</w:t>
            </w:r>
            <w:proofErr w:type="gramEnd"/>
            <w:r>
              <w:rPr>
                <w:rFonts w:eastAsia="Yu Mincho"/>
                <w:bCs/>
                <w:sz w:val="18"/>
                <w:szCs w:val="18"/>
                <w:lang w:eastAsia="ja-JP"/>
              </w:rPr>
              <w:t xml:space="preserve">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Also, if UE supports one active TCI, the beam switching should be done by MAC CE (not slot by slot), hence we suggest to update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ins w:id="27" w:author="Eko Onggosanusi" w:date="2021-08-21T00:00:00Z">
              <w:r>
                <w:rPr>
                  <w:rFonts w:eastAsia="Yu Mincho"/>
                  <w:bCs/>
                  <w:sz w:val="18"/>
                  <w:szCs w:val="18"/>
                  <w:lang w:eastAsia="ja-JP"/>
                </w:rPr>
                <w:t>[Mod: From the comments, the concern is not about reporting and measurement, but applying a beam. Please check revised version]</w:t>
              </w:r>
            </w:ins>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等线"/>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ins w:id="28" w:author="Eko Onggosanusi" w:date="2021-08-21T00:00:00Z"/>
                <w:rFonts w:eastAsia="Malgun Gothic"/>
                <w:sz w:val="18"/>
                <w:szCs w:val="18"/>
              </w:rPr>
            </w:pPr>
            <w:ins w:id="29" w:author="Eko Onggosanusi" w:date="2021-08-21T00:00:00Z">
              <w:r>
                <w:rPr>
                  <w:rFonts w:eastAsia="Malgun Gothic"/>
                  <w:sz w:val="18"/>
                  <w:szCs w:val="18"/>
                </w:rPr>
                <w:t xml:space="preserve">[Mod: changed </w:t>
              </w:r>
            </w:ins>
            <w:ins w:id="30" w:author="Eko Onggosanusi" w:date="2021-08-21T00:01:00Z">
              <w:r>
                <w:rPr>
                  <w:rFonts w:eastAsia="Malgun Gothic"/>
                  <w:sz w:val="18"/>
                  <w:szCs w:val="18"/>
                </w:rPr>
                <w:t>CORESET to PDCCH</w:t>
              </w:r>
            </w:ins>
            <w:ins w:id="31" w:author="Eko Onggosanusi" w:date="2021-08-21T00:00:00Z">
              <w:r>
                <w:rPr>
                  <w:rFonts w:eastAsia="Malgun Gothic"/>
                  <w:sz w:val="18"/>
                  <w:szCs w:val="18"/>
                </w:rPr>
                <w:t>]</w:t>
              </w:r>
            </w:ins>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Msg1 (PRACH) – SC</w:t>
            </w:r>
          </w:p>
          <w:p w14:paraId="6406E099"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lastRenderedPageBreak/>
              <w:t>Msg2 (RAR) – SC</w:t>
            </w:r>
          </w:p>
          <w:p w14:paraId="76E32DA3"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Msg3 – SC or NSC?</w:t>
            </w:r>
          </w:p>
          <w:p w14:paraId="045AC12D"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r w:rsidR="00FC47C3">
              <w:rPr>
                <w:rFonts w:eastAsia="Malgun Gothic"/>
                <w:sz w:val="18"/>
                <w:szCs w:val="18"/>
              </w:rPr>
              <w:t>deprioritized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proofErr w:type="spellStart"/>
            <w:r>
              <w:rPr>
                <w:rFonts w:eastAsia="Malgun Gothic"/>
                <w:sz w:val="18"/>
                <w:szCs w:val="18"/>
                <w:lang w:eastAsia="zh-CN"/>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ins w:id="32" w:author="Eko Onggosanusi" w:date="2021-08-21T00:01:00Z"/>
                <w:rFonts w:eastAsia="Malgun Gothic"/>
                <w:sz w:val="18"/>
                <w:szCs w:val="18"/>
              </w:rPr>
            </w:pPr>
            <w:ins w:id="33" w:author="Eko Onggosanusi" w:date="2021-08-21T00:01:00Z">
              <w:r>
                <w:rPr>
                  <w:rFonts w:eastAsia="Malgun Gothic"/>
                  <w:sz w:val="18"/>
                  <w:szCs w:val="18"/>
                </w:rPr>
                <w:t xml:space="preserve">[Mod: changed ‘is’ to ‘can be’ in the revised version. Please check] </w:t>
              </w:r>
            </w:ins>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to add the following changes </w:t>
            </w:r>
          </w:p>
          <w:p w14:paraId="1E95E7A8" w14:textId="77777777" w:rsidR="009E1776"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ListParagraph"/>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ListParagraph"/>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no any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等线"/>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ListParagraph"/>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ins w:id="34" w:author="Eko Onggosanusi" w:date="2021-08-21T00:02:00Z"/>
                <w:rFonts w:eastAsia="Malgun Gothic"/>
                <w:sz w:val="20"/>
                <w:szCs w:val="20"/>
              </w:rPr>
            </w:pPr>
            <w:ins w:id="35" w:author="Eko Onggosanusi" w:date="2021-08-21T00:02:00Z">
              <w:r>
                <w:rPr>
                  <w:rFonts w:eastAsia="Malgun Gothic"/>
                  <w:sz w:val="20"/>
                  <w:szCs w:val="20"/>
                </w:rPr>
                <w:t>[Mod: OK, done]</w:t>
              </w:r>
            </w:ins>
          </w:p>
          <w:p w14:paraId="2E702E95" w14:textId="1123C335" w:rsidR="009E1776" w:rsidRDefault="00B37DDF" w:rsidP="009E1776">
            <w:pPr>
              <w:snapToGrid w:val="0"/>
              <w:jc w:val="both"/>
              <w:rPr>
                <w:rFonts w:eastAsia="Malgun Gothic"/>
                <w:sz w:val="20"/>
                <w:szCs w:val="20"/>
              </w:rPr>
            </w:pPr>
            <w:ins w:id="36" w:author="Eko Onggosanusi" w:date="2021-08-21T00:02:00Z">
              <w:r>
                <w:rPr>
                  <w:rFonts w:eastAsia="Malgun Gothic"/>
                  <w:sz w:val="20"/>
                  <w:szCs w:val="20"/>
                </w:rPr>
                <w:t xml:space="preserve"> </w:t>
              </w:r>
            </w:ins>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w:t>
            </w:r>
            <w:proofErr w:type="gramStart"/>
            <w:r w:rsidRPr="002E3B26">
              <w:rPr>
                <w:rFonts w:eastAsia="Malgun Gothic"/>
                <w:color w:val="00B0F0"/>
                <w:sz w:val="20"/>
                <w:szCs w:val="20"/>
              </w:rPr>
              <w:t>M,N</w:t>
            </w:r>
            <w:proofErr w:type="gramEnd"/>
            <w:r w:rsidRPr="002E3B26">
              <w:rPr>
                <w:rFonts w:eastAsia="Malgun Gothic"/>
                <w:color w:val="00B0F0"/>
                <w:sz w:val="20"/>
                <w:szCs w:val="20"/>
              </w:rPr>
              <w:t>)=(2,1)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ins w:id="37" w:author="Eko Onggosanusi" w:date="2021-08-21T00:02:00Z"/>
                <w:rFonts w:eastAsia="Malgun Gothic"/>
                <w:sz w:val="18"/>
                <w:szCs w:val="18"/>
              </w:rPr>
            </w:pPr>
          </w:p>
          <w:p w14:paraId="55FDBD4B" w14:textId="4F954D74" w:rsidR="00B37DDF" w:rsidRDefault="00B37DDF" w:rsidP="00173630">
            <w:pPr>
              <w:snapToGrid w:val="0"/>
              <w:rPr>
                <w:ins w:id="38" w:author="Eko Onggosanusi" w:date="2021-08-21T00:02:00Z"/>
                <w:rFonts w:eastAsia="Malgun Gothic"/>
                <w:sz w:val="18"/>
                <w:szCs w:val="18"/>
              </w:rPr>
            </w:pPr>
            <w:ins w:id="39" w:author="Eko Onggosanusi" w:date="2021-08-21T00:02:00Z">
              <w:r>
                <w:rPr>
                  <w:rFonts w:eastAsia="Malgun Gothic"/>
                  <w:sz w:val="18"/>
                  <w:szCs w:val="18"/>
                </w:rPr>
                <w:t xml:space="preserve">[Mod: Incorporated your inputs except for the M/N. This is a separate issue. It will also exacerbate Apple’s concern. </w:t>
              </w:r>
            </w:ins>
            <w:proofErr w:type="gramStart"/>
            <w:ins w:id="40" w:author="Eko Onggosanusi" w:date="2021-08-21T00:03:00Z">
              <w:r>
                <w:rPr>
                  <w:rFonts w:eastAsia="Malgun Gothic"/>
                  <w:sz w:val="18"/>
                  <w:szCs w:val="18"/>
                </w:rPr>
                <w:t>So</w:t>
              </w:r>
              <w:proofErr w:type="gramEnd"/>
              <w:r>
                <w:rPr>
                  <w:rFonts w:eastAsia="Malgun Gothic"/>
                  <w:sz w:val="18"/>
                  <w:szCs w:val="18"/>
                </w:rPr>
                <w:t xml:space="preserve"> I will not add that bullet in this combo proposal.</w:t>
              </w:r>
            </w:ins>
            <w:ins w:id="41" w:author="Eko Onggosanusi" w:date="2021-08-21T00:02:00Z">
              <w:r>
                <w:rPr>
                  <w:rFonts w:eastAsia="Malgun Gothic"/>
                  <w:sz w:val="18"/>
                  <w:szCs w:val="18"/>
                </w:rPr>
                <w:t>]</w:t>
              </w:r>
            </w:ins>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ListParagraph"/>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ListParagraph"/>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ins w:id="42" w:author="Eko Onggosanusi" w:date="2021-08-21T00:03:00Z">
              <w:r>
                <w:rPr>
                  <w:rFonts w:eastAsia="Malgun Gothic"/>
                  <w:sz w:val="18"/>
                  <w:szCs w:val="18"/>
                </w:rPr>
                <w:t>[Mod: Done]</w:t>
              </w:r>
            </w:ins>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proofErr w:type="spellStart"/>
            <w:r>
              <w:rPr>
                <w:rFonts w:eastAsia="Malgun Gothic"/>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 xml:space="preserve">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pre-determined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 xml:space="preserve">We also believe that mandating the UE to receive paging/common-control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w:t>
            </w:r>
            <w:proofErr w:type="gramStart"/>
            <w:r>
              <w:rPr>
                <w:rFonts w:eastAsia="Malgun Gothic"/>
                <w:sz w:val="18"/>
                <w:szCs w:val="18"/>
              </w:rPr>
              <w:t>So</w:t>
            </w:r>
            <w:proofErr w:type="gramEnd"/>
            <w:r>
              <w:rPr>
                <w:rFonts w:eastAsia="Malgun Gothic"/>
                <w:sz w:val="18"/>
                <w:szCs w:val="18"/>
              </w:rPr>
              <w:t xml:space="preserve">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lastRenderedPageBreak/>
              <w:t xml:space="preserve">If UE is capable of maintaining only one active TCI state/QCL per band for a given </w:t>
            </w:r>
            <w:proofErr w:type="gramStart"/>
            <w:r>
              <w:rPr>
                <w:rFonts w:eastAsia="Malgun Gothic"/>
                <w:color w:val="FF0000"/>
                <w:sz w:val="20"/>
                <w:szCs w:val="20"/>
              </w:rPr>
              <w:t>time,  MAC</w:t>
            </w:r>
            <w:proofErr w:type="gramEnd"/>
            <w:r>
              <w:rPr>
                <w:rFonts w:eastAsia="Malgun Gothic"/>
                <w:color w:val="FF0000"/>
                <w:sz w:val="20"/>
                <w:szCs w:val="20"/>
              </w:rPr>
              <w:t>-CE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ins w:id="43" w:author="Eko Onggosanusi" w:date="2021-08-21T00:04:00Z"/>
                <w:rFonts w:eastAsia="Malgun Gothic"/>
                <w:sz w:val="18"/>
                <w:szCs w:val="18"/>
              </w:rPr>
            </w:pPr>
            <w:ins w:id="44" w:author="Eko Onggosanusi" w:date="2021-08-21T00:04:00Z">
              <w:r>
                <w:rPr>
                  <w:rFonts w:eastAsia="Malgun Gothic"/>
                  <w:sz w:val="18"/>
                  <w:szCs w:val="18"/>
                </w:rPr>
                <w:t xml:space="preserve">[Mod: Good suggestion. </w:t>
              </w:r>
              <w:proofErr w:type="gramStart"/>
              <w:r>
                <w:rPr>
                  <w:rFonts w:eastAsia="Malgun Gothic"/>
                  <w:sz w:val="18"/>
                  <w:szCs w:val="18"/>
                </w:rPr>
                <w:t>Done ]</w:t>
              </w:r>
              <w:proofErr w:type="gramEnd"/>
            </w:ins>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ins w:id="45" w:author="Eko Onggosanusi" w:date="2021-08-21T00:03:00Z"/>
                <w:rFonts w:eastAsia="Malgun Gothic"/>
                <w:sz w:val="18"/>
                <w:szCs w:val="18"/>
              </w:rPr>
            </w:pPr>
            <w:ins w:id="46" w:author="Eko Onggosanusi" w:date="2021-08-21T00:03:00Z">
              <w:r>
                <w:rPr>
                  <w:rFonts w:eastAsia="Malgun Gothic"/>
                  <w:sz w:val="18"/>
                  <w:szCs w:val="18"/>
                </w:rPr>
                <w:t>[Mod: Separate issue. One step at a time please]</w:t>
              </w:r>
            </w:ins>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w:t>
            </w:r>
            <w:proofErr w:type="spellStart"/>
            <w:r>
              <w:rPr>
                <w:rFonts w:eastAsia="Malgun Gothic"/>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 xml:space="preserve">We like the changes suggested by MediaTek (and adopted by the moderator) to the second half of the proposal. “CORESET(s) associated with Type0/0A/1/2 CSS set” is </w:t>
            </w:r>
            <w:proofErr w:type="gramStart"/>
            <w:r>
              <w:rPr>
                <w:rFonts w:eastAsia="Malgun Gothic"/>
                <w:sz w:val="18"/>
                <w:szCs w:val="18"/>
              </w:rPr>
              <w:t>more clear</w:t>
            </w:r>
            <w:proofErr w:type="gramEnd"/>
            <w:r>
              <w:rPr>
                <w:rFonts w:eastAsia="Malgun Gothic"/>
                <w:sz w:val="18"/>
                <w:szCs w:val="18"/>
              </w:rPr>
              <w:t xml:space="preserve"> than “non-UE-specific channel”. Since two proposals are combined into this version, we suggest to make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等线"/>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ListParagraph"/>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ins w:id="47" w:author="Eko Onggosanusi" w:date="2021-08-21T00:04:00Z">
              <w:r>
                <w:rPr>
                  <w:rFonts w:eastAsia="Malgun Gothic"/>
                  <w:sz w:val="18"/>
                  <w:szCs w:val="18"/>
                </w:rPr>
                <w:t>[Mod: please check latest version. “Type 0/0A/1/2” is removed per Qualcomm’s comment – which seems fine]</w:t>
              </w:r>
            </w:ins>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proofErr w:type="gramStart"/>
            <w:r w:rsidRPr="00BD45D2">
              <w:rPr>
                <w:sz w:val="20"/>
                <w:szCs w:val="20"/>
              </w:rPr>
              <w:t>Firstly</w:t>
            </w:r>
            <w:proofErr w:type="gramEnd"/>
            <w:r w:rsidRPr="00BD45D2">
              <w:rPr>
                <w:sz w:val="20"/>
                <w:szCs w:val="20"/>
              </w:rPr>
              <w:t xml:space="preserve">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xml:space="preserve">”, if the answer is no, we think it means inter-cell beam management can’t be supported. </w:t>
            </w:r>
            <w:proofErr w:type="gramStart"/>
            <w:r w:rsidRPr="00BD45D2">
              <w:rPr>
                <w:sz w:val="20"/>
                <w:szCs w:val="20"/>
              </w:rPr>
              <w:t>Thus</w:t>
            </w:r>
            <w:proofErr w:type="gramEnd"/>
            <w:r w:rsidRPr="00BD45D2">
              <w:rPr>
                <w:sz w:val="20"/>
                <w:szCs w:val="20"/>
              </w:rPr>
              <w:t xml:space="preserve">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ins w:id="48" w:author="Eko Onggosanusi" w:date="2021-08-21T00:04:00Z">
              <w:r>
                <w:rPr>
                  <w:rFonts w:eastAsia="Malgun Gothic"/>
                  <w:sz w:val="18"/>
                  <w:szCs w:val="18"/>
                </w:rPr>
                <w:t>[Mod</w:t>
              </w:r>
            </w:ins>
            <w:ins w:id="49" w:author="Eko Onggosanusi" w:date="2021-08-21T00:05:00Z">
              <w:r>
                <w:rPr>
                  <w:rFonts w:eastAsia="Malgun Gothic"/>
                  <w:sz w:val="18"/>
                  <w:szCs w:val="18"/>
                </w:rPr>
                <w:t>: Done]</w:t>
              </w:r>
            </w:ins>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the NW flexibility of allocating CORESET will be severely weaken. In current NW, up to 3 CORESETs can be configured per cell, and one of them shall be dedicated to PCell-BFR. If going with the following restriction, gNB has to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7777777"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del w:id="50" w:author="Eko Onggosanusi" w:date="2021-08-20T23:52:00Z">
              <w:r w:rsidRPr="007C3AB4" w:rsidDel="006B2004">
                <w:rPr>
                  <w:rFonts w:eastAsia="Malgun Gothic"/>
                  <w:color w:val="FF0000"/>
                  <w:sz w:val="20"/>
                  <w:szCs w:val="20"/>
                </w:rPr>
                <w:delText>CORESET(s)</w:delText>
              </w:r>
            </w:del>
            <w:ins w:id="51" w:author="Eko Onggosanusi" w:date="2021-08-20T23:52:00Z">
              <w:r>
                <w:rPr>
                  <w:rFonts w:eastAsia="Malgun Gothic"/>
                  <w:color w:val="FF0000"/>
                  <w:sz w:val="20"/>
                  <w:szCs w:val="20"/>
                </w:rPr>
                <w:t>PDCCH</w:t>
              </w:r>
            </w:ins>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del w:id="52" w:author="Eko Onggosanusi" w:date="2021-08-20T23:52:00Z">
              <w:r w:rsidRPr="007C3AB4" w:rsidDel="006B2004">
                <w:rPr>
                  <w:rFonts w:eastAsia="Malgun Gothic"/>
                  <w:color w:val="FF0000"/>
                  <w:sz w:val="20"/>
                  <w:szCs w:val="20"/>
                </w:rPr>
                <w:delText>CORESET(s)</w:delText>
              </w:r>
            </w:del>
            <w:ins w:id="53" w:author="Eko Onggosanusi" w:date="2021-08-20T23:52:00Z">
              <w:r>
                <w:rPr>
                  <w:rFonts w:eastAsia="Malgun Gothic"/>
                  <w:color w:val="FF0000"/>
                  <w:sz w:val="20"/>
                  <w:szCs w:val="20"/>
                </w:rPr>
                <w:t>PDCCH</w:t>
              </w:r>
            </w:ins>
            <w:r w:rsidRPr="007C3AB4">
              <w:rPr>
                <w:rFonts w:eastAsia="Malgun Gothic"/>
                <w:color w:val="FF0000"/>
                <w:sz w:val="20"/>
                <w:szCs w:val="20"/>
              </w:rPr>
              <w:t xml:space="preserve"> is associated with any </w:t>
            </w:r>
            <w:del w:id="54" w:author="Eko Onggosanusi" w:date="2021-08-20T23:54:00Z">
              <w:r w:rsidRPr="007C3AB4" w:rsidDel="006B2004">
                <w:rPr>
                  <w:rFonts w:eastAsia="Malgun Gothic"/>
                  <w:color w:val="FF0000"/>
                  <w:sz w:val="20"/>
                  <w:szCs w:val="20"/>
                </w:rPr>
                <w:delText xml:space="preserve">Type0/0A/1/2 </w:delText>
              </w:r>
            </w:del>
            <w:r w:rsidRPr="007C3AB4">
              <w:rPr>
                <w:rFonts w:eastAsia="Malgun Gothic"/>
                <w:color w:val="FF0000"/>
                <w:sz w:val="20"/>
                <w:szCs w:val="20"/>
              </w:rPr>
              <w:t>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mDCI-mTRP case).</w:t>
            </w:r>
          </w:p>
          <w:p w14:paraId="61D278CF" w14:textId="5477638F" w:rsidR="00702948" w:rsidRPr="00702948" w:rsidRDefault="00AA47E6" w:rsidP="00316230">
            <w:pPr>
              <w:pStyle w:val="ListParagraph"/>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4EF3751A" w14:textId="3F898E8A" w:rsidR="00702948" w:rsidRDefault="00702948" w:rsidP="0085643F">
            <w:pPr>
              <w:rPr>
                <w:rFonts w:eastAsia="Malgun Gothic"/>
                <w:sz w:val="18"/>
                <w:szCs w:val="18"/>
              </w:rPr>
            </w:pPr>
            <w:r>
              <w:rPr>
                <w:rFonts w:eastAsia="Malgun Gothic"/>
                <w:sz w:val="18"/>
                <w:szCs w:val="18"/>
              </w:rPr>
              <w:lastRenderedPageBreak/>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77777777" w:rsidR="0085643F" w:rsidRDefault="0085643F" w:rsidP="0085643F">
            <w:pPr>
              <w:rPr>
                <w:rFonts w:eastAsia="Malgun Gothic"/>
                <w:sz w:val="18"/>
                <w:szCs w:val="18"/>
              </w:rPr>
            </w:pPr>
          </w:p>
          <w:p w14:paraId="058913C5" w14:textId="77777777" w:rsidR="0085643F" w:rsidRPr="00493A2B" w:rsidRDefault="0085643F" w:rsidP="00316230">
            <w:pPr>
              <w:numPr>
                <w:ilvl w:val="0"/>
                <w:numId w:val="12"/>
              </w:numPr>
              <w:snapToGrid w:val="0"/>
              <w:jc w:val="both"/>
              <w:rPr>
                <w:rFonts w:eastAsia="Malgun Gothic"/>
                <w:sz w:val="20"/>
                <w:szCs w:val="20"/>
              </w:rPr>
            </w:pPr>
            <w:del w:id="55" w:author="Eko Onggosanusi" w:date="2021-08-20T23:55:00Z">
              <w:r w:rsidRPr="005953EA" w:rsidDel="006B2004">
                <w:rPr>
                  <w:rFonts w:eastAsia="Malgun Gothic"/>
                  <w:sz w:val="20"/>
                  <w:szCs w:val="20"/>
                </w:rPr>
                <w:delText>This i</w:delText>
              </w:r>
            </w:del>
            <w:ins w:id="56" w:author="Eko Onggosanusi" w:date="2021-08-20T23:57:00Z">
              <w:r>
                <w:rPr>
                  <w:rFonts w:eastAsia="Malgun Gothic"/>
                  <w:sz w:val="20"/>
                  <w:szCs w:val="20"/>
                </w:rPr>
                <w:t>For i</w:t>
              </w:r>
            </w:ins>
            <w:r w:rsidRPr="005953EA">
              <w:rPr>
                <w:rFonts w:eastAsia="Malgun Gothic"/>
                <w:sz w:val="20"/>
                <w:szCs w:val="20"/>
              </w:rPr>
              <w:t>nter-cell beam management</w:t>
            </w:r>
            <w:ins w:id="57" w:author="Eko Onggosanusi" w:date="2021-08-20T23:57:00Z">
              <w:r>
                <w:rPr>
                  <w:rFonts w:eastAsia="Malgun Gothic"/>
                  <w:sz w:val="20"/>
                  <w:szCs w:val="20"/>
                </w:rPr>
                <w:t xml:space="preserve">, </w:t>
              </w:r>
            </w:ins>
            <w:del w:id="58" w:author="Eko Onggosanusi" w:date="2021-08-20T23:58:00Z">
              <w:r w:rsidRPr="005953EA" w:rsidDel="00CC340A">
                <w:rPr>
                  <w:rFonts w:eastAsia="Malgun Gothic"/>
                  <w:sz w:val="20"/>
                  <w:szCs w:val="20"/>
                </w:rPr>
                <w:delText xml:space="preserve"> </w:delText>
              </w:r>
            </w:del>
            <w:ins w:id="59" w:author="Eko Onggosanusi" w:date="2021-08-20T23:59:00Z">
              <w:r>
                <w:rPr>
                  <w:rFonts w:eastAsia="Malgun Gothic"/>
                  <w:sz w:val="20"/>
                  <w:szCs w:val="20"/>
                </w:rPr>
                <w:t>applying</w:t>
              </w:r>
            </w:ins>
            <w:ins w:id="60" w:author="Eko Onggosanusi" w:date="2021-08-20T23:57:00Z">
              <w:r>
                <w:rPr>
                  <w:rFonts w:eastAsia="Malgun Gothic"/>
                  <w:sz w:val="20"/>
                  <w:szCs w:val="20"/>
                </w:rPr>
                <w:t xml:space="preserve"> </w:t>
              </w:r>
            </w:ins>
            <w:del w:id="61" w:author="Eko Onggosanusi" w:date="2021-08-20T23:57:00Z">
              <w:r w:rsidRPr="005953EA" w:rsidDel="00CC340A">
                <w:rPr>
                  <w:rFonts w:eastAsia="Malgun Gothic"/>
                  <w:sz w:val="20"/>
                  <w:szCs w:val="20"/>
                </w:rPr>
                <w:delText xml:space="preserve">does not mandate a UE to </w:delText>
              </w:r>
            </w:del>
            <w:del w:id="62" w:author="Eko Onggosanusi" w:date="2021-08-20T23:56:00Z">
              <w:r w:rsidRPr="00493A2B" w:rsidDel="006B2004">
                <w:rPr>
                  <w:rFonts w:eastAsia="Malgun Gothic"/>
                  <w:color w:val="FF0000"/>
                  <w:sz w:val="20"/>
                  <w:szCs w:val="20"/>
                </w:rPr>
                <w:delText xml:space="preserve">maintain </w:delText>
              </w:r>
            </w:del>
            <w:r w:rsidRPr="005953EA">
              <w:rPr>
                <w:rFonts w:eastAsia="Malgun Gothic"/>
                <w:sz w:val="20"/>
                <w:szCs w:val="20"/>
              </w:rPr>
              <w:t>more than one active TCI state / QCL per band</w:t>
            </w:r>
            <w:ins w:id="63" w:author="Eko Onggosanusi" w:date="2021-08-20T23:56:00Z">
              <w:r>
                <w:rPr>
                  <w:rFonts w:eastAsia="Malgun Gothic"/>
                  <w:sz w:val="20"/>
                  <w:szCs w:val="20"/>
                </w:rPr>
                <w:t xml:space="preserve"> per BWP in a CC</w:t>
              </w:r>
            </w:ins>
            <w:r>
              <w:rPr>
                <w:rFonts w:eastAsia="Malgun Gothic"/>
                <w:sz w:val="20"/>
                <w:szCs w:val="20"/>
              </w:rPr>
              <w:t xml:space="preserve"> </w:t>
            </w:r>
            <w:r w:rsidRPr="00493A2B">
              <w:rPr>
                <w:rFonts w:eastAsia="Malgun Gothic"/>
                <w:color w:val="FF0000"/>
                <w:sz w:val="20"/>
                <w:szCs w:val="20"/>
              </w:rPr>
              <w:t xml:space="preserve">for a given </w:t>
            </w:r>
            <w:del w:id="64" w:author="Eko Onggosanusi" w:date="2021-08-20T23:56:00Z">
              <w:r w:rsidRPr="00493A2B" w:rsidDel="006B2004">
                <w:rPr>
                  <w:rFonts w:eastAsia="Malgun Gothic"/>
                  <w:color w:val="FF0000"/>
                  <w:sz w:val="20"/>
                  <w:szCs w:val="20"/>
                </w:rPr>
                <w:delText>time</w:delText>
              </w:r>
            </w:del>
            <w:ins w:id="65" w:author="Eko Onggosanusi" w:date="2021-08-20T23:56:00Z">
              <w:r>
                <w:rPr>
                  <w:rFonts w:eastAsia="Malgun Gothic"/>
                  <w:color w:val="FF0000"/>
                  <w:sz w:val="20"/>
                  <w:szCs w:val="20"/>
                </w:rPr>
                <w:t>[symbol][slot]</w:t>
              </w:r>
            </w:ins>
            <w:ins w:id="66" w:author="Eko Onggosanusi" w:date="2021-08-20T23:57:00Z">
              <w:r>
                <w:rPr>
                  <w:rFonts w:eastAsia="Malgun Gothic"/>
                  <w:color w:val="FF0000"/>
                  <w:sz w:val="20"/>
                  <w:szCs w:val="20"/>
                </w:rPr>
                <w:t xml:space="preserve"> is a UE capability</w:t>
              </w:r>
            </w:ins>
          </w:p>
          <w:p w14:paraId="76C8256F" w14:textId="77777777" w:rsidR="0085643F" w:rsidRPr="005953EA" w:rsidRDefault="0085643F" w:rsidP="00316230">
            <w:pPr>
              <w:numPr>
                <w:ilvl w:val="1"/>
                <w:numId w:val="12"/>
              </w:numPr>
              <w:snapToGrid w:val="0"/>
              <w:jc w:val="both"/>
              <w:rPr>
                <w:rFonts w:eastAsia="Malgun Gothic"/>
                <w:sz w:val="20"/>
                <w:szCs w:val="20"/>
              </w:rPr>
            </w:pPr>
            <w:ins w:id="67" w:author="Eko Onggosanusi" w:date="2021-08-20T23:58:00Z">
              <w:r>
                <w:rPr>
                  <w:rFonts w:eastAsia="Malgun Gothic"/>
                  <w:color w:val="FF0000"/>
                  <w:sz w:val="20"/>
                  <w:szCs w:val="20"/>
                </w:rPr>
                <w:t xml:space="preserve">If UE is capable of </w:t>
              </w:r>
            </w:ins>
            <w:ins w:id="68" w:author="Eko Onggosanusi" w:date="2021-08-21T00:00:00Z">
              <w:r>
                <w:rPr>
                  <w:rFonts w:eastAsia="Malgun Gothic"/>
                  <w:color w:val="FF0000"/>
                  <w:sz w:val="20"/>
                  <w:szCs w:val="20"/>
                </w:rPr>
                <w:t>applying</w:t>
              </w:r>
            </w:ins>
            <w:ins w:id="69" w:author="Eko Onggosanusi" w:date="2021-08-20T23:58:00Z">
              <w:r>
                <w:rPr>
                  <w:rFonts w:eastAsia="Malgun Gothic"/>
                  <w:color w:val="FF0000"/>
                  <w:sz w:val="20"/>
                  <w:szCs w:val="20"/>
                </w:rPr>
                <w:t xml:space="preserve"> only one active TCI state/QCL per band for a given time,  MAC-CE based beam switching can be used to transmit or receive along two different beams</w:t>
              </w:r>
            </w:ins>
            <w:del w:id="70" w:author="Eko Onggosanusi" w:date="2021-08-20T23:58:00Z">
              <w:r w:rsidDel="00CC340A">
                <w:rPr>
                  <w:rFonts w:eastAsia="Malgun Gothic"/>
                  <w:color w:val="FF0000"/>
                  <w:sz w:val="20"/>
                  <w:szCs w:val="20"/>
                </w:rPr>
                <w:delText xml:space="preserve">That is, beam switching across slots </w:delText>
              </w:r>
            </w:del>
            <w:del w:id="71" w:author="Eko Onggosanusi" w:date="2021-08-20T23:50:00Z">
              <w:r w:rsidDel="003C7CDA">
                <w:rPr>
                  <w:rFonts w:eastAsia="Malgun Gothic"/>
                  <w:color w:val="FF0000"/>
                  <w:sz w:val="20"/>
                  <w:szCs w:val="20"/>
                </w:rPr>
                <w:delText>is</w:delText>
              </w:r>
            </w:del>
            <w:del w:id="72" w:author="Eko Onggosanusi" w:date="2021-08-20T23:58:00Z">
              <w:r w:rsidDel="00CC340A">
                <w:rPr>
                  <w:rFonts w:eastAsia="Malgun Gothic"/>
                  <w:color w:val="FF0000"/>
                  <w:sz w:val="20"/>
                  <w:szCs w:val="20"/>
                </w:rPr>
                <w:delText xml:space="preserve"> used to receive or transmit along two different beams</w:delText>
              </w:r>
            </w:del>
          </w:p>
          <w:p w14:paraId="7D857FE9" w14:textId="77510E5A" w:rsidR="0085643F" w:rsidRDefault="0085643F" w:rsidP="00316230">
            <w:pPr>
              <w:numPr>
                <w:ilvl w:val="1"/>
                <w:numId w:val="12"/>
              </w:numPr>
              <w:snapToGrid w:val="0"/>
              <w:jc w:val="both"/>
              <w:rPr>
                <w:rFonts w:eastAsia="Malgun Gothic"/>
                <w:sz w:val="18"/>
                <w:szCs w:val="18"/>
              </w:rPr>
            </w:pPr>
            <w:ins w:id="73" w:author="Eko Onggosanusi" w:date="2021-08-20T23:55:00Z">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ins>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non-serving cell, and the corresponding configuration for RACH/Paging can be preconfigured or assumed by default</w:t>
            </w:r>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w:t>
            </w:r>
            <w:proofErr w:type="gramStart"/>
            <w:r>
              <w:rPr>
                <w:rFonts w:eastAsia="Malgun Gothic"/>
                <w:sz w:val="18"/>
                <w:szCs w:val="18"/>
              </w:rPr>
              <w:t>So</w:t>
            </w:r>
            <w:proofErr w:type="gramEnd"/>
            <w:r>
              <w:rPr>
                <w:rFonts w:eastAsia="Malgun Gothic"/>
                <w:sz w:val="18"/>
                <w:szCs w:val="18"/>
              </w:rPr>
              <w:t xml:space="preserve"> we failed to understand why Apple kept mentioning transmission towards the so-called “non-serving cell”. </w:t>
            </w:r>
          </w:p>
          <w:p w14:paraId="71F3FC6A" w14:textId="77777777" w:rsidR="0057090B" w:rsidRDefault="0057090B"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77777777" w:rsidR="0057090B" w:rsidRDefault="0057090B" w:rsidP="0057090B">
            <w:pPr>
              <w:rPr>
                <w:rFonts w:eastAsia="Malgun Gothic"/>
                <w:sz w:val="18"/>
                <w:szCs w:val="18"/>
              </w:rPr>
            </w:pPr>
          </w:p>
          <w:p w14:paraId="38275E60" w14:textId="291D0281" w:rsidR="0057090B" w:rsidRDefault="0057090B" w:rsidP="0057090B">
            <w:pPr>
              <w:rPr>
                <w:rFonts w:eastAsia="Malgun Gothic"/>
                <w:sz w:val="18"/>
                <w:szCs w:val="18"/>
              </w:rPr>
            </w:pPr>
            <w:r>
              <w:rPr>
                <w:rFonts w:eastAsia="Malgun Gothic"/>
                <w:sz w:val="18"/>
                <w:szCs w:val="18"/>
              </w:rPr>
              <w:t xml:space="preserve">We are not sure if the last bullet is talking about simultaneous multi-UE-beam reception. As mentioned in email discussion, when TypeD-QCL collision happens, the prioritization rule in R15 can potentially be reused. </w:t>
            </w:r>
            <w:proofErr w:type="gramStart"/>
            <w:r>
              <w:rPr>
                <w:rFonts w:eastAsia="Malgun Gothic"/>
                <w:sz w:val="18"/>
                <w:szCs w:val="18"/>
              </w:rPr>
              <w:t>So</w:t>
            </w:r>
            <w:proofErr w:type="gramEnd"/>
            <w:r>
              <w:rPr>
                <w:rFonts w:eastAsia="Malgun Gothic"/>
                <w:sz w:val="18"/>
                <w:szCs w:val="18"/>
              </w:rPr>
              <w:t xml:space="preserve"> we are not sure why it is necessary to condition on UE capability of multi-beam reception. We are also not sure what is the proposed MAC-CE supposed to do, e.g., asking UE to stop monitoring system information and receive UE-specific information only?</w:t>
            </w: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4DCAE95B" w:rsidR="00147724" w:rsidRDefault="00147724" w:rsidP="00316230">
            <w:pPr>
              <w:pStyle w:val="ListParagraph"/>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also be included;</w:t>
            </w:r>
          </w:p>
          <w:p w14:paraId="7C671B27" w14:textId="1C070CEC" w:rsidR="00147724" w:rsidRDefault="00147724" w:rsidP="00316230">
            <w:pPr>
              <w:pStyle w:val="ListParagraph"/>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 xml:space="preserve">can still dynamically switch between symbols/slots. </w:t>
            </w:r>
            <w:proofErr w:type="gramStart"/>
            <w:r w:rsidR="00270619">
              <w:rPr>
                <w:sz w:val="18"/>
                <w:szCs w:val="18"/>
                <w:lang w:eastAsia="zh-CN"/>
              </w:rPr>
              <w:t>Thus</w:t>
            </w:r>
            <w:proofErr w:type="gramEnd"/>
            <w:r w:rsidR="00270619">
              <w:rPr>
                <w:sz w:val="18"/>
                <w:szCs w:val="18"/>
                <w:lang w:eastAsia="zh-CN"/>
              </w:rPr>
              <w:t xml:space="preserve"> the interpretation in the sub-bullet may not be correct.</w:t>
            </w:r>
          </w:p>
          <w:p w14:paraId="558768A3" w14:textId="6CEAB2E6" w:rsidR="00270619" w:rsidRPr="00147724" w:rsidRDefault="00270619" w:rsidP="00316230">
            <w:pPr>
              <w:pStyle w:val="ListParagraph"/>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77777777" w:rsidR="00147724" w:rsidRDefault="00147724" w:rsidP="0057090B">
            <w:pPr>
              <w:rPr>
                <w:sz w:val="18"/>
                <w:szCs w:val="18"/>
                <w:lang w:eastAsia="zh-CN"/>
              </w:rPr>
            </w:pP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等线"/>
                <w:sz w:val="20"/>
                <w:szCs w:val="20"/>
                <w:lang w:eastAsia="zh-CN"/>
              </w:rPr>
              <w:t>the associated PDSCH</w:t>
            </w:r>
            <w:r w:rsidRPr="005953EA">
              <w:rPr>
                <w:sz w:val="20"/>
                <w:szCs w:val="20"/>
              </w:rPr>
              <w:t xml:space="preserve"> </w:t>
            </w:r>
          </w:p>
          <w:p w14:paraId="6A92E41F" w14:textId="77777777" w:rsidR="00147724" w:rsidRPr="005953EA" w:rsidRDefault="00147724" w:rsidP="00316230">
            <w:pPr>
              <w:pStyle w:val="ListParagraph"/>
              <w:numPr>
                <w:ilvl w:val="1"/>
                <w:numId w:val="9"/>
              </w:numPr>
              <w:snapToGrid w:val="0"/>
              <w:spacing w:after="0" w:line="240" w:lineRule="auto"/>
              <w:jc w:val="both"/>
              <w:rPr>
                <w:rFonts w:eastAsia="Malgun Gothic"/>
                <w:sz w:val="20"/>
                <w:szCs w:val="20"/>
              </w:rPr>
            </w:pPr>
            <w:del w:id="74" w:author="Eko Onggosanusi" w:date="2021-08-20T23:52:00Z">
              <w:r w:rsidRPr="005953EA" w:rsidDel="006B2004">
                <w:rPr>
                  <w:rFonts w:eastAsia="Times New Roman"/>
                  <w:sz w:val="20"/>
                  <w:szCs w:val="20"/>
                  <w:shd w:val="clear" w:color="auto" w:fill="FFFFFF"/>
                </w:rPr>
                <w:delText>FFS: Any restriction on the SS type other than USS associated with the CORESET(s)</w:delText>
              </w:r>
            </w:del>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7A4B86F4"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del w:id="75" w:author="Eko Onggosanusi" w:date="2021-08-20T23:52:00Z">
              <w:r w:rsidRPr="007C3AB4" w:rsidDel="006B2004">
                <w:rPr>
                  <w:rFonts w:eastAsia="Malgun Gothic"/>
                  <w:color w:val="FF0000"/>
                  <w:sz w:val="20"/>
                  <w:szCs w:val="20"/>
                </w:rPr>
                <w:delText>CORESET(s)</w:delText>
              </w:r>
            </w:del>
            <w:ins w:id="76" w:author="Eko Onggosanusi" w:date="2021-08-20T23:52:00Z">
              <w:r>
                <w:rPr>
                  <w:rFonts w:eastAsia="Malgun Gothic"/>
                  <w:color w:val="FF0000"/>
                  <w:sz w:val="20"/>
                  <w:szCs w:val="20"/>
                </w:rPr>
                <w:t>PDCCH</w:t>
              </w:r>
            </w:ins>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del w:id="77" w:author="Eko Onggosanusi" w:date="2021-08-20T23:52:00Z">
              <w:r w:rsidRPr="007C3AB4" w:rsidDel="006B2004">
                <w:rPr>
                  <w:rFonts w:eastAsia="Malgun Gothic"/>
                  <w:color w:val="FF0000"/>
                  <w:sz w:val="20"/>
                  <w:szCs w:val="20"/>
                </w:rPr>
                <w:delText>CORESET(s)</w:delText>
              </w:r>
            </w:del>
            <w:ins w:id="78" w:author="Eko Onggosanusi" w:date="2021-08-20T23:52:00Z">
              <w:r>
                <w:rPr>
                  <w:rFonts w:eastAsia="Malgun Gothic"/>
                  <w:color w:val="FF0000"/>
                  <w:sz w:val="20"/>
                  <w:szCs w:val="20"/>
                </w:rPr>
                <w:t>PDCCH</w:t>
              </w:r>
            </w:ins>
            <w:r w:rsidRPr="007C3AB4">
              <w:rPr>
                <w:rFonts w:eastAsia="Malgun Gothic"/>
                <w:color w:val="FF0000"/>
                <w:sz w:val="20"/>
                <w:szCs w:val="20"/>
              </w:rPr>
              <w:t xml:space="preserve"> is associated with any </w:t>
            </w:r>
            <w:del w:id="79" w:author="Eko Onggosanusi" w:date="2021-08-20T23:54:00Z">
              <w:r w:rsidRPr="007C3AB4" w:rsidDel="006B2004">
                <w:rPr>
                  <w:rFonts w:eastAsia="Malgun Gothic"/>
                  <w:color w:val="FF0000"/>
                  <w:sz w:val="20"/>
                  <w:szCs w:val="20"/>
                </w:rPr>
                <w:delText xml:space="preserve">Type0/0A/1/2 </w:delText>
              </w:r>
            </w:del>
            <w:r w:rsidRPr="007C3AB4">
              <w:rPr>
                <w:rFonts w:eastAsia="Malgun Gothic"/>
                <w:color w:val="FF0000"/>
                <w:sz w:val="20"/>
                <w:szCs w:val="20"/>
              </w:rPr>
              <w:t>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 xml:space="preserve">Note: When RS X is an indirect QCL reference of a target channel, there exists at least one other source signal on the QCL chain between RS X and the target channel. Here, </w:t>
            </w:r>
            <w:r w:rsidRPr="005953EA">
              <w:rPr>
                <w:rFonts w:eastAsia="Malgun Gothic"/>
                <w:sz w:val="20"/>
                <w:szCs w:val="20"/>
              </w:rPr>
              <w:lastRenderedPageBreak/>
              <w:t>Rel-15/16 QCL rule is reused by replacing SSB with SSB associated with a physical cell ID different from that of the serving cell</w:t>
            </w:r>
          </w:p>
          <w:p w14:paraId="33269EBD" w14:textId="77777777" w:rsidR="00147724" w:rsidRPr="00493A2B" w:rsidRDefault="00147724" w:rsidP="00316230">
            <w:pPr>
              <w:numPr>
                <w:ilvl w:val="0"/>
                <w:numId w:val="12"/>
              </w:numPr>
              <w:snapToGrid w:val="0"/>
              <w:jc w:val="both"/>
              <w:rPr>
                <w:rFonts w:eastAsia="Malgun Gothic"/>
                <w:sz w:val="20"/>
                <w:szCs w:val="20"/>
              </w:rPr>
            </w:pPr>
            <w:del w:id="80" w:author="Eko Onggosanusi" w:date="2021-08-20T23:55:00Z">
              <w:r w:rsidRPr="005953EA" w:rsidDel="006B2004">
                <w:rPr>
                  <w:rFonts w:eastAsia="Malgun Gothic"/>
                  <w:sz w:val="20"/>
                  <w:szCs w:val="20"/>
                </w:rPr>
                <w:delText>This i</w:delText>
              </w:r>
            </w:del>
            <w:ins w:id="81" w:author="Eko Onggosanusi" w:date="2021-08-20T23:57:00Z">
              <w:r>
                <w:rPr>
                  <w:rFonts w:eastAsia="Malgun Gothic"/>
                  <w:sz w:val="20"/>
                  <w:szCs w:val="20"/>
                </w:rPr>
                <w:t>For i</w:t>
              </w:r>
            </w:ins>
            <w:r w:rsidRPr="005953EA">
              <w:rPr>
                <w:rFonts w:eastAsia="Malgun Gothic"/>
                <w:sz w:val="20"/>
                <w:szCs w:val="20"/>
              </w:rPr>
              <w:t>nter-cell beam management</w:t>
            </w:r>
            <w:ins w:id="82" w:author="Eko Onggosanusi" w:date="2021-08-20T23:57:00Z">
              <w:r>
                <w:rPr>
                  <w:rFonts w:eastAsia="Malgun Gothic"/>
                  <w:sz w:val="20"/>
                  <w:szCs w:val="20"/>
                </w:rPr>
                <w:t xml:space="preserve">, </w:t>
              </w:r>
            </w:ins>
            <w:del w:id="83" w:author="Eko Onggosanusi" w:date="2021-08-20T23:58:00Z">
              <w:r w:rsidRPr="005953EA" w:rsidDel="00CC340A">
                <w:rPr>
                  <w:rFonts w:eastAsia="Malgun Gothic"/>
                  <w:sz w:val="20"/>
                  <w:szCs w:val="20"/>
                </w:rPr>
                <w:delText xml:space="preserve"> </w:delText>
              </w:r>
            </w:del>
            <w:ins w:id="84" w:author="Eko Onggosanusi" w:date="2021-08-20T23:59:00Z">
              <w:r>
                <w:rPr>
                  <w:rFonts w:eastAsia="Malgun Gothic"/>
                  <w:sz w:val="20"/>
                  <w:szCs w:val="20"/>
                </w:rPr>
                <w:t>applying</w:t>
              </w:r>
            </w:ins>
            <w:ins w:id="85" w:author="Eko Onggosanusi" w:date="2021-08-20T23:57:00Z">
              <w:r>
                <w:rPr>
                  <w:rFonts w:eastAsia="Malgun Gothic"/>
                  <w:sz w:val="20"/>
                  <w:szCs w:val="20"/>
                </w:rPr>
                <w:t xml:space="preserve"> </w:t>
              </w:r>
            </w:ins>
            <w:del w:id="86" w:author="Eko Onggosanusi" w:date="2021-08-20T23:57:00Z">
              <w:r w:rsidRPr="005953EA" w:rsidDel="00CC340A">
                <w:rPr>
                  <w:rFonts w:eastAsia="Malgun Gothic"/>
                  <w:sz w:val="20"/>
                  <w:szCs w:val="20"/>
                </w:rPr>
                <w:delText xml:space="preserve">does not mandate a UE to </w:delText>
              </w:r>
            </w:del>
            <w:del w:id="87" w:author="Eko Onggosanusi" w:date="2021-08-20T23:56:00Z">
              <w:r w:rsidRPr="00493A2B" w:rsidDel="006B2004">
                <w:rPr>
                  <w:rFonts w:eastAsia="Malgun Gothic"/>
                  <w:color w:val="FF0000"/>
                  <w:sz w:val="20"/>
                  <w:szCs w:val="20"/>
                </w:rPr>
                <w:delText xml:space="preserve">maintain </w:delText>
              </w:r>
            </w:del>
            <w:r w:rsidRPr="005953EA">
              <w:rPr>
                <w:rFonts w:eastAsia="Malgun Gothic"/>
                <w:sz w:val="20"/>
                <w:szCs w:val="20"/>
              </w:rPr>
              <w:t>more than one active TCI state / QCL per band</w:t>
            </w:r>
            <w:ins w:id="88" w:author="Eko Onggosanusi" w:date="2021-08-20T23:56:00Z">
              <w:r>
                <w:rPr>
                  <w:rFonts w:eastAsia="Malgun Gothic"/>
                  <w:sz w:val="20"/>
                  <w:szCs w:val="20"/>
                </w:rPr>
                <w:t xml:space="preserve"> per BWP in a CC</w:t>
              </w:r>
            </w:ins>
            <w:r>
              <w:rPr>
                <w:rFonts w:eastAsia="Malgun Gothic"/>
                <w:sz w:val="20"/>
                <w:szCs w:val="20"/>
              </w:rPr>
              <w:t xml:space="preserve"> </w:t>
            </w:r>
            <w:r w:rsidRPr="00493A2B">
              <w:rPr>
                <w:rFonts w:eastAsia="Malgun Gothic"/>
                <w:color w:val="FF0000"/>
                <w:sz w:val="20"/>
                <w:szCs w:val="20"/>
              </w:rPr>
              <w:t xml:space="preserve">for a given </w:t>
            </w:r>
            <w:del w:id="89" w:author="Eko Onggosanusi" w:date="2021-08-20T23:56:00Z">
              <w:r w:rsidRPr="00493A2B" w:rsidDel="006B2004">
                <w:rPr>
                  <w:rFonts w:eastAsia="Malgun Gothic"/>
                  <w:color w:val="FF0000"/>
                  <w:sz w:val="20"/>
                  <w:szCs w:val="20"/>
                </w:rPr>
                <w:delText>time</w:delText>
              </w:r>
            </w:del>
            <w:ins w:id="90" w:author="Eko Onggosanusi" w:date="2021-08-20T23:56:00Z">
              <w:r>
                <w:rPr>
                  <w:rFonts w:eastAsia="Malgun Gothic"/>
                  <w:color w:val="FF0000"/>
                  <w:sz w:val="20"/>
                  <w:szCs w:val="20"/>
                </w:rPr>
                <w:t>[symbol][slot]</w:t>
              </w:r>
            </w:ins>
            <w:ins w:id="91" w:author="Eko Onggosanusi" w:date="2021-08-20T23:57:00Z">
              <w:r>
                <w:rPr>
                  <w:rFonts w:eastAsia="Malgun Gothic"/>
                  <w:color w:val="FF0000"/>
                  <w:sz w:val="20"/>
                  <w:szCs w:val="20"/>
                </w:rPr>
                <w:t xml:space="preserve"> is a UE capability</w:t>
              </w:r>
            </w:ins>
          </w:p>
          <w:p w14:paraId="70B1E6B5" w14:textId="77777777" w:rsidR="00270619" w:rsidRPr="00270619" w:rsidRDefault="00147724" w:rsidP="00316230">
            <w:pPr>
              <w:numPr>
                <w:ilvl w:val="1"/>
                <w:numId w:val="12"/>
              </w:numPr>
              <w:snapToGrid w:val="0"/>
              <w:jc w:val="both"/>
              <w:rPr>
                <w:rFonts w:eastAsia="Malgun Gothic"/>
                <w:strike/>
                <w:sz w:val="20"/>
                <w:szCs w:val="20"/>
                <w:highlight w:val="yellow"/>
              </w:rPr>
            </w:pPr>
            <w:ins w:id="92" w:author="Eko Onggosanusi" w:date="2021-08-20T23:58:00Z">
              <w:r w:rsidRPr="00147724">
                <w:rPr>
                  <w:rFonts w:eastAsia="Malgun Gothic"/>
                  <w:strike/>
                  <w:color w:val="FF0000"/>
                  <w:sz w:val="20"/>
                  <w:szCs w:val="20"/>
                  <w:highlight w:val="yellow"/>
                </w:rPr>
                <w:t xml:space="preserve">If UE is capable of </w:t>
              </w:r>
            </w:ins>
            <w:ins w:id="93" w:author="Eko Onggosanusi" w:date="2021-08-21T00:00:00Z">
              <w:r w:rsidRPr="00147724">
                <w:rPr>
                  <w:rFonts w:eastAsia="Malgun Gothic"/>
                  <w:strike/>
                  <w:color w:val="FF0000"/>
                  <w:sz w:val="20"/>
                  <w:szCs w:val="20"/>
                  <w:highlight w:val="yellow"/>
                </w:rPr>
                <w:t>applying</w:t>
              </w:r>
            </w:ins>
            <w:ins w:id="94" w:author="Eko Onggosanusi" w:date="2021-08-20T23:58:00Z">
              <w:r w:rsidRPr="00147724">
                <w:rPr>
                  <w:rFonts w:eastAsia="Malgun Gothic"/>
                  <w:strike/>
                  <w:color w:val="FF0000"/>
                  <w:sz w:val="20"/>
                  <w:szCs w:val="20"/>
                  <w:highlight w:val="yellow"/>
                </w:rPr>
                <w:t xml:space="preserve"> only one active TCI state/QCL per band for a given time,  MAC-CE based beam switching can be used to transmit or receive along two different beams</w:t>
              </w:r>
            </w:ins>
            <w:del w:id="95" w:author="Eko Onggosanusi" w:date="2021-08-20T23:58:00Z">
              <w:r w:rsidRPr="00147724" w:rsidDel="00CC340A">
                <w:rPr>
                  <w:rFonts w:eastAsia="Malgun Gothic"/>
                  <w:strike/>
                  <w:color w:val="FF0000"/>
                  <w:sz w:val="20"/>
                  <w:szCs w:val="20"/>
                  <w:highlight w:val="yellow"/>
                </w:rPr>
                <w:delText xml:space="preserve">That is, beam switching across slots </w:delText>
              </w:r>
            </w:del>
            <w:del w:id="96" w:author="Eko Onggosanusi" w:date="2021-08-20T23:50:00Z">
              <w:r w:rsidRPr="00147724" w:rsidDel="003C7CDA">
                <w:rPr>
                  <w:rFonts w:eastAsia="Malgun Gothic"/>
                  <w:strike/>
                  <w:color w:val="FF0000"/>
                  <w:sz w:val="20"/>
                  <w:szCs w:val="20"/>
                  <w:highlight w:val="yellow"/>
                </w:rPr>
                <w:delText>is</w:delText>
              </w:r>
            </w:del>
            <w:del w:id="97" w:author="Eko Onggosanusi" w:date="2021-08-20T23:58:00Z">
              <w:r w:rsidRPr="00147724" w:rsidDel="00CC340A">
                <w:rPr>
                  <w:rFonts w:eastAsia="Malgun Gothic"/>
                  <w:strike/>
                  <w:color w:val="FF0000"/>
                  <w:sz w:val="20"/>
                  <w:szCs w:val="20"/>
                  <w:highlight w:val="yellow"/>
                </w:rPr>
                <w:delText xml:space="preserve"> used to receive or transmit along two different beams</w:delText>
              </w:r>
            </w:del>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ins w:id="98" w:author="Eko Onggosanusi" w:date="2021-08-20T23:55:00Z">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w:t>
              </w:r>
              <w:proofErr w:type="spellStart"/>
              <w:r w:rsidR="00147724" w:rsidRPr="00270619">
                <w:rPr>
                  <w:rFonts w:eastAsia="Malgun Gothic"/>
                  <w:color w:val="00B0F0"/>
                  <w:sz w:val="20"/>
                  <w:szCs w:val="20"/>
                </w:rPr>
                <w:t>cel</w:t>
              </w:r>
            </w:ins>
            <w:proofErr w:type="spellEnd"/>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 xml:space="preserve">Again, we have strong concern on separate beam indications for USS set and CSS set according to current wording. We will </w:t>
            </w:r>
            <w:proofErr w:type="gramStart"/>
            <w:r w:rsidRPr="00484B40">
              <w:rPr>
                <w:rFonts w:eastAsia="PMingLiU"/>
                <w:sz w:val="18"/>
                <w:szCs w:val="18"/>
                <w:lang w:eastAsia="zh-TW"/>
              </w:rPr>
              <w:t>additional</w:t>
            </w:r>
            <w:proofErr w:type="gramEnd"/>
            <w:r w:rsidRPr="00484B40">
              <w:rPr>
                <w:rFonts w:eastAsia="PMingLiU"/>
                <w:sz w:val="18"/>
                <w:szCs w:val="18"/>
                <w:lang w:eastAsia="zh-TW"/>
              </w:rPr>
              <w:t xml:space="preserve">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 xml:space="preserve">It is a UE capability if it can </w:t>
            </w:r>
            <w:proofErr w:type="gramStart"/>
            <w:r w:rsidRPr="00484B40">
              <w:rPr>
                <w:rFonts w:eastAsia="PMingLiU"/>
                <w:sz w:val="18"/>
                <w:szCs w:val="18"/>
                <w:lang w:eastAsia="zh-TW"/>
              </w:rPr>
              <w:t>supports</w:t>
            </w:r>
            <w:proofErr w:type="gramEnd"/>
            <w:r w:rsidRPr="00484B40">
              <w:rPr>
                <w:rFonts w:eastAsia="PMingLiU"/>
                <w:sz w:val="18"/>
                <w:szCs w:val="18"/>
                <w:lang w:eastAsia="zh-TW"/>
              </w:rPr>
              <w:t xml:space="preserve"> a CORESET associated with both USS set and CSS set for inter-cell beam indication based on Rel.17 unified TCI framework</w:t>
            </w:r>
          </w:p>
          <w:p w14:paraId="5761E33B" w14:textId="09956764"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755B1" w14:textId="14D5B899" w:rsidR="00B053A2" w:rsidRPr="00890CA4" w:rsidRDefault="00890CA4" w:rsidP="0041025E">
            <w:r>
              <w:rPr>
                <w:rFonts w:eastAsia="PMingLiU"/>
                <w:sz w:val="18"/>
                <w:szCs w:val="18"/>
                <w:lang w:eastAsia="zh-TW"/>
              </w:rPr>
              <w:t xml:space="preserve">Agree with MTK that we also think Rel-17 unified TCI based inter-cell BM, when all said and done, should be the simpler and more efficient one compared to Rel-16 intercell MTRP. In </w:t>
            </w:r>
            <w:proofErr w:type="gramStart"/>
            <w:r>
              <w:rPr>
                <w:rFonts w:eastAsia="PMingLiU"/>
                <w:sz w:val="18"/>
                <w:szCs w:val="18"/>
                <w:lang w:eastAsia="zh-TW"/>
              </w:rPr>
              <w:t>general</w:t>
            </w:r>
            <w:proofErr w:type="gramEnd"/>
            <w:r>
              <w:rPr>
                <w:rFonts w:eastAsia="PMingLiU"/>
                <w:sz w:val="18"/>
                <w:szCs w:val="18"/>
                <w:lang w:eastAsia="zh-TW"/>
              </w:rPr>
              <w:t xml:space="preserve">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xml:space="preserve">. We think they need to be fundamentally streamlined as a </w:t>
            </w:r>
            <w:proofErr w:type="spellStart"/>
            <w:r>
              <w:rPr>
                <w:rFonts w:eastAsia="PMingLiU"/>
                <w:sz w:val="18"/>
                <w:szCs w:val="18"/>
                <w:lang w:eastAsia="zh-TW"/>
              </w:rPr>
              <w:t>fundation</w:t>
            </w:r>
            <w:proofErr w:type="spellEnd"/>
            <w:r>
              <w:rPr>
                <w:rFonts w:eastAsia="PMingLiU"/>
                <w:sz w:val="18"/>
                <w:szCs w:val="18"/>
                <w:lang w:eastAsia="zh-TW"/>
              </w:rPr>
              <w:t xml:space="preserve"> for future </w:t>
            </w:r>
            <w:proofErr w:type="spellStart"/>
            <w:r>
              <w:rPr>
                <w:rFonts w:eastAsia="PMingLiU"/>
                <w:sz w:val="18"/>
                <w:szCs w:val="18"/>
                <w:lang w:eastAsia="zh-TW"/>
              </w:rPr>
              <w:t>evloultion</w:t>
            </w:r>
            <w:proofErr w:type="spellEnd"/>
            <w:r>
              <w:rPr>
                <w:rFonts w:eastAsia="PMingLiU"/>
                <w:sz w:val="18"/>
                <w:szCs w:val="18"/>
                <w:lang w:eastAsia="zh-TW"/>
              </w:rPr>
              <w:t xml:space="preserve">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(as long as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2D2A6CB6" w14:textId="03CFF243" w:rsidR="003E63C5" w:rsidRPr="00200024"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w:t>
            </w:r>
            <w:proofErr w:type="gramStart"/>
            <w:r w:rsidRPr="003E63C5">
              <w:rPr>
                <w:rFonts w:eastAsia="Malgun Gothic"/>
                <w:sz w:val="20"/>
                <w:szCs w:val="20"/>
              </w:rPr>
              <w:t>time,  MAC</w:t>
            </w:r>
            <w:proofErr w:type="gramEnd"/>
            <w:r w:rsidRPr="003E63C5">
              <w:rPr>
                <w:rFonts w:eastAsia="Malgun Gothic"/>
                <w:sz w:val="20"/>
                <w:szCs w:val="20"/>
              </w:rPr>
              <w:t xml:space="preserve">-CE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7777777" w:rsidR="00C01A6C" w:rsidRPr="00493A2B" w:rsidRDefault="00C01A6C" w:rsidP="00316230">
            <w:pPr>
              <w:numPr>
                <w:ilvl w:val="0"/>
                <w:numId w:val="12"/>
              </w:numPr>
              <w:snapToGrid w:val="0"/>
              <w:jc w:val="both"/>
              <w:rPr>
                <w:rFonts w:eastAsia="Malgun Gothic"/>
                <w:sz w:val="20"/>
                <w:szCs w:val="20"/>
              </w:rPr>
            </w:pPr>
            <w:del w:id="99" w:author="Eko Onggosanusi" w:date="2021-08-20T23:55:00Z">
              <w:r w:rsidRPr="005953EA" w:rsidDel="006B2004">
                <w:rPr>
                  <w:rFonts w:eastAsia="Malgun Gothic"/>
                  <w:sz w:val="20"/>
                  <w:szCs w:val="20"/>
                </w:rPr>
                <w:delText>This i</w:delText>
              </w:r>
            </w:del>
            <w:ins w:id="100" w:author="Eko Onggosanusi" w:date="2021-08-20T23:57:00Z">
              <w:r>
                <w:rPr>
                  <w:rFonts w:eastAsia="Malgun Gothic"/>
                  <w:sz w:val="20"/>
                  <w:szCs w:val="20"/>
                </w:rPr>
                <w:t>For i</w:t>
              </w:r>
            </w:ins>
            <w:r w:rsidRPr="005953EA">
              <w:rPr>
                <w:rFonts w:eastAsia="Malgun Gothic"/>
                <w:sz w:val="20"/>
                <w:szCs w:val="20"/>
              </w:rPr>
              <w:t>nter-cell beam management</w:t>
            </w:r>
            <w:ins w:id="101" w:author="Eko Onggosanusi" w:date="2021-08-20T23:57:00Z">
              <w:r>
                <w:rPr>
                  <w:rFonts w:eastAsia="Malgun Gothic"/>
                  <w:sz w:val="20"/>
                  <w:szCs w:val="20"/>
                </w:rPr>
                <w:t xml:space="preserve">, </w:t>
              </w:r>
            </w:ins>
            <w:del w:id="102" w:author="Eko Onggosanusi" w:date="2021-08-20T23:58:00Z">
              <w:r w:rsidRPr="005953EA" w:rsidDel="00CC340A">
                <w:rPr>
                  <w:rFonts w:eastAsia="Malgun Gothic"/>
                  <w:sz w:val="20"/>
                  <w:szCs w:val="20"/>
                </w:rPr>
                <w:delText xml:space="preserve"> </w:delText>
              </w:r>
            </w:del>
            <w:ins w:id="103" w:author="Eko Onggosanusi" w:date="2021-08-20T23:59:00Z">
              <w:del w:id="104" w:author="Yushu Zhang" w:date="2021-08-23T09:27:00Z">
                <w:r w:rsidDel="00E871F6">
                  <w:rPr>
                    <w:rFonts w:eastAsia="Malgun Gothic"/>
                    <w:sz w:val="20"/>
                    <w:szCs w:val="20"/>
                  </w:rPr>
                  <w:delText>applying</w:delText>
                </w:r>
              </w:del>
            </w:ins>
            <w:ins w:id="105" w:author="Yushu Zhang" w:date="2021-08-23T09:30:00Z">
              <w:r>
                <w:rPr>
                  <w:rFonts w:eastAsia="Malgun Gothic"/>
                  <w:sz w:val="20"/>
                  <w:szCs w:val="20"/>
                  <w:lang w:eastAsia="zh-CN"/>
                </w:rPr>
                <w:t>s</w:t>
              </w:r>
            </w:ins>
            <w:ins w:id="106" w:author="Yushu Zhang" w:date="2021-08-23T09:27:00Z">
              <w:r>
                <w:rPr>
                  <w:rFonts w:eastAsia="Malgun Gothic" w:hint="eastAsia"/>
                  <w:sz w:val="20"/>
                  <w:szCs w:val="20"/>
                  <w:lang w:eastAsia="zh-CN"/>
                </w:rPr>
                <w:t>u</w:t>
              </w:r>
              <w:r>
                <w:rPr>
                  <w:rFonts w:eastAsia="Malgun Gothic"/>
                  <w:sz w:val="20"/>
                  <w:szCs w:val="20"/>
                </w:rPr>
                <w:t>pport</w:t>
              </w:r>
            </w:ins>
            <w:ins w:id="107" w:author="Eko Onggosanusi" w:date="2021-08-20T23:57:00Z">
              <w:r>
                <w:rPr>
                  <w:rFonts w:eastAsia="Malgun Gothic"/>
                  <w:sz w:val="20"/>
                  <w:szCs w:val="20"/>
                </w:rPr>
                <w:t xml:space="preserve"> </w:t>
              </w:r>
            </w:ins>
            <w:del w:id="108" w:author="Eko Onggosanusi" w:date="2021-08-20T23:57:00Z">
              <w:r w:rsidRPr="005953EA" w:rsidDel="00CC340A">
                <w:rPr>
                  <w:rFonts w:eastAsia="Malgun Gothic"/>
                  <w:sz w:val="20"/>
                  <w:szCs w:val="20"/>
                </w:rPr>
                <w:delText xml:space="preserve">does not mandate a UE to </w:delText>
              </w:r>
            </w:del>
            <w:del w:id="109" w:author="Eko Onggosanusi" w:date="2021-08-20T23:56:00Z">
              <w:r w:rsidRPr="00493A2B" w:rsidDel="006B2004">
                <w:rPr>
                  <w:rFonts w:eastAsia="Malgun Gothic"/>
                  <w:color w:val="FF0000"/>
                  <w:sz w:val="20"/>
                  <w:szCs w:val="20"/>
                </w:rPr>
                <w:delText xml:space="preserve">maintain </w:delText>
              </w:r>
            </w:del>
            <w:r w:rsidRPr="005953EA">
              <w:rPr>
                <w:rFonts w:eastAsia="Malgun Gothic"/>
                <w:sz w:val="20"/>
                <w:szCs w:val="20"/>
              </w:rPr>
              <w:t>more than one active TCI state / QCL per band</w:t>
            </w:r>
            <w:ins w:id="110" w:author="Eko Onggosanusi" w:date="2021-08-20T23:56:00Z">
              <w:r>
                <w:rPr>
                  <w:rFonts w:eastAsia="Malgun Gothic"/>
                  <w:sz w:val="20"/>
                  <w:szCs w:val="20"/>
                </w:rPr>
                <w:t xml:space="preserve"> </w:t>
              </w:r>
              <w:del w:id="111" w:author="Yushu Zhang" w:date="2021-08-23T09:27:00Z">
                <w:r w:rsidDel="00E871F6">
                  <w:rPr>
                    <w:rFonts w:eastAsia="Malgun Gothic"/>
                    <w:sz w:val="20"/>
                    <w:szCs w:val="20"/>
                  </w:rPr>
                  <w:delText>per BWP in a CC</w:delText>
                </w:r>
              </w:del>
            </w:ins>
            <w:del w:id="112" w:author="Yushu Zhang" w:date="2021-08-23T09:27:00Z">
              <w:r w:rsidDel="00E871F6">
                <w:rPr>
                  <w:rFonts w:eastAsia="Malgun Gothic"/>
                  <w:sz w:val="20"/>
                  <w:szCs w:val="20"/>
                </w:rPr>
                <w:delText xml:space="preserve"> </w:delText>
              </w:r>
              <w:r w:rsidRPr="00493A2B" w:rsidDel="00E871F6">
                <w:rPr>
                  <w:rFonts w:eastAsia="Malgun Gothic"/>
                  <w:color w:val="FF0000"/>
                  <w:sz w:val="20"/>
                  <w:szCs w:val="20"/>
                </w:rPr>
                <w:delText>for a given time</w:delText>
              </w:r>
            </w:del>
            <w:ins w:id="113" w:author="Eko Onggosanusi" w:date="2021-08-20T23:56:00Z">
              <w:del w:id="114" w:author="Yushu Zhang" w:date="2021-08-23T09:27:00Z">
                <w:r w:rsidDel="00E871F6">
                  <w:rPr>
                    <w:rFonts w:eastAsia="Malgun Gothic"/>
                    <w:color w:val="FF0000"/>
                    <w:sz w:val="20"/>
                    <w:szCs w:val="20"/>
                  </w:rPr>
                  <w:delText>[symbol][slot]</w:delText>
                </w:r>
              </w:del>
            </w:ins>
            <w:ins w:id="115" w:author="Eko Onggosanusi" w:date="2021-08-20T23:57:00Z">
              <w:del w:id="116" w:author="Yushu Zhang" w:date="2021-08-23T09:27:00Z">
                <w:r w:rsidDel="00E871F6">
                  <w:rPr>
                    <w:rFonts w:eastAsia="Malgun Gothic"/>
                    <w:color w:val="FF0000"/>
                    <w:sz w:val="20"/>
                    <w:szCs w:val="20"/>
                  </w:rPr>
                  <w:delText xml:space="preserve"> </w:delText>
                </w:r>
              </w:del>
              <w:r>
                <w:rPr>
                  <w:rFonts w:eastAsia="Malgun Gothic"/>
                  <w:color w:val="FF0000"/>
                  <w:sz w:val="20"/>
                  <w:szCs w:val="20"/>
                </w:rPr>
                <w:t>is a UE capability</w:t>
              </w:r>
            </w:ins>
          </w:p>
          <w:p w14:paraId="6701F495" w14:textId="77777777" w:rsidR="00C01A6C" w:rsidRPr="00E871F6" w:rsidRDefault="00C01A6C" w:rsidP="00316230">
            <w:pPr>
              <w:numPr>
                <w:ilvl w:val="1"/>
                <w:numId w:val="12"/>
              </w:numPr>
              <w:snapToGrid w:val="0"/>
              <w:jc w:val="both"/>
              <w:rPr>
                <w:rFonts w:eastAsia="Malgun Gothic"/>
                <w:sz w:val="20"/>
                <w:szCs w:val="20"/>
              </w:rPr>
            </w:pPr>
            <w:ins w:id="117" w:author="Yushu Zhang" w:date="2021-08-23T09:28:00Z">
              <w:r>
                <w:rPr>
                  <w:rFonts w:eastAsia="Malgun Gothic"/>
                  <w:color w:val="FF0000"/>
                  <w:sz w:val="20"/>
                  <w:szCs w:val="20"/>
                  <w:lang w:eastAsia="zh-CN"/>
                </w:rPr>
                <w:t xml:space="preserve">Note: </w:t>
              </w:r>
            </w:ins>
            <w:ins w:id="118" w:author="Eko Onggosanusi" w:date="2021-08-20T23:58:00Z">
              <w:r>
                <w:rPr>
                  <w:rFonts w:eastAsia="Malgun Gothic" w:hint="eastAsia"/>
                  <w:color w:val="FF0000"/>
                  <w:sz w:val="20"/>
                  <w:szCs w:val="20"/>
                  <w:lang w:eastAsia="zh-CN"/>
                </w:rPr>
                <w:t>I</w:t>
              </w:r>
              <w:r>
                <w:rPr>
                  <w:rFonts w:eastAsia="Malgun Gothic"/>
                  <w:color w:val="FF0000"/>
                  <w:sz w:val="20"/>
                  <w:szCs w:val="20"/>
                </w:rPr>
                <w:t xml:space="preserve">f UE is </w:t>
              </w:r>
              <w:del w:id="119" w:author="Yushu Zhang" w:date="2021-08-23T09:27:00Z">
                <w:r w:rsidDel="00E871F6">
                  <w:rPr>
                    <w:rFonts w:eastAsia="Malgun Gothic"/>
                    <w:color w:val="FF0000"/>
                    <w:sz w:val="20"/>
                    <w:szCs w:val="20"/>
                  </w:rPr>
                  <w:delText xml:space="preserve">capable of </w:delText>
                </w:r>
              </w:del>
            </w:ins>
            <w:ins w:id="120" w:author="Eko Onggosanusi" w:date="2021-08-21T00:00:00Z">
              <w:del w:id="121" w:author="Yushu Zhang" w:date="2021-08-23T09:27:00Z">
                <w:r w:rsidDel="00E871F6">
                  <w:rPr>
                    <w:rFonts w:eastAsia="Malgun Gothic"/>
                    <w:color w:val="FF0000"/>
                    <w:sz w:val="20"/>
                    <w:szCs w:val="20"/>
                  </w:rPr>
                  <w:delText>applying</w:delText>
                </w:r>
              </w:del>
            </w:ins>
            <w:ins w:id="122" w:author="Eko Onggosanusi" w:date="2021-08-20T23:58:00Z">
              <w:del w:id="123" w:author="Yushu Zhang" w:date="2021-08-23T09:27:00Z">
                <w:r w:rsidDel="00E871F6">
                  <w:rPr>
                    <w:rFonts w:eastAsia="Malgun Gothic"/>
                    <w:color w:val="FF0000"/>
                    <w:sz w:val="20"/>
                    <w:szCs w:val="20"/>
                  </w:rPr>
                  <w:delText xml:space="preserve"> only one active TCI state/QCL per band for a given time</w:delText>
                </w:r>
              </w:del>
            </w:ins>
            <w:ins w:id="124" w:author="Yushu Zhang" w:date="2021-08-23T09:27:00Z">
              <w:r>
                <w:rPr>
                  <w:rFonts w:eastAsia="Malgun Gothic"/>
                  <w:color w:val="FF0000"/>
                  <w:sz w:val="20"/>
                  <w:szCs w:val="20"/>
                </w:rPr>
                <w:t>not capable to support this capability</w:t>
              </w:r>
            </w:ins>
            <w:ins w:id="125" w:author="Eko Onggosanusi" w:date="2021-08-20T23:58:00Z">
              <w:r>
                <w:rPr>
                  <w:rFonts w:eastAsia="Malgun Gothic"/>
                  <w:color w:val="FF0000"/>
                  <w:sz w:val="20"/>
                  <w:szCs w:val="20"/>
                </w:rPr>
                <w:t>,  MAC-CE based beam switching can be used to transmit or receive along two different beams</w:t>
              </w:r>
            </w:ins>
            <w:del w:id="126" w:author="Eko Onggosanusi" w:date="2021-08-20T23:58:00Z">
              <w:r w:rsidDel="00CC340A">
                <w:rPr>
                  <w:rFonts w:eastAsia="Malgun Gothic"/>
                  <w:color w:val="FF0000"/>
                  <w:sz w:val="20"/>
                  <w:szCs w:val="20"/>
                </w:rPr>
                <w:delText xml:space="preserve">That is, beam switching across slots </w:delText>
              </w:r>
            </w:del>
            <w:del w:id="127" w:author="Eko Onggosanusi" w:date="2021-08-20T23:50:00Z">
              <w:r w:rsidDel="003C7CDA">
                <w:rPr>
                  <w:rFonts w:eastAsia="Malgun Gothic"/>
                  <w:color w:val="FF0000"/>
                  <w:sz w:val="20"/>
                  <w:szCs w:val="20"/>
                </w:rPr>
                <w:delText>is</w:delText>
              </w:r>
            </w:del>
            <w:del w:id="128" w:author="Eko Onggosanusi" w:date="2021-08-20T23:58:00Z">
              <w:r w:rsidDel="00CC340A">
                <w:rPr>
                  <w:rFonts w:eastAsia="Malgun Gothic"/>
                  <w:color w:val="FF0000"/>
                  <w:sz w:val="20"/>
                  <w:szCs w:val="20"/>
                </w:rPr>
                <w:delText xml:space="preserve"> used to receive or transmit along two different beams</w:delText>
              </w:r>
            </w:del>
          </w:p>
          <w:p w14:paraId="5110EF1D" w14:textId="77777777" w:rsidR="00C01A6C" w:rsidRPr="00E871F6" w:rsidRDefault="00C01A6C" w:rsidP="00316230">
            <w:pPr>
              <w:numPr>
                <w:ilvl w:val="1"/>
                <w:numId w:val="12"/>
              </w:numPr>
              <w:snapToGrid w:val="0"/>
              <w:jc w:val="both"/>
              <w:rPr>
                <w:rFonts w:eastAsia="Malgun Gothic"/>
                <w:sz w:val="20"/>
                <w:szCs w:val="20"/>
              </w:rPr>
            </w:pPr>
            <w:ins w:id="129" w:author="Eko Onggosanusi" w:date="2021-08-20T23:55:00Z">
              <w:r w:rsidRPr="00E871F6">
                <w:rPr>
                  <w:rFonts w:eastAsia="Malgun Gothic"/>
                  <w:color w:val="00B0F0"/>
                  <w:sz w:val="20"/>
                  <w:szCs w:val="20"/>
                </w:rPr>
                <w:t>Note: This does not preclude the possibility for TA update on non-serving cell in absence of common channel on non-serving cell</w:t>
              </w:r>
            </w:ins>
          </w:p>
          <w:p w14:paraId="477B8BBB" w14:textId="77777777" w:rsidR="00C01A6C" w:rsidRDefault="00C01A6C"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 xml:space="preserve">We do not think it is proper to change CORESET to PDCCH because the TCI state is applied on each CORESET but not SS or PDCCH </w:t>
            </w:r>
            <w:proofErr w:type="spellStart"/>
            <w:r>
              <w:rPr>
                <w:rFonts w:eastAsia="PMingLiU"/>
                <w:sz w:val="18"/>
                <w:szCs w:val="18"/>
                <w:lang w:eastAsia="zh-TW"/>
              </w:rPr>
              <w:t>MOs.</w:t>
            </w:r>
            <w:proofErr w:type="spellEnd"/>
            <w:r>
              <w:rPr>
                <w:rFonts w:eastAsia="PMingLiU"/>
                <w:sz w:val="18"/>
                <w:szCs w:val="18"/>
                <w:lang w:eastAsia="zh-TW"/>
              </w:rPr>
              <w:t xml:space="preserve">  @Apple, do you intend to change the fundamental principle of beam indication for PDCCH channels by CORESET to PDCCH?</w:t>
            </w:r>
          </w:p>
          <w:p w14:paraId="297EB9EC" w14:textId="77777777" w:rsidR="001111D0" w:rsidRDefault="001111D0" w:rsidP="001111D0">
            <w:pPr>
              <w:rPr>
                <w:rFonts w:eastAsia="PMingLiU"/>
                <w:sz w:val="18"/>
                <w:szCs w:val="18"/>
                <w:lang w:eastAsia="zh-TW"/>
              </w:rPr>
            </w:pPr>
          </w:p>
          <w:p w14:paraId="7DAF6633" w14:textId="77777777" w:rsidR="001111D0" w:rsidRDefault="001111D0" w:rsidP="001111D0">
            <w:pPr>
              <w:rPr>
                <w:rFonts w:eastAsia="Malgun Gothic"/>
                <w:sz w:val="18"/>
                <w:szCs w:val="18"/>
              </w:rPr>
            </w:pPr>
            <w:proofErr w:type="gramStart"/>
            <w:r>
              <w:rPr>
                <w:rFonts w:eastAsia="Malgun Gothic"/>
                <w:sz w:val="18"/>
                <w:szCs w:val="18"/>
              </w:rPr>
              <w:t>Oerall,  we</w:t>
            </w:r>
            <w:proofErr w:type="gramEnd"/>
            <w:r>
              <w:rPr>
                <w:rFonts w:eastAsia="Malgun Gothic"/>
                <w:sz w:val="18"/>
                <w:szCs w:val="18"/>
              </w:rPr>
              <w:t xml:space="preserve"> prefer no restriction for non-dedicated channel in both intra-beam and inter-beam management.  We do have concern on CORESET#0 but we think that can be resolved.  If we put some restriction on </w:t>
            </w:r>
            <w:proofErr w:type="gramStart"/>
            <w:r>
              <w:rPr>
                <w:rFonts w:eastAsia="Malgun Gothic"/>
                <w:sz w:val="18"/>
                <w:szCs w:val="18"/>
              </w:rPr>
              <w:t>CSS,  the</w:t>
            </w:r>
            <w:proofErr w:type="gramEnd"/>
            <w:r>
              <w:rPr>
                <w:rFonts w:eastAsia="Malgun Gothic"/>
                <w:sz w:val="18"/>
                <w:szCs w:val="18"/>
              </w:rPr>
              <w:t xml:space="preserve"> system will not work. The reason is that as specified in NR, any CORESET can be associated with a USS and/or CSS and CORESET#0 can also be associated a USS and/or CSS. If we restrict the application of indicated TCI state on CORESET associated </w:t>
            </w:r>
            <w:proofErr w:type="gramStart"/>
            <w:r>
              <w:rPr>
                <w:rFonts w:eastAsia="Malgun Gothic"/>
                <w:sz w:val="18"/>
                <w:szCs w:val="18"/>
              </w:rPr>
              <w:t>with  CSS</w:t>
            </w:r>
            <w:proofErr w:type="gramEnd"/>
            <w:r>
              <w:rPr>
                <w:rFonts w:eastAsia="Malgun Gothic"/>
                <w:sz w:val="18"/>
                <w:szCs w:val="18"/>
              </w:rPr>
              <w:t xml:space="preserve">, then that would imply all the CORESET  </w:t>
            </w:r>
            <w:proofErr w:type="spellStart"/>
            <w:r>
              <w:rPr>
                <w:rFonts w:eastAsia="Malgun Gothic"/>
                <w:sz w:val="18"/>
                <w:szCs w:val="18"/>
              </w:rPr>
              <w:t>can not</w:t>
            </w:r>
            <w:proofErr w:type="spellEnd"/>
            <w:r>
              <w:rPr>
                <w:rFonts w:eastAsia="Malgun Gothic"/>
                <w:sz w:val="18"/>
                <w:szCs w:val="18"/>
              </w:rPr>
              <w:t xml:space="preserve">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 xml:space="preserve">Re the comments on single active TCI state by MTK: we </w:t>
            </w:r>
            <w:proofErr w:type="spellStart"/>
            <w:r>
              <w:rPr>
                <w:rFonts w:eastAsia="Malgun Gothic"/>
                <w:sz w:val="18"/>
                <w:szCs w:val="18"/>
              </w:rPr>
              <w:t>can not</w:t>
            </w:r>
            <w:proofErr w:type="spellEnd"/>
            <w:r>
              <w:rPr>
                <w:rFonts w:eastAsia="Malgun Gothic"/>
                <w:sz w:val="18"/>
                <w:szCs w:val="18"/>
              </w:rPr>
              <w:t xml:space="preserve"> agree that more than one active TCI state must be supported for DPS-like operation.  The number of active TCI state is pure UE capability and supporting only one </w:t>
            </w:r>
            <w:r>
              <w:rPr>
                <w:rFonts w:eastAsia="Malgun Gothic"/>
                <w:sz w:val="18"/>
                <w:szCs w:val="18"/>
              </w:rPr>
              <w:lastRenderedPageBreak/>
              <w:t>active TCI state is also able to support DPS. Actually, in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lastRenderedPageBreak/>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w:t>
            </w:r>
            <w:proofErr w:type="gramStart"/>
            <w:r>
              <w:rPr>
                <w:sz w:val="18"/>
                <w:szCs w:val="18"/>
                <w:lang w:eastAsia="zh-CN"/>
              </w:rPr>
              <w:t>to consider</w:t>
            </w:r>
            <w:proofErr w:type="gramEnd"/>
            <w:r>
              <w:rPr>
                <w:sz w:val="18"/>
                <w:szCs w:val="18"/>
                <w:lang w:eastAsia="zh-CN"/>
              </w:rPr>
              <w:t xml:space="preserve">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宋体" w:hAnsi="Times"/>
                <w:b/>
                <w:bCs/>
                <w:sz w:val="20"/>
                <w:szCs w:val="20"/>
                <w:highlight w:val="green"/>
                <w:lang w:val="en-GB" w:eastAsia="en-US"/>
              </w:rPr>
            </w:pPr>
            <w:r w:rsidRPr="00A636A7">
              <w:rPr>
                <w:rFonts w:ascii="Times" w:eastAsia="宋体"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宋体" w:hAnsi="Times"/>
                <w:sz w:val="20"/>
                <w:szCs w:val="20"/>
                <w:lang w:val="en-GB" w:eastAsia="en-US"/>
              </w:rPr>
              <w:t xml:space="preserve">Confirm the following working assumption with revision in </w:t>
            </w:r>
            <w:r w:rsidRPr="00A636A7">
              <w:rPr>
                <w:rFonts w:ascii="Times" w:eastAsia="宋体"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宋体" w:hAnsi="Times"/>
                <w:sz w:val="20"/>
                <w:szCs w:val="20"/>
                <w:lang w:val="en-GB" w:eastAsia="en-US"/>
              </w:rPr>
            </w:pPr>
            <w:r w:rsidRPr="00A636A7">
              <w:rPr>
                <w:rFonts w:ascii="Times" w:eastAsia="宋体"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宋体" w:hAnsi="Times"/>
                <w:sz w:val="20"/>
                <w:szCs w:val="20"/>
                <w:lang w:val="en-GB" w:eastAsia="en-US"/>
              </w:rPr>
            </w:pPr>
            <w:r w:rsidRPr="00A636A7">
              <w:rPr>
                <w:rFonts w:ascii="Times" w:eastAsia="宋体" w:hAnsi="Times"/>
                <w:sz w:val="20"/>
                <w:szCs w:val="20"/>
                <w:highlight w:val="yellow"/>
                <w:lang w:val="en-GB" w:eastAsia="en-US"/>
              </w:rPr>
              <w:t>FFS (to be decided in RAN1#106-e):</w:t>
            </w:r>
            <w:r w:rsidRPr="00A636A7">
              <w:rPr>
                <w:rFonts w:ascii="Times" w:eastAsia="宋体"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(e.g.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77777777"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del w:id="130" w:author="Cao, Jeffrey" w:date="2021-08-23T10:27:00Z">
              <w:r w:rsidRPr="005953EA" w:rsidDel="00670E64">
                <w:rPr>
                  <w:rFonts w:eastAsia="Malgun Gothic"/>
                  <w:color w:val="FF0000"/>
                  <w:sz w:val="20"/>
                  <w:szCs w:val="20"/>
                </w:rPr>
                <w:delText>DL</w:delText>
              </w:r>
              <w:r w:rsidRPr="005953EA" w:rsidDel="00670E64">
                <w:rPr>
                  <w:rFonts w:eastAsia="Malgun Gothic"/>
                  <w:sz w:val="20"/>
                  <w:szCs w:val="20"/>
                </w:rPr>
                <w:delText xml:space="preserve"> </w:delText>
              </w:r>
            </w:del>
            <w:r w:rsidRPr="005953EA">
              <w:rPr>
                <w:rFonts w:eastAsia="Malgun Gothic"/>
                <w:sz w:val="20"/>
                <w:szCs w:val="20"/>
              </w:rPr>
              <w:t xml:space="preserve">channels and </w:t>
            </w:r>
            <w:del w:id="131" w:author="Cao, Jeffrey" w:date="2021-08-23T10:27:00Z">
              <w:r w:rsidRPr="005953EA" w:rsidDel="00670E64">
                <w:rPr>
                  <w:rFonts w:eastAsia="Malgun Gothic"/>
                  <w:color w:val="FF0000"/>
                  <w:sz w:val="20"/>
                  <w:szCs w:val="20"/>
                </w:rPr>
                <w:delText>DL</w:delText>
              </w:r>
              <w:r w:rsidRPr="005953EA" w:rsidDel="00670E64">
                <w:rPr>
                  <w:rFonts w:eastAsia="Malgun Gothic"/>
                  <w:sz w:val="20"/>
                  <w:szCs w:val="20"/>
                </w:rPr>
                <w:delText xml:space="preserve"> </w:delText>
              </w:r>
            </w:del>
            <w:r w:rsidRPr="005953EA">
              <w:rPr>
                <w:rFonts w:eastAsia="Malgun Gothic"/>
                <w:sz w:val="20"/>
                <w:szCs w:val="20"/>
              </w:rPr>
              <w:t>signals, SSB associated with a physical cell ID different from that of the serving cell is used as an indirect QCL reference for DL TCI (in case of separate DL/UL TCI) or joint TCI</w:t>
            </w:r>
            <w:ins w:id="132" w:author="Cao, Jeffrey" w:date="2021-08-23T10:30:00Z">
              <w:r>
                <w:rPr>
                  <w:rFonts w:eastAsia="Malgun Gothic"/>
                  <w:sz w:val="20"/>
                  <w:szCs w:val="20"/>
                </w:rPr>
                <w:t>,</w:t>
              </w:r>
            </w:ins>
            <w:ins w:id="133" w:author="Cao, Jeffrey" w:date="2021-08-23T10:29:00Z">
              <w:r>
                <w:rPr>
                  <w:rFonts w:eastAsia="Malgun Gothic"/>
                  <w:sz w:val="20"/>
                  <w:szCs w:val="20"/>
                </w:rPr>
                <w:t xml:space="preserve"> or an indirect/direct QCL reference for UL TCI (in case of separate DL/UL TCI)</w:t>
              </w:r>
            </w:ins>
          </w:p>
          <w:p w14:paraId="4B37FAE6" w14:textId="77777777" w:rsidR="00041508" w:rsidRDefault="00041508" w:rsidP="00041508">
            <w:pPr>
              <w:rPr>
                <w:sz w:val="18"/>
                <w:szCs w:val="18"/>
                <w:lang w:eastAsia="zh-CN"/>
              </w:rPr>
            </w:pPr>
          </w:p>
          <w:p w14:paraId="2CE4008C" w14:textId="3DA1281D" w:rsidR="00041508" w:rsidRDefault="00041508" w:rsidP="00041508">
            <w:pPr>
              <w:rPr>
                <w:rFonts w:eastAsia="PMingLiU"/>
                <w:sz w:val="18"/>
                <w:szCs w:val="18"/>
                <w:lang w:eastAsia="zh-TW"/>
              </w:rPr>
            </w:pPr>
            <w:r>
              <w:rPr>
                <w:rFonts w:hint="eastAsia"/>
                <w:sz w:val="18"/>
                <w:szCs w:val="18"/>
                <w:lang w:eastAsia="zh-CN"/>
              </w:rPr>
              <w:t>S</w:t>
            </w:r>
            <w:r>
              <w:rPr>
                <w:sz w:val="18"/>
                <w:szCs w:val="18"/>
                <w:lang w:eastAsia="zh-CN"/>
              </w:rPr>
              <w:t xml:space="preserve">econdly, regarding the single beam operation, i.e.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w:t>
            </w:r>
            <w:proofErr w:type="gramStart"/>
            <w:r>
              <w:rPr>
                <w:sz w:val="18"/>
                <w:szCs w:val="18"/>
                <w:lang w:eastAsia="zh-CN"/>
              </w:rPr>
              <w:t>to have</w:t>
            </w:r>
            <w:proofErr w:type="gramEnd"/>
            <w:r>
              <w:rPr>
                <w:sz w:val="18"/>
                <w:szCs w:val="18"/>
                <w:lang w:eastAsia="zh-CN"/>
              </w:rPr>
              <w:t xml:space="preserve"> one additional active TCI state for inter-cell beam management (similar to Rel.15 UE feature), when UE reports it only support single active TCI state?</w:t>
            </w:r>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ListParagraph"/>
              <w:numPr>
                <w:ilvl w:val="0"/>
                <w:numId w:val="16"/>
              </w:numPr>
              <w:snapToGrid w:val="0"/>
              <w:spacing w:after="0" w:line="240" w:lineRule="auto"/>
              <w:rPr>
                <w:sz w:val="18"/>
                <w:szCs w:val="18"/>
              </w:rPr>
            </w:pPr>
            <w:r>
              <w:rPr>
                <w:sz w:val="18"/>
                <w:szCs w:val="18"/>
              </w:rPr>
              <w:t xml:space="preserve">Alt1: X </w:t>
            </w:r>
            <w:proofErr w:type="spellStart"/>
            <w:r>
              <w:rPr>
                <w:sz w:val="18"/>
                <w:szCs w:val="18"/>
              </w:rPr>
              <w:t>ms</w:t>
            </w:r>
            <w:proofErr w:type="spellEnd"/>
            <w:r>
              <w:rPr>
                <w:sz w:val="18"/>
                <w:szCs w:val="18"/>
              </w:rPr>
              <w:t xml:space="preserve"> (hence not SCS dependent)</w:t>
            </w:r>
          </w:p>
          <w:p w14:paraId="49702CB6" w14:textId="1C6124C8" w:rsidR="00AB4984" w:rsidRPr="00AB4984" w:rsidRDefault="00AB4984" w:rsidP="00316230">
            <w:pPr>
              <w:pStyle w:val="ListParagraph"/>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 xml:space="preserve">Alt1 (X </w:t>
            </w:r>
            <w:proofErr w:type="spellStart"/>
            <w:r>
              <w:rPr>
                <w:rFonts w:eastAsia="Batang"/>
                <w:b/>
                <w:sz w:val="18"/>
                <w:szCs w:val="20"/>
                <w:lang w:eastAsia="en-US"/>
              </w:rPr>
              <w:t>ms</w:t>
            </w:r>
            <w:proofErr w:type="spellEnd"/>
            <w:r>
              <w:rPr>
                <w:rFonts w:eastAsia="Batang"/>
                <w:b/>
                <w:sz w:val="18"/>
                <w:szCs w:val="20"/>
                <w:lang w:eastAsia="en-US"/>
              </w:rPr>
              <w:t>)</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 xml:space="preserve">Intel, MTK, NTT Docomo, </w:t>
            </w:r>
            <w:proofErr w:type="spellStart"/>
            <w:r w:rsidR="006615EB">
              <w:rPr>
                <w:rFonts w:eastAsia="Batang"/>
                <w:sz w:val="18"/>
                <w:szCs w:val="20"/>
                <w:lang w:eastAsia="en-US"/>
              </w:rPr>
              <w:t>Spreadtrum</w:t>
            </w:r>
            <w:proofErr w:type="spellEnd"/>
            <w:r w:rsidR="006615EB">
              <w:rPr>
                <w:rFonts w:eastAsia="Batang"/>
                <w:sz w:val="18"/>
                <w:szCs w:val="20"/>
                <w:lang w:eastAsia="en-US"/>
              </w:rPr>
              <w:t>, Lenovo/</w:t>
            </w:r>
            <w:proofErr w:type="spellStart"/>
            <w:r w:rsidR="006615EB">
              <w:rPr>
                <w:rFonts w:eastAsia="Batang"/>
                <w:sz w:val="18"/>
                <w:szCs w:val="20"/>
                <w:lang w:eastAsia="en-US"/>
              </w:rPr>
              <w:t>MotM</w:t>
            </w:r>
            <w:proofErr w:type="spellEnd"/>
            <w:r w:rsidR="006615EB">
              <w:rPr>
                <w:rFonts w:eastAsia="Batang"/>
                <w:sz w:val="18"/>
                <w:szCs w:val="20"/>
                <w:lang w:eastAsia="en-US"/>
              </w:rPr>
              <w:t>,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等线"/>
                <w:sz w:val="18"/>
                <w:szCs w:val="18"/>
                <w:lang w:eastAsia="zh-CN"/>
              </w:rPr>
            </w:pPr>
            <w:r w:rsidRPr="006615EB">
              <w:rPr>
                <w:rFonts w:eastAsia="等线"/>
                <w:b/>
                <w:sz w:val="18"/>
                <w:szCs w:val="18"/>
                <w:lang w:eastAsia="zh-CN"/>
              </w:rPr>
              <w:t>The BAT is determined by the scheduled carrier, and offset if added based on the relation between the SCS of PDCCH and the scheduled channel</w:t>
            </w:r>
            <w:r w:rsidR="005235A8">
              <w:rPr>
                <w:rFonts w:eastAsia="等线"/>
                <w:b/>
                <w:sz w:val="18"/>
                <w:szCs w:val="18"/>
                <w:lang w:eastAsia="zh-CN"/>
              </w:rPr>
              <w:t xml:space="preserve"> (</w:t>
            </w:r>
            <w:r w:rsidR="005235A8" w:rsidRPr="000A1B88">
              <w:rPr>
                <w:rFonts w:eastAsia="等线"/>
                <w:b/>
                <w:sz w:val="18"/>
                <w:szCs w:val="18"/>
                <w:highlight w:val="yellow"/>
                <w:lang w:eastAsia="zh-CN"/>
              </w:rPr>
              <w:t>existing</w:t>
            </w:r>
            <w:r w:rsidR="005235A8">
              <w:rPr>
                <w:rFonts w:eastAsia="等线"/>
                <w:b/>
                <w:sz w:val="18"/>
                <w:szCs w:val="18"/>
                <w:lang w:eastAsia="zh-CN"/>
              </w:rPr>
              <w:t>)</w:t>
            </w:r>
            <w:r>
              <w:rPr>
                <w:rFonts w:eastAsia="等线"/>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w:t>
            </w:r>
            <w:proofErr w:type="spellStart"/>
            <w:r w:rsidR="006615EB">
              <w:rPr>
                <w:rFonts w:eastAsia="Batang"/>
                <w:sz w:val="18"/>
                <w:szCs w:val="20"/>
                <w:lang w:eastAsia="en-US"/>
              </w:rPr>
              <w:t>MotM</w:t>
            </w:r>
            <w:proofErr w:type="spellEnd"/>
            <w:r w:rsidR="006615EB">
              <w:rPr>
                <w:rFonts w:eastAsia="Batang"/>
                <w:sz w:val="18"/>
                <w:szCs w:val="20"/>
                <w:lang w:eastAsia="en-US"/>
              </w:rPr>
              <w:t>,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2352F5F0"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that is at least</w:t>
      </w:r>
      <w:r w:rsidR="005235A8" w:rsidRPr="00DF63E8">
        <w:rPr>
          <w:color w:val="000000"/>
          <w:sz w:val="20"/>
          <w:szCs w:val="20"/>
          <w:lang w:val="en-GB"/>
        </w:rPr>
        <w:t xml:space="preserve"> Y symbols after the last symbol of the acknowledgment of the joint or separate DL/UL beam indication.</w:t>
      </w:r>
    </w:p>
    <w:p w14:paraId="6F49F0E8" w14:textId="77777777" w:rsidR="000F6FB2" w:rsidRDefault="000F6FB2" w:rsidP="00316230">
      <w:pPr>
        <w:pStyle w:val="ListParagraph"/>
        <w:numPr>
          <w:ilvl w:val="0"/>
          <w:numId w:val="22"/>
        </w:numPr>
        <w:snapToGrid w:val="0"/>
        <w:spacing w:after="0" w:line="240" w:lineRule="auto"/>
        <w:rPr>
          <w:ins w:id="134" w:author="Eko Onggosanusi" w:date="2021-08-21T00:07:00Z"/>
          <w:rFonts w:eastAsia="等线"/>
          <w:color w:val="FF0000"/>
          <w:sz w:val="20"/>
          <w:szCs w:val="20"/>
          <w:lang w:eastAsia="zh-CN"/>
        </w:rPr>
      </w:pPr>
      <w:ins w:id="135" w:author="Eko Onggosanusi" w:date="2021-08-21T00:07:00Z">
        <w:r w:rsidRPr="00E12566">
          <w:rPr>
            <w:color w:val="FF0000"/>
            <w:sz w:val="20"/>
            <w:szCs w:val="20"/>
            <w:lang w:val="en-GB"/>
          </w:rPr>
          <w:t xml:space="preserve">For cross-carrier scheduling, the first slot is determined </w:t>
        </w:r>
        <w:r w:rsidRPr="00E12566">
          <w:rPr>
            <w:rFonts w:eastAsia="等线"/>
            <w:color w:val="FF0000"/>
            <w:sz w:val="20"/>
            <w:szCs w:val="20"/>
            <w:lang w:eastAsia="zh-CN"/>
          </w:rPr>
          <w:t>by the scheduled carrier, and the Y symbols is determined by the carrier with the acknowledgment.</w:t>
        </w:r>
      </w:ins>
    </w:p>
    <w:p w14:paraId="02ABD9E3" w14:textId="406F3FA5" w:rsidR="000F6FB2" w:rsidRDefault="000F6FB2" w:rsidP="00316230">
      <w:pPr>
        <w:pStyle w:val="ListParagraph"/>
        <w:numPr>
          <w:ilvl w:val="0"/>
          <w:numId w:val="22"/>
        </w:numPr>
        <w:snapToGrid w:val="0"/>
        <w:spacing w:after="0" w:line="240" w:lineRule="auto"/>
        <w:rPr>
          <w:ins w:id="136" w:author="Eko Onggosanusi" w:date="2021-08-21T00:09:00Z"/>
          <w:rFonts w:eastAsia="等线"/>
          <w:color w:val="FF0000"/>
          <w:sz w:val="20"/>
          <w:szCs w:val="20"/>
          <w:lang w:eastAsia="zh-CN"/>
        </w:rPr>
      </w:pPr>
      <w:ins w:id="137" w:author="Eko Onggosanusi" w:date="2021-08-21T00:07:00Z">
        <w:r w:rsidRPr="00802011">
          <w:rPr>
            <w:rFonts w:eastAsia="等线"/>
            <w:color w:val="FF0000"/>
            <w:sz w:val="20"/>
            <w:szCs w:val="20"/>
            <w:lang w:eastAsia="zh-CN"/>
          </w:rPr>
          <w:lastRenderedPageBreak/>
          <w:t>For common TCI</w:t>
        </w:r>
        <w:r>
          <w:rPr>
            <w:rFonts w:eastAsia="等线" w:hint="eastAsia"/>
            <w:color w:val="FF0000"/>
            <w:sz w:val="20"/>
            <w:szCs w:val="20"/>
            <w:lang w:eastAsia="zh-CN"/>
          </w:rPr>
          <w:t xml:space="preserve"> stat</w:t>
        </w:r>
        <w:r w:rsidRPr="00802011">
          <w:rPr>
            <w:rFonts w:eastAsia="等线" w:hint="eastAsia"/>
            <w:color w:val="FF0000"/>
            <w:sz w:val="20"/>
            <w:szCs w:val="20"/>
            <w:lang w:eastAsia="zh-CN"/>
          </w:rPr>
          <w:t>e ID update</w:t>
        </w:r>
        <w:r w:rsidRPr="00802011">
          <w:rPr>
            <w:rFonts w:eastAsia="等线"/>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ins>
    </w:p>
    <w:p w14:paraId="40F76422" w14:textId="77777777" w:rsidR="000F6FB2" w:rsidRDefault="000F6FB2" w:rsidP="00316230">
      <w:pPr>
        <w:numPr>
          <w:ilvl w:val="0"/>
          <w:numId w:val="17"/>
        </w:numPr>
        <w:snapToGrid w:val="0"/>
        <w:rPr>
          <w:ins w:id="138" w:author="Eko Onggosanusi" w:date="2021-08-21T00:09:00Z"/>
          <w:rFonts w:eastAsia="宋体"/>
          <w:color w:val="FF0000"/>
          <w:sz w:val="20"/>
          <w:szCs w:val="20"/>
          <w:lang w:eastAsia="en-US"/>
        </w:rPr>
      </w:pPr>
      <w:ins w:id="139" w:author="Eko Onggosanusi" w:date="2021-08-21T00:09:00Z">
        <w:r w:rsidRPr="00AC6D74">
          <w:rPr>
            <w:rFonts w:eastAsia="等线"/>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ins>
    </w:p>
    <w:p w14:paraId="06E9640D" w14:textId="5547DD08" w:rsidR="000F6FB2" w:rsidRPr="000F6FB2" w:rsidRDefault="000F6FB2" w:rsidP="00316230">
      <w:pPr>
        <w:numPr>
          <w:ilvl w:val="1"/>
          <w:numId w:val="17"/>
        </w:numPr>
        <w:snapToGrid w:val="0"/>
        <w:rPr>
          <w:ins w:id="140" w:author="Eko Onggosanusi" w:date="2021-08-21T00:07:00Z"/>
          <w:rFonts w:eastAsia="宋体"/>
          <w:color w:val="FF0000"/>
          <w:sz w:val="20"/>
          <w:szCs w:val="20"/>
          <w:lang w:eastAsia="en-US"/>
        </w:rPr>
      </w:pPr>
      <w:ins w:id="141" w:author="Eko Onggosanusi" w:date="2021-08-21T00:09:00Z">
        <w:r w:rsidRPr="000F6FB2">
          <w:rPr>
            <w:rFonts w:eastAsia="等线"/>
            <w:color w:val="FF0000"/>
            <w:sz w:val="20"/>
            <w:szCs w:val="20"/>
            <w:lang w:eastAsia="zh-CN"/>
          </w:rPr>
          <w:t>The values defined in Table 5.2.1.5.1a-1 in 38.214 can serve as the start point for candidate values of the extra beam switch delay</w:t>
        </w:r>
      </w:ins>
    </w:p>
    <w:p w14:paraId="4EEDBB98" w14:textId="2DE61896" w:rsidR="006615EB" w:rsidRPr="000A1B88" w:rsidDel="000F6FB2" w:rsidRDefault="005235A8" w:rsidP="00316230">
      <w:pPr>
        <w:pStyle w:val="ListParagraph"/>
        <w:numPr>
          <w:ilvl w:val="0"/>
          <w:numId w:val="17"/>
        </w:numPr>
        <w:snapToGrid w:val="0"/>
        <w:spacing w:after="0" w:line="240" w:lineRule="auto"/>
        <w:rPr>
          <w:del w:id="142" w:author="Eko Onggosanusi" w:date="2021-08-21T00:07:00Z"/>
          <w:sz w:val="20"/>
          <w:szCs w:val="20"/>
        </w:rPr>
      </w:pPr>
      <w:del w:id="143" w:author="Eko Onggosanusi" w:date="2021-08-21T00:07:00Z">
        <w:r w:rsidDel="000F6FB2">
          <w:rPr>
            <w:sz w:val="20"/>
          </w:rPr>
          <w:delText xml:space="preserve">In case of CA, </w:delText>
        </w:r>
        <w:r w:rsidDel="000F6FB2">
          <w:rPr>
            <w:rFonts w:eastAsia="等线"/>
            <w:sz w:val="20"/>
            <w:szCs w:val="20"/>
            <w:lang w:eastAsia="zh-CN"/>
          </w:rPr>
          <w:delText>t</w:delText>
        </w:r>
        <w:r w:rsidRPr="005235A8" w:rsidDel="000F6FB2">
          <w:rPr>
            <w:rFonts w:eastAsia="等线"/>
            <w:sz w:val="20"/>
            <w:szCs w:val="20"/>
            <w:lang w:eastAsia="zh-CN"/>
          </w:rPr>
          <w:delText xml:space="preserve">he BAT is determined by the </w:delText>
        </w:r>
        <w:r w:rsidR="000A1B88" w:rsidDel="000F6FB2">
          <w:rPr>
            <w:rFonts w:eastAsia="等线"/>
            <w:sz w:val="20"/>
            <w:szCs w:val="20"/>
            <w:lang w:eastAsia="zh-CN"/>
          </w:rPr>
          <w:delText>scheduled carrier, and offset is</w:delText>
        </w:r>
        <w:r w:rsidRPr="005235A8" w:rsidDel="000F6FB2">
          <w:rPr>
            <w:rFonts w:eastAsia="等线"/>
            <w:sz w:val="20"/>
            <w:szCs w:val="20"/>
            <w:lang w:eastAsia="zh-CN"/>
          </w:rPr>
          <w:delText xml:space="preserve"> added based on the relation between the SCS of PDCCH and the scheduled channel</w:delText>
        </w:r>
      </w:del>
    </w:p>
    <w:p w14:paraId="46F2AC8F" w14:textId="6C5BF84F" w:rsidR="00BD0D0A" w:rsidRPr="006615EB" w:rsidRDefault="00BD0D0A" w:rsidP="000A1B88">
      <w:pPr>
        <w:snapToGrid w:val="0"/>
        <w:jc w:val="both"/>
        <w:rPr>
          <w:bCs/>
          <w:color w:val="000000"/>
          <w:sz w:val="16"/>
          <w:szCs w:val="20"/>
          <w:lang w:val="en-GB"/>
        </w:rPr>
      </w:pPr>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等线"/>
                <w:b/>
                <w:color w:val="3333FF"/>
                <w:sz w:val="18"/>
                <w:szCs w:val="18"/>
                <w:lang w:eastAsia="zh-CN"/>
              </w:rPr>
            </w:pPr>
            <w:r w:rsidRPr="00435D17">
              <w:rPr>
                <w:rFonts w:eastAsia="等线"/>
                <w:b/>
                <w:color w:val="3333FF"/>
                <w:sz w:val="20"/>
                <w:szCs w:val="18"/>
                <w:lang w:eastAsia="zh-CN"/>
              </w:rPr>
              <w:t xml:space="preserve">Please share your views on the </w:t>
            </w:r>
            <w:r w:rsidR="006615EB">
              <w:rPr>
                <w:rFonts w:eastAsia="等线"/>
                <w:b/>
                <w:color w:val="3333FF"/>
                <w:sz w:val="20"/>
                <w:szCs w:val="18"/>
                <w:lang w:eastAsia="zh-CN"/>
              </w:rPr>
              <w:t xml:space="preserve">FL </w:t>
            </w:r>
            <w:r w:rsidR="005235A8">
              <w:rPr>
                <w:rFonts w:eastAsia="等线"/>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ListParagraph"/>
              <w:numPr>
                <w:ilvl w:val="0"/>
                <w:numId w:val="17"/>
              </w:numPr>
              <w:snapToGrid w:val="0"/>
              <w:rPr>
                <w:sz w:val="18"/>
                <w:szCs w:val="18"/>
              </w:rPr>
            </w:pPr>
            <w:r w:rsidRPr="00C01747">
              <w:rPr>
                <w:sz w:val="18"/>
                <w:szCs w:val="18"/>
              </w:rPr>
              <w:t xml:space="preserve">Proposal 3.A can be used only for </w:t>
            </w:r>
            <w:proofErr w:type="spellStart"/>
            <w:r w:rsidRPr="00C01747">
              <w:rPr>
                <w:sz w:val="18"/>
                <w:szCs w:val="18"/>
              </w:rPr>
              <w:t>Xcarrier</w:t>
            </w:r>
            <w:proofErr w:type="spellEnd"/>
            <w:r w:rsidRPr="00C01747">
              <w:rPr>
                <w:sz w:val="18"/>
                <w:szCs w:val="18"/>
              </w:rPr>
              <w:t xml:space="preserve"> scheduling and is not general for all CA case (e.g., common TCI state ID update). The BAT for common TCI sate update across a set of CCs need to be discussed separately.</w:t>
            </w:r>
          </w:p>
          <w:p w14:paraId="05914B46" w14:textId="77777777" w:rsidR="00C01747" w:rsidRPr="00802011" w:rsidRDefault="00C01747" w:rsidP="00316230">
            <w:pPr>
              <w:pStyle w:val="ListParagraph"/>
              <w:numPr>
                <w:ilvl w:val="0"/>
                <w:numId w:val="17"/>
              </w:numPr>
              <w:snapToGrid w:val="0"/>
              <w:rPr>
                <w:rFonts w:eastAsia="等线"/>
                <w:sz w:val="18"/>
                <w:szCs w:val="18"/>
              </w:rPr>
            </w:pPr>
            <w:r w:rsidRPr="00C01747">
              <w:rPr>
                <w:sz w:val="18"/>
                <w:szCs w:val="18"/>
              </w:rPr>
              <w:t xml:space="preserve">We don't think the BAT with offset for Rel-16 </w:t>
            </w:r>
            <w:proofErr w:type="spellStart"/>
            <w:r w:rsidRPr="00C01747">
              <w:rPr>
                <w:sz w:val="18"/>
                <w:szCs w:val="18"/>
              </w:rPr>
              <w:t>Xcarrier</w:t>
            </w:r>
            <w:proofErr w:type="spellEnd"/>
            <w:r w:rsidRPr="00C01747">
              <w:rPr>
                <w:sz w:val="18"/>
                <w:szCs w:val="18"/>
              </w:rPr>
              <w:t xml:space="preserve">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ListParagraph"/>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similar to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等线"/>
                <w:sz w:val="18"/>
                <w:szCs w:val="18"/>
              </w:rPr>
            </w:pPr>
            <w:r>
              <w:rPr>
                <w:rFonts w:eastAsia="等线"/>
                <w:sz w:val="18"/>
                <w:szCs w:val="18"/>
              </w:rPr>
              <w:t>One suggestion to the proposal:</w:t>
            </w:r>
          </w:p>
          <w:p w14:paraId="426A1827" w14:textId="77777777" w:rsidR="00802011" w:rsidRDefault="00802011" w:rsidP="00802011">
            <w:pPr>
              <w:snapToGrid w:val="0"/>
              <w:rPr>
                <w:rFonts w:eastAsia="等线"/>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ListParagraph"/>
              <w:numPr>
                <w:ilvl w:val="0"/>
                <w:numId w:val="22"/>
              </w:numPr>
              <w:snapToGrid w:val="0"/>
              <w:spacing w:after="0"/>
              <w:rPr>
                <w:rFonts w:eastAsia="等线"/>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等线"/>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ListParagraph"/>
              <w:numPr>
                <w:ilvl w:val="0"/>
                <w:numId w:val="22"/>
              </w:numPr>
              <w:snapToGrid w:val="0"/>
              <w:spacing w:after="0"/>
              <w:rPr>
                <w:rFonts w:eastAsia="等线"/>
                <w:color w:val="FF0000"/>
                <w:sz w:val="20"/>
                <w:szCs w:val="20"/>
                <w:lang w:eastAsia="zh-CN"/>
              </w:rPr>
            </w:pPr>
            <w:r w:rsidRPr="00802011">
              <w:rPr>
                <w:rFonts w:eastAsia="等线"/>
                <w:color w:val="FF0000"/>
                <w:sz w:val="20"/>
                <w:szCs w:val="20"/>
                <w:lang w:eastAsia="zh-CN"/>
              </w:rPr>
              <w:t>For common TCI</w:t>
            </w:r>
            <w:r w:rsidRPr="00802011">
              <w:rPr>
                <w:rFonts w:eastAsia="等线" w:hint="eastAsia"/>
                <w:color w:val="FF0000"/>
                <w:sz w:val="20"/>
                <w:szCs w:val="20"/>
                <w:lang w:eastAsia="zh-CN"/>
              </w:rPr>
              <w:t xml:space="preserve"> stare ID update</w:t>
            </w:r>
            <w:r w:rsidRPr="00802011">
              <w:rPr>
                <w:rFonts w:eastAsia="等线"/>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ins w:id="144" w:author="Eko Onggosanusi" w:date="2021-08-21T00:16:00Z"/>
                <w:rFonts w:eastAsia="等线"/>
                <w:color w:val="FF0000"/>
                <w:sz w:val="20"/>
                <w:szCs w:val="20"/>
                <w:lang w:eastAsia="zh-CN"/>
              </w:rPr>
            </w:pPr>
            <w:ins w:id="145" w:author="Eko Onggosanusi" w:date="2021-08-21T00:16:00Z">
              <w:r>
                <w:rPr>
                  <w:rFonts w:eastAsia="等线"/>
                  <w:color w:val="FF0000"/>
                  <w:sz w:val="20"/>
                  <w:szCs w:val="20"/>
                  <w:lang w:eastAsia="zh-CN"/>
                </w:rPr>
                <w:t>[Mod: Done, this seems to reflect views of most companies]</w:t>
              </w:r>
            </w:ins>
          </w:p>
          <w:p w14:paraId="1E73830A" w14:textId="29A90D85" w:rsidR="001A21EC" w:rsidRPr="00802011" w:rsidRDefault="001A21EC" w:rsidP="00802011">
            <w:pPr>
              <w:snapToGrid w:val="0"/>
              <w:rPr>
                <w:rFonts w:eastAsia="等线"/>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ins w:id="146" w:author="Eko Onggosanusi" w:date="2021-08-21T00:17:00Z"/>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等线"/>
                <w:sz w:val="18"/>
                <w:szCs w:val="18"/>
              </w:rPr>
            </w:pPr>
            <w:ins w:id="147" w:author="Eko Onggosanusi" w:date="2021-08-21T00:17:00Z">
              <w:r>
                <w:rPr>
                  <w:rFonts w:eastAsia="Yu Mincho"/>
                  <w:sz w:val="18"/>
                  <w:szCs w:val="18"/>
                  <w:lang w:eastAsia="ja-JP"/>
                </w:rPr>
                <w:t>[Mod: Please check latest version</w:t>
              </w:r>
            </w:ins>
            <w:ins w:id="148" w:author="Eko Onggosanusi" w:date="2021-08-21T00:19:00Z">
              <w:r>
                <w:rPr>
                  <w:rFonts w:eastAsia="Yu Mincho"/>
                  <w:sz w:val="18"/>
                  <w:szCs w:val="18"/>
                  <w:lang w:eastAsia="ja-JP"/>
                </w:rPr>
                <w:t>. Yes, offset can be discussed later</w:t>
              </w:r>
            </w:ins>
            <w:ins w:id="149" w:author="Eko Onggosanusi" w:date="2021-08-21T00:17:00Z">
              <w:r>
                <w:rPr>
                  <w:rFonts w:eastAsia="Yu Mincho"/>
                  <w:sz w:val="18"/>
                  <w:szCs w:val="18"/>
                  <w:lang w:eastAsia="ja-JP"/>
                </w:rPr>
                <w:t>]</w:t>
              </w:r>
            </w:ins>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等线"/>
                <w:sz w:val="18"/>
                <w:szCs w:val="18"/>
                <w:lang w:eastAsia="zh-CN"/>
              </w:rPr>
            </w:pPr>
            <w:r>
              <w:rPr>
                <w:rFonts w:eastAsia="等线"/>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等线"/>
                <w:sz w:val="18"/>
                <w:szCs w:val="18"/>
                <w:lang w:eastAsia="zh-CN"/>
              </w:rPr>
            </w:pPr>
            <w:r>
              <w:rPr>
                <w:rFonts w:eastAsia="等线"/>
                <w:sz w:val="18"/>
                <w:szCs w:val="18"/>
                <w:lang w:eastAsia="zh-CN"/>
              </w:rPr>
              <w:t xml:space="preserve">We think </w:t>
            </w:r>
            <w:proofErr w:type="spellStart"/>
            <w:r>
              <w:rPr>
                <w:rFonts w:eastAsia="等线"/>
                <w:sz w:val="18"/>
                <w:szCs w:val="18"/>
                <w:lang w:eastAsia="zh-CN"/>
              </w:rPr>
              <w:t>Xms</w:t>
            </w:r>
            <w:proofErr w:type="spellEnd"/>
            <w:r>
              <w:rPr>
                <w:rFonts w:eastAsia="等线"/>
                <w:sz w:val="18"/>
                <w:szCs w:val="18"/>
                <w:lang w:eastAsia="zh-CN"/>
              </w:rPr>
              <w:t xml:space="preserve"> is the best and simplest way. But if we want to use Y symbols, we think it should be as follows. If we cannot converge, we suggest we choose </w:t>
            </w:r>
            <w:proofErr w:type="spellStart"/>
            <w:r>
              <w:rPr>
                <w:rFonts w:eastAsia="等线"/>
                <w:sz w:val="18"/>
                <w:szCs w:val="18"/>
                <w:lang w:eastAsia="zh-CN"/>
              </w:rPr>
              <w:t>Xms</w:t>
            </w:r>
            <w:proofErr w:type="spellEnd"/>
            <w:r>
              <w:rPr>
                <w:rFonts w:eastAsia="等线"/>
                <w:sz w:val="18"/>
                <w:szCs w:val="18"/>
                <w:lang w:eastAsia="zh-CN"/>
              </w:rPr>
              <w:t>.</w:t>
            </w:r>
          </w:p>
          <w:p w14:paraId="613D6F14" w14:textId="77777777" w:rsidR="00173630" w:rsidRDefault="00173630" w:rsidP="00AE6BA6">
            <w:pPr>
              <w:snapToGrid w:val="0"/>
              <w:rPr>
                <w:rFonts w:eastAsia="等线"/>
                <w:sz w:val="18"/>
                <w:szCs w:val="18"/>
                <w:lang w:eastAsia="zh-CN"/>
              </w:rPr>
            </w:pPr>
          </w:p>
          <w:p w14:paraId="57B47008" w14:textId="49DE0B2A" w:rsidR="00173630" w:rsidRPr="000A1B88" w:rsidRDefault="00173630" w:rsidP="00316230">
            <w:pPr>
              <w:pStyle w:val="ListParagraph"/>
              <w:numPr>
                <w:ilvl w:val="0"/>
                <w:numId w:val="17"/>
              </w:numPr>
              <w:snapToGrid w:val="0"/>
              <w:rPr>
                <w:sz w:val="20"/>
                <w:szCs w:val="20"/>
              </w:rPr>
            </w:pPr>
            <w:r>
              <w:rPr>
                <w:sz w:val="20"/>
              </w:rPr>
              <w:t xml:space="preserve">In case of CA, </w:t>
            </w:r>
            <w:r>
              <w:rPr>
                <w:rFonts w:eastAsia="等线"/>
                <w:sz w:val="20"/>
                <w:szCs w:val="20"/>
                <w:lang w:eastAsia="zh-CN"/>
              </w:rPr>
              <w:t>t</w:t>
            </w:r>
            <w:r w:rsidRPr="005235A8">
              <w:rPr>
                <w:rFonts w:eastAsia="等线"/>
                <w:sz w:val="20"/>
                <w:szCs w:val="20"/>
                <w:lang w:eastAsia="zh-CN"/>
              </w:rPr>
              <w:t xml:space="preserve">he BAT is determined </w:t>
            </w:r>
            <w:r>
              <w:rPr>
                <w:rFonts w:eastAsia="等线"/>
                <w:sz w:val="20"/>
                <w:szCs w:val="20"/>
                <w:lang w:eastAsia="zh-CN"/>
              </w:rPr>
              <w:t>based on smallest SCS among the CCs at least within the band</w:t>
            </w:r>
          </w:p>
          <w:p w14:paraId="771C9EE6" w14:textId="536CD20D" w:rsidR="00173630" w:rsidRDefault="001A21EC" w:rsidP="001A21EC">
            <w:pPr>
              <w:snapToGrid w:val="0"/>
              <w:rPr>
                <w:rFonts w:eastAsia="等线"/>
                <w:sz w:val="18"/>
                <w:szCs w:val="18"/>
                <w:lang w:eastAsia="zh-CN"/>
              </w:rPr>
            </w:pPr>
            <w:ins w:id="150" w:author="Eko Onggosanusi" w:date="2021-08-21T00:19:00Z">
              <w:r>
                <w:rPr>
                  <w:rFonts w:eastAsia="等线"/>
                  <w:sz w:val="18"/>
                  <w:szCs w:val="18"/>
                  <w:lang w:eastAsia="zh-CN"/>
                </w:rPr>
                <w:t>[Mod: Latest version captures this. Please check.]</w:t>
              </w:r>
            </w:ins>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等线"/>
                <w:sz w:val="18"/>
                <w:szCs w:val="18"/>
                <w:lang w:eastAsia="zh-CN"/>
              </w:rPr>
            </w:pPr>
            <w:r>
              <w:rPr>
                <w:rFonts w:eastAsia="等线"/>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等线"/>
                <w:sz w:val="18"/>
                <w:szCs w:val="18"/>
                <w:lang w:eastAsia="zh-CN"/>
              </w:rPr>
            </w:pPr>
            <w:r>
              <w:rPr>
                <w:rFonts w:eastAsia="等线"/>
                <w:sz w:val="18"/>
                <w:szCs w:val="18"/>
                <w:lang w:eastAsia="zh-CN"/>
              </w:rPr>
              <w:t>I have a feeling that we confuse the application time (which is configured by the NW) and the UE capability. For what the NW configures, it does not really matter what SCS we choose: it simply has to be consistent. He</w:t>
            </w:r>
            <w:r w:rsidR="00246120">
              <w:rPr>
                <w:rFonts w:eastAsia="等线"/>
                <w:sz w:val="18"/>
                <w:szCs w:val="18"/>
                <w:lang w:eastAsia="zh-CN"/>
              </w:rPr>
              <w:t xml:space="preserve">re I think the </w:t>
            </w:r>
            <w:proofErr w:type="spellStart"/>
            <w:r w:rsidR="00246120">
              <w:rPr>
                <w:rFonts w:eastAsia="等线"/>
                <w:sz w:val="18"/>
                <w:szCs w:val="18"/>
                <w:lang w:eastAsia="zh-CN"/>
              </w:rPr>
              <w:t>MTeK</w:t>
            </w:r>
            <w:proofErr w:type="spellEnd"/>
            <w:r w:rsidR="00246120">
              <w:rPr>
                <w:rFonts w:eastAsia="等线"/>
                <w:sz w:val="18"/>
                <w:szCs w:val="18"/>
                <w:lang w:eastAsia="zh-CN"/>
              </w:rPr>
              <w:t xml:space="preserve">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等线"/>
                <w:sz w:val="18"/>
                <w:szCs w:val="18"/>
                <w:lang w:eastAsia="zh-CN"/>
              </w:rPr>
            </w:pPr>
          </w:p>
          <w:p w14:paraId="36E1DBE5" w14:textId="77777777" w:rsidR="00246120" w:rsidRDefault="00246120" w:rsidP="00AE6BA6">
            <w:pPr>
              <w:snapToGrid w:val="0"/>
              <w:rPr>
                <w:rFonts w:eastAsia="等线"/>
                <w:sz w:val="18"/>
                <w:szCs w:val="18"/>
                <w:lang w:eastAsia="zh-CN"/>
              </w:rPr>
            </w:pPr>
            <w:r>
              <w:rPr>
                <w:rFonts w:eastAsia="等线"/>
                <w:sz w:val="18"/>
                <w:szCs w:val="18"/>
                <w:lang w:eastAsia="zh-CN"/>
              </w:rPr>
              <w:lastRenderedPageBreak/>
              <w:t xml:space="preserve">For the UE capability, I assume that there will be different values for different SCS, and the NW must make sure that the new beam can be applied for all CCs that are simultaneously updated. </w:t>
            </w:r>
            <w:proofErr w:type="gramStart"/>
            <w:r>
              <w:rPr>
                <w:rFonts w:eastAsia="等线"/>
                <w:sz w:val="18"/>
                <w:szCs w:val="18"/>
                <w:lang w:eastAsia="zh-CN"/>
              </w:rPr>
              <w:t>So</w:t>
            </w:r>
            <w:proofErr w:type="gramEnd"/>
            <w:r>
              <w:rPr>
                <w:rFonts w:eastAsia="等线"/>
                <w:sz w:val="18"/>
                <w:szCs w:val="18"/>
                <w:lang w:eastAsia="zh-CN"/>
              </w:rPr>
              <w:t xml:space="preserve"> the NW must multiply the per-SCS capability with the symbol duration, and configure an application time that is larger than the max.</w:t>
            </w:r>
          </w:p>
          <w:p w14:paraId="37686D23" w14:textId="77777777" w:rsidR="00246120" w:rsidRDefault="00246120" w:rsidP="00AE6BA6">
            <w:pPr>
              <w:snapToGrid w:val="0"/>
              <w:rPr>
                <w:rFonts w:eastAsia="等线"/>
                <w:sz w:val="18"/>
                <w:szCs w:val="18"/>
                <w:lang w:eastAsia="zh-CN"/>
              </w:rPr>
            </w:pPr>
          </w:p>
          <w:p w14:paraId="22668D70" w14:textId="77777777" w:rsidR="00AE6BA6" w:rsidRDefault="00246120" w:rsidP="00AE6BA6">
            <w:pPr>
              <w:snapToGrid w:val="0"/>
              <w:rPr>
                <w:ins w:id="151" w:author="Eko Onggosanusi" w:date="2021-08-21T00:20:00Z"/>
                <w:rFonts w:eastAsia="等线"/>
                <w:sz w:val="18"/>
                <w:szCs w:val="18"/>
                <w:lang w:eastAsia="zh-CN"/>
              </w:rPr>
            </w:pPr>
            <w:r>
              <w:rPr>
                <w:rFonts w:eastAsia="等线"/>
                <w:sz w:val="18"/>
                <w:szCs w:val="18"/>
                <w:lang w:eastAsia="zh-CN"/>
              </w:rPr>
              <w:t>The</w:t>
            </w:r>
            <w:r w:rsidR="00373407">
              <w:rPr>
                <w:rFonts w:eastAsia="等线"/>
                <w:sz w:val="18"/>
                <w:szCs w:val="18"/>
                <w:lang w:eastAsia="zh-CN"/>
              </w:rPr>
              <w:t xml:space="preserve"> next</w:t>
            </w:r>
            <w:r>
              <w:rPr>
                <w:rFonts w:eastAsia="等线"/>
                <w:sz w:val="18"/>
                <w:szCs w:val="18"/>
                <w:lang w:eastAsia="zh-CN"/>
              </w:rPr>
              <w:t xml:space="preserve"> question is now if the UE needs more time if the ACK is sent on a carrier with another SCS. This is not at all clear to me. </w:t>
            </w:r>
            <w:r w:rsidR="00373407">
              <w:rPr>
                <w:rFonts w:eastAsia="等线"/>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等线"/>
                <w:sz w:val="18"/>
                <w:szCs w:val="18"/>
                <w:lang w:eastAsia="zh-CN"/>
              </w:rPr>
            </w:pPr>
            <w:ins w:id="152" w:author="Eko Onggosanusi" w:date="2021-08-21T00:20:00Z">
              <w:r>
                <w:rPr>
                  <w:rFonts w:eastAsia="等线"/>
                  <w:sz w:val="18"/>
                  <w:szCs w:val="18"/>
                  <w:lang w:eastAsia="zh-CN"/>
                </w:rPr>
                <w:t>[Mod: Please check latest version]</w:t>
              </w:r>
            </w:ins>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等线"/>
                <w:sz w:val="18"/>
                <w:szCs w:val="18"/>
              </w:rPr>
            </w:pPr>
            <w:r w:rsidRPr="00AC6D74">
              <w:rPr>
                <w:rFonts w:eastAsia="等线"/>
                <w:sz w:val="18"/>
                <w:szCs w:val="18"/>
              </w:rPr>
              <w:t>We suggest to specify the BAT and the gap between DCI and application time into the following two sub bullets</w:t>
            </w:r>
          </w:p>
          <w:p w14:paraId="692591A3" w14:textId="77777777" w:rsidR="00AC6D74" w:rsidRPr="00AC6D74" w:rsidRDefault="00AC6D74" w:rsidP="00AC6D74">
            <w:pPr>
              <w:snapToGrid w:val="0"/>
              <w:rPr>
                <w:rFonts w:eastAsia="等线"/>
                <w:sz w:val="18"/>
                <w:szCs w:val="18"/>
              </w:rPr>
            </w:pPr>
          </w:p>
          <w:p w14:paraId="65777ADE" w14:textId="215862A1" w:rsidR="001A21EC" w:rsidRPr="001A21EC" w:rsidRDefault="00AC6D74" w:rsidP="00316230">
            <w:pPr>
              <w:numPr>
                <w:ilvl w:val="0"/>
                <w:numId w:val="17"/>
              </w:numPr>
              <w:snapToGrid w:val="0"/>
              <w:spacing w:after="160" w:line="256" w:lineRule="auto"/>
              <w:rPr>
                <w:rFonts w:eastAsia="等线"/>
                <w:sz w:val="20"/>
                <w:szCs w:val="20"/>
                <w:lang w:eastAsia="zh-CN"/>
              </w:rPr>
            </w:pPr>
            <w:r w:rsidRPr="00AC6D74">
              <w:rPr>
                <w:rFonts w:eastAsia="宋体"/>
                <w:sz w:val="20"/>
                <w:lang w:eastAsia="en-US"/>
              </w:rPr>
              <w:t xml:space="preserve">In case of CA, </w:t>
            </w:r>
            <w:r w:rsidRPr="00AC6D74">
              <w:rPr>
                <w:rFonts w:eastAsia="等线"/>
                <w:sz w:val="20"/>
                <w:szCs w:val="20"/>
                <w:lang w:eastAsia="zh-CN"/>
              </w:rPr>
              <w:t xml:space="preserve">the BAT is determined </w:t>
            </w:r>
            <w:r w:rsidRPr="00AC6D74">
              <w:rPr>
                <w:rFonts w:eastAsia="等线"/>
                <w:strike/>
                <w:color w:val="FF0000"/>
                <w:sz w:val="20"/>
                <w:szCs w:val="20"/>
                <w:lang w:eastAsia="zh-CN"/>
              </w:rPr>
              <w:t>by the scheduled carrier, and offset is added based on the relation between the SCS of PDCCH and the scheduled channel</w:t>
            </w:r>
            <w:r w:rsidRPr="00AC6D74">
              <w:rPr>
                <w:rFonts w:eastAsia="等线"/>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等线"/>
                <w:sz w:val="20"/>
                <w:szCs w:val="20"/>
                <w:lang w:eastAsia="zh-CN"/>
              </w:rPr>
            </w:pPr>
            <w:ins w:id="153" w:author="Eko Onggosanusi" w:date="2021-08-21T00:20:00Z">
              <w:r>
                <w:rPr>
                  <w:rFonts w:eastAsia="等线"/>
                  <w:sz w:val="18"/>
                  <w:szCs w:val="18"/>
                  <w:lang w:eastAsia="zh-CN"/>
                </w:rPr>
                <w:t>[Mod: Latest version captures this. Please check.]</w:t>
              </w:r>
            </w:ins>
          </w:p>
          <w:p w14:paraId="69214633" w14:textId="599D957A" w:rsidR="00590572" w:rsidRPr="00590572" w:rsidRDefault="00AC6D74" w:rsidP="00316230">
            <w:pPr>
              <w:numPr>
                <w:ilvl w:val="0"/>
                <w:numId w:val="17"/>
              </w:numPr>
              <w:snapToGrid w:val="0"/>
              <w:spacing w:after="160" w:line="256" w:lineRule="auto"/>
              <w:rPr>
                <w:rFonts w:eastAsia="宋体"/>
                <w:color w:val="FF0000"/>
                <w:sz w:val="20"/>
                <w:szCs w:val="20"/>
                <w:lang w:eastAsia="en-US"/>
              </w:rPr>
            </w:pPr>
            <w:r w:rsidRPr="00AC6D74">
              <w:rPr>
                <w:rFonts w:eastAsia="等线"/>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宋体"/>
                <w:color w:val="FF0000"/>
                <w:sz w:val="20"/>
                <w:szCs w:val="20"/>
                <w:lang w:eastAsia="en-US"/>
              </w:rPr>
            </w:pPr>
            <w:r w:rsidRPr="00590572">
              <w:rPr>
                <w:rFonts w:eastAsia="等线"/>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宋体"/>
                <w:color w:val="FF0000"/>
                <w:sz w:val="20"/>
                <w:szCs w:val="20"/>
                <w:lang w:eastAsia="en-US"/>
              </w:rPr>
            </w:pPr>
            <w:ins w:id="154" w:author="Eko Onggosanusi" w:date="2021-08-21T00:20:00Z">
              <w:r>
                <w:rPr>
                  <w:rFonts w:eastAsia="宋体"/>
                  <w:color w:val="FF0000"/>
                  <w:sz w:val="20"/>
                  <w:szCs w:val="20"/>
                  <w:lang w:eastAsia="en-US"/>
                </w:rPr>
                <w:t>[Mod: Added]</w:t>
              </w:r>
            </w:ins>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等线"/>
                <w:sz w:val="18"/>
                <w:szCs w:val="18"/>
                <w:lang w:eastAsia="zh-CN"/>
              </w:rPr>
            </w:pPr>
            <w:r>
              <w:rPr>
                <w:rFonts w:eastAsia="等线"/>
                <w:sz w:val="18"/>
                <w:szCs w:val="18"/>
                <w:lang w:eastAsia="zh-CN"/>
              </w:rPr>
              <w:t>Ok with Main Bullet</w:t>
            </w:r>
          </w:p>
          <w:p w14:paraId="6AA85F2E" w14:textId="77777777" w:rsidR="00C81E42" w:rsidRDefault="00C81E42" w:rsidP="00C81E42">
            <w:pPr>
              <w:snapToGrid w:val="0"/>
              <w:rPr>
                <w:rFonts w:eastAsia="等线"/>
                <w:sz w:val="18"/>
                <w:szCs w:val="18"/>
                <w:lang w:eastAsia="zh-CN"/>
              </w:rPr>
            </w:pPr>
            <w:r>
              <w:rPr>
                <w:rFonts w:eastAsia="等线"/>
                <w:sz w:val="18"/>
                <w:szCs w:val="18"/>
                <w:lang w:eastAsia="zh-CN"/>
              </w:rPr>
              <w:t>For sub-bullet:</w:t>
            </w:r>
          </w:p>
          <w:p w14:paraId="585855A1" w14:textId="77777777" w:rsidR="00C81E42" w:rsidRDefault="00C81E42" w:rsidP="00C81E42">
            <w:pPr>
              <w:snapToGrid w:val="0"/>
              <w:rPr>
                <w:rFonts w:eastAsia="等线"/>
                <w:sz w:val="18"/>
                <w:szCs w:val="18"/>
                <w:lang w:eastAsia="zh-CN"/>
              </w:rPr>
            </w:pPr>
            <w:r>
              <w:rPr>
                <w:rFonts w:eastAsia="等线"/>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等线"/>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316230">
            <w:pPr>
              <w:pStyle w:val="ListParagraph"/>
              <w:numPr>
                <w:ilvl w:val="0"/>
                <w:numId w:val="17"/>
              </w:numPr>
              <w:snapToGrid w:val="0"/>
              <w:rPr>
                <w:sz w:val="20"/>
                <w:szCs w:val="20"/>
              </w:rPr>
            </w:pPr>
            <w:r>
              <w:rPr>
                <w:sz w:val="20"/>
              </w:rPr>
              <w:t xml:space="preserve">In case of CA, </w:t>
            </w:r>
            <w:r>
              <w:rPr>
                <w:rFonts w:eastAsia="等线"/>
                <w:sz w:val="20"/>
                <w:szCs w:val="20"/>
                <w:lang w:eastAsia="zh-CN"/>
              </w:rPr>
              <w:t>t</w:t>
            </w:r>
            <w:r w:rsidRPr="005235A8">
              <w:rPr>
                <w:rFonts w:eastAsia="等线"/>
                <w:sz w:val="20"/>
                <w:szCs w:val="20"/>
                <w:lang w:eastAsia="zh-CN"/>
              </w:rPr>
              <w:t xml:space="preserve">he BAT is determined </w:t>
            </w:r>
            <w:r w:rsidRPr="00250C91">
              <w:rPr>
                <w:rFonts w:eastAsia="等线"/>
                <w:strike/>
                <w:color w:val="0000FF"/>
                <w:sz w:val="20"/>
                <w:szCs w:val="20"/>
                <w:lang w:eastAsia="zh-CN"/>
              </w:rPr>
              <w:t>by</w:t>
            </w:r>
            <w:r w:rsidRPr="00250C91">
              <w:rPr>
                <w:rFonts w:eastAsia="等线"/>
                <w:color w:val="0000FF"/>
                <w:sz w:val="20"/>
                <w:szCs w:val="20"/>
                <w:lang w:eastAsia="zh-CN"/>
              </w:rPr>
              <w:t xml:space="preserve"> based on the smallest of </w:t>
            </w:r>
            <w:r>
              <w:rPr>
                <w:rFonts w:eastAsia="等线"/>
                <w:sz w:val="20"/>
                <w:szCs w:val="20"/>
                <w:lang w:eastAsia="zh-CN"/>
              </w:rPr>
              <w:t>the</w:t>
            </w:r>
            <w:r w:rsidRPr="005235A8">
              <w:rPr>
                <w:rFonts w:eastAsia="等线"/>
                <w:sz w:val="20"/>
                <w:szCs w:val="20"/>
                <w:lang w:eastAsia="zh-CN"/>
              </w:rPr>
              <w:t xml:space="preserve"> </w:t>
            </w:r>
            <w:r w:rsidRPr="00250C91">
              <w:rPr>
                <w:rFonts w:eastAsia="等线"/>
                <w:color w:val="0000FF"/>
                <w:sz w:val="20"/>
                <w:szCs w:val="20"/>
                <w:lang w:eastAsia="zh-CN"/>
              </w:rPr>
              <w:t xml:space="preserve">SCS of the </w:t>
            </w:r>
            <w:r>
              <w:rPr>
                <w:rFonts w:eastAsia="等线"/>
                <w:sz w:val="20"/>
                <w:szCs w:val="20"/>
                <w:lang w:eastAsia="zh-CN"/>
              </w:rPr>
              <w:t>scheduled carrier</w:t>
            </w:r>
            <w:r w:rsidRPr="00250C91">
              <w:rPr>
                <w:rFonts w:eastAsia="等线"/>
                <w:color w:val="0000FF"/>
                <w:sz w:val="20"/>
                <w:szCs w:val="20"/>
                <w:lang w:eastAsia="zh-CN"/>
              </w:rPr>
              <w:t>s</w:t>
            </w:r>
            <w:r>
              <w:rPr>
                <w:rFonts w:eastAsia="等线"/>
                <w:sz w:val="20"/>
                <w:szCs w:val="20"/>
                <w:lang w:eastAsia="zh-CN"/>
              </w:rPr>
              <w:t xml:space="preserve">, and </w:t>
            </w:r>
            <w:r w:rsidRPr="00250C91">
              <w:rPr>
                <w:rFonts w:eastAsia="等线"/>
                <w:strike/>
                <w:color w:val="0000FF"/>
                <w:sz w:val="20"/>
                <w:szCs w:val="20"/>
                <w:lang w:eastAsia="zh-CN"/>
              </w:rPr>
              <w:t>offset is added based on the relation between</w:t>
            </w:r>
            <w:r w:rsidRPr="00250C91">
              <w:rPr>
                <w:rFonts w:eastAsia="等线"/>
                <w:color w:val="0000FF"/>
                <w:sz w:val="20"/>
                <w:szCs w:val="20"/>
                <w:lang w:eastAsia="zh-CN"/>
              </w:rPr>
              <w:t xml:space="preserve"> </w:t>
            </w:r>
            <w:r w:rsidRPr="005235A8">
              <w:rPr>
                <w:rFonts w:eastAsia="等线"/>
                <w:sz w:val="20"/>
                <w:szCs w:val="20"/>
                <w:lang w:eastAsia="zh-CN"/>
              </w:rPr>
              <w:t xml:space="preserve">the SCS of PDCCH </w:t>
            </w:r>
            <w:proofErr w:type="spellStart"/>
            <w:r w:rsidRPr="00250C91">
              <w:rPr>
                <w:rFonts w:eastAsia="等线"/>
                <w:color w:val="0000FF"/>
                <w:sz w:val="20"/>
                <w:szCs w:val="20"/>
                <w:lang w:eastAsia="zh-CN"/>
              </w:rPr>
              <w:t>carring</w:t>
            </w:r>
            <w:proofErr w:type="spellEnd"/>
            <w:r w:rsidRPr="00250C91">
              <w:rPr>
                <w:rFonts w:eastAsia="等线"/>
                <w:color w:val="0000FF"/>
                <w:sz w:val="20"/>
                <w:szCs w:val="20"/>
                <w:lang w:eastAsia="zh-CN"/>
              </w:rPr>
              <w:t xml:space="preserve"> beam indication</w:t>
            </w:r>
            <w:r>
              <w:rPr>
                <w:rFonts w:eastAsia="等线"/>
                <w:sz w:val="20"/>
                <w:szCs w:val="20"/>
                <w:lang w:eastAsia="zh-CN"/>
              </w:rPr>
              <w:t xml:space="preserve"> </w:t>
            </w:r>
            <w:r w:rsidRPr="005235A8">
              <w:rPr>
                <w:rFonts w:eastAsia="等线"/>
                <w:sz w:val="20"/>
                <w:szCs w:val="20"/>
                <w:lang w:eastAsia="zh-CN"/>
              </w:rPr>
              <w:t xml:space="preserve">and </w:t>
            </w:r>
            <w:r w:rsidRPr="00250C91">
              <w:rPr>
                <w:rFonts w:eastAsia="等线"/>
                <w:color w:val="0000FF"/>
                <w:sz w:val="20"/>
                <w:szCs w:val="20"/>
                <w:lang w:eastAsia="zh-CN"/>
              </w:rPr>
              <w:t>SCS of corresponding HARQ-ACK physical channel</w:t>
            </w:r>
            <w:r w:rsidRPr="00250C91">
              <w:rPr>
                <w:rFonts w:eastAsia="等线"/>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等线"/>
                <w:sz w:val="20"/>
                <w:szCs w:val="20"/>
                <w:lang w:eastAsia="zh-CN"/>
              </w:rPr>
            </w:pPr>
            <w:ins w:id="155" w:author="Eko Onggosanusi" w:date="2021-08-21T00:21:00Z">
              <w:r>
                <w:rPr>
                  <w:rFonts w:eastAsia="等线"/>
                  <w:sz w:val="18"/>
                  <w:szCs w:val="18"/>
                  <w:lang w:eastAsia="zh-CN"/>
                </w:rPr>
                <w:t>[Mod: Latest version captures this. Please check.]</w:t>
              </w:r>
            </w:ins>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w:t>
            </w:r>
            <w:proofErr w:type="spellStart"/>
            <w:r>
              <w:rPr>
                <w:sz w:val="18"/>
                <w:szCs w:val="18"/>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等线"/>
                <w:sz w:val="18"/>
                <w:szCs w:val="18"/>
              </w:rPr>
            </w:pPr>
            <w:r>
              <w:rPr>
                <w:rFonts w:eastAsia="等线"/>
                <w:sz w:val="18"/>
                <w:szCs w:val="18"/>
              </w:rPr>
              <w:t xml:space="preserve">We support the main bullet, but have a concern regarding the sub-bullet. When the PDCCH schedules PDSCHs in more than one </w:t>
            </w:r>
            <w:proofErr w:type="gramStart"/>
            <w:r>
              <w:rPr>
                <w:rFonts w:eastAsia="等线"/>
                <w:sz w:val="18"/>
                <w:szCs w:val="18"/>
              </w:rPr>
              <w:t>carriers</w:t>
            </w:r>
            <w:proofErr w:type="gramEnd"/>
            <w:r>
              <w:rPr>
                <w:rFonts w:eastAsia="等线"/>
                <w:sz w:val="18"/>
                <w:szCs w:val="18"/>
              </w:rPr>
              <w:t xml:space="preserve">, how is the BAT determined? Do different carriers have different BATs if they have different SCS? A common BAT for all scheduled carrier is required by the RX beamforming hardware. That is why we propose a BAT for smallest SCS among the CCs applies to all the PDSCHs. </w:t>
            </w:r>
            <w:proofErr w:type="gramStart"/>
            <w:r>
              <w:rPr>
                <w:rFonts w:eastAsia="等线"/>
                <w:sz w:val="18"/>
                <w:szCs w:val="18"/>
              </w:rPr>
              <w:t>Therefore</w:t>
            </w:r>
            <w:proofErr w:type="gramEnd"/>
            <w:r>
              <w:rPr>
                <w:rFonts w:eastAsia="等线"/>
                <w:sz w:val="18"/>
                <w:szCs w:val="18"/>
              </w:rPr>
              <w:t xml:space="preserve"> we support Samsung’s change.</w:t>
            </w:r>
          </w:p>
          <w:p w14:paraId="3C3C6ED2" w14:textId="43CB12E3" w:rsidR="003F0D34" w:rsidRDefault="003F0D34" w:rsidP="005816DD">
            <w:pPr>
              <w:snapToGrid w:val="0"/>
              <w:rPr>
                <w:rFonts w:eastAsia="等线"/>
                <w:sz w:val="18"/>
                <w:szCs w:val="18"/>
                <w:lang w:eastAsia="zh-CN"/>
              </w:rPr>
            </w:pPr>
            <w:ins w:id="156" w:author="Eko Onggosanusi" w:date="2021-08-21T00:21:00Z">
              <w:r>
                <w:rPr>
                  <w:rFonts w:eastAsia="等线"/>
                  <w:sz w:val="18"/>
                  <w:szCs w:val="18"/>
                  <w:lang w:eastAsia="zh-CN"/>
                </w:rPr>
                <w:t>[Mod: Please check latest version]</w:t>
              </w:r>
            </w:ins>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proofErr w:type="gramStart"/>
            <w:r w:rsidRPr="004B4686">
              <w:rPr>
                <w:sz w:val="20"/>
                <w:szCs w:val="20"/>
              </w:rPr>
              <w:t>First</w:t>
            </w:r>
            <w:proofErr w:type="gramEnd"/>
            <w:r w:rsidRPr="004B4686">
              <w:rPr>
                <w:sz w:val="20"/>
                <w:szCs w:val="20"/>
              </w:rPr>
              <w:t xml:space="preserve"> we think the beam application time for all CCs should be same. If the BAT is determined by the scheduled carrier, does it mean </w:t>
            </w:r>
            <w:r>
              <w:rPr>
                <w:sz w:val="20"/>
                <w:szCs w:val="20"/>
              </w:rPr>
              <w:t xml:space="preserve">that </w:t>
            </w:r>
            <w:r w:rsidRPr="004B4686">
              <w:rPr>
                <w:sz w:val="20"/>
                <w:szCs w:val="20"/>
              </w:rPr>
              <w:t xml:space="preserve">the value of Y need to be configured per carrier? In fact, only one value of Y </w:t>
            </w:r>
            <w:proofErr w:type="gramStart"/>
            <w:r w:rsidRPr="004B4686">
              <w:rPr>
                <w:sz w:val="20"/>
                <w:szCs w:val="20"/>
              </w:rPr>
              <w:t>need</w:t>
            </w:r>
            <w:proofErr w:type="gramEnd"/>
            <w:r w:rsidRPr="004B4686">
              <w:rPr>
                <w:sz w:val="20"/>
                <w:szCs w:val="20"/>
              </w:rPr>
              <w:t xml:space="preserve">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w:t>
            </w:r>
            <w:proofErr w:type="gramStart"/>
            <w:r w:rsidRPr="004B4686">
              <w:rPr>
                <w:sz w:val="20"/>
                <w:szCs w:val="20"/>
              </w:rPr>
              <w:t>understanding</w:t>
            </w:r>
            <w:proofErr w:type="gramEnd"/>
            <w:r w:rsidRPr="004B4686">
              <w:rPr>
                <w:sz w:val="20"/>
                <w:szCs w:val="20"/>
              </w:rPr>
              <w:t xml:space="preserve">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ins w:id="157" w:author="Eko Onggosanusi" w:date="2021-08-21T00:21:00Z"/>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ins w:id="158" w:author="Eko Onggosanusi" w:date="2021-08-21T00:21:00Z">
              <w:r>
                <w:rPr>
                  <w:sz w:val="20"/>
                  <w:szCs w:val="20"/>
                </w:rPr>
                <w:t xml:space="preserve">[Mod: Please check latest version. </w:t>
              </w:r>
              <w:r w:rsidRPr="003F0D34">
                <w:rPr>
                  <w:b/>
                  <w:sz w:val="20"/>
                  <w:szCs w:val="20"/>
                </w:rPr>
                <w:t>@Samsung: please respond to Xiaomi</w:t>
              </w:r>
              <w:r>
                <w:rPr>
                  <w:sz w:val="20"/>
                  <w:szCs w:val="20"/>
                </w:rPr>
                <w:t>]</w:t>
              </w:r>
            </w:ins>
          </w:p>
          <w:p w14:paraId="6A008C62" w14:textId="77777777" w:rsidR="008512F1" w:rsidRPr="004B4686" w:rsidRDefault="008512F1" w:rsidP="005816DD">
            <w:pPr>
              <w:snapToGrid w:val="0"/>
              <w:rPr>
                <w:rFonts w:eastAsia="等线"/>
                <w:sz w:val="20"/>
                <w:szCs w:val="20"/>
              </w:rPr>
            </w:pP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lastRenderedPageBreak/>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w:t>
            </w:r>
            <w:proofErr w:type="spellStart"/>
            <w:r>
              <w:rPr>
                <w:sz w:val="20"/>
                <w:szCs w:val="20"/>
              </w:rPr>
              <w:t>ms</w:t>
            </w:r>
            <w:proofErr w:type="spellEnd"/>
            <w:r>
              <w:rPr>
                <w:sz w:val="20"/>
                <w:szCs w:val="20"/>
              </w:rPr>
              <w:t xml:space="preserve">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77777777" w:rsidR="006A0FB3" w:rsidRDefault="006A0FB3"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ListParagraph"/>
              <w:numPr>
                <w:ilvl w:val="0"/>
                <w:numId w:val="22"/>
              </w:numPr>
              <w:snapToGrid w:val="0"/>
              <w:spacing w:after="0" w:line="240" w:lineRule="auto"/>
              <w:rPr>
                <w:rFonts w:eastAsia="等线"/>
                <w:color w:val="FF0000"/>
                <w:sz w:val="20"/>
                <w:szCs w:val="20"/>
                <w:lang w:eastAsia="zh-CN"/>
              </w:rPr>
            </w:pPr>
            <w:r>
              <w:rPr>
                <w:rFonts w:eastAsia="等线"/>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C93B0" w14:textId="05FB535D" w:rsidR="0069040B" w:rsidRP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6BD66AE2" w14:textId="188E7BFE" w:rsidR="00BE2268" w:rsidRPr="00BE2268" w:rsidRDefault="00566C4A" w:rsidP="00316230">
            <w:pPr>
              <w:pStyle w:val="ListParagraph"/>
              <w:numPr>
                <w:ilvl w:val="0"/>
                <w:numId w:val="22"/>
              </w:numPr>
              <w:rPr>
                <w:sz w:val="20"/>
                <w:szCs w:val="20"/>
                <w:lang w:eastAsia="zh-CN"/>
              </w:rPr>
            </w:pPr>
            <w:r w:rsidRPr="00566C4A">
              <w:rPr>
                <w:sz w:val="20"/>
              </w:rPr>
              <w:t xml:space="preserve">In case of CA, </w:t>
            </w:r>
            <w:r w:rsidRPr="00566C4A">
              <w:rPr>
                <w:rFonts w:eastAsia="等线"/>
                <w:sz w:val="20"/>
                <w:szCs w:val="20"/>
                <w:lang w:eastAsia="zh-CN"/>
              </w:rPr>
              <w:t xml:space="preserve">the </w:t>
            </w:r>
            <w:r w:rsidRPr="00566C4A">
              <w:rPr>
                <w:rFonts w:eastAsia="等线"/>
                <w:sz w:val="20"/>
                <w:szCs w:val="20"/>
                <w:highlight w:val="yellow"/>
                <w:lang w:eastAsia="zh-CN"/>
              </w:rPr>
              <w:t>minimum</w:t>
            </w:r>
            <w:r>
              <w:rPr>
                <w:rFonts w:eastAsia="等线"/>
                <w:sz w:val="20"/>
                <w:szCs w:val="20"/>
                <w:lang w:eastAsia="zh-CN"/>
              </w:rPr>
              <w:t xml:space="preserve"> </w:t>
            </w:r>
            <w:r w:rsidRPr="00566C4A">
              <w:rPr>
                <w:rFonts w:eastAsia="等线"/>
                <w:sz w:val="20"/>
                <w:szCs w:val="20"/>
                <w:lang w:eastAsia="zh-CN"/>
              </w:rPr>
              <w:t>BAT is</w:t>
            </w:r>
            <w:r w:rsidR="00BE2268">
              <w:rPr>
                <w:rFonts w:eastAsia="等线"/>
                <w:sz w:val="20"/>
                <w:szCs w:val="20"/>
                <w:lang w:eastAsia="zh-CN"/>
              </w:rPr>
              <w:t xml:space="preserve"> </w:t>
            </w:r>
            <w:r w:rsidR="00BE2268" w:rsidRPr="00BE2268">
              <w:rPr>
                <w:rFonts w:eastAsia="等线"/>
                <w:sz w:val="20"/>
                <w:szCs w:val="20"/>
                <w:highlight w:val="yellow"/>
                <w:lang w:eastAsia="zh-CN"/>
              </w:rPr>
              <w:t>at least</w:t>
            </w:r>
            <w:r w:rsidRPr="00566C4A">
              <w:rPr>
                <w:rFonts w:eastAsia="等线"/>
                <w:sz w:val="20"/>
                <w:szCs w:val="20"/>
                <w:lang w:eastAsia="zh-CN"/>
              </w:rPr>
              <w:t xml:space="preserve"> determined </w:t>
            </w:r>
            <w:r w:rsidRPr="00566C4A">
              <w:rPr>
                <w:rFonts w:eastAsia="等线"/>
                <w:strike/>
                <w:color w:val="0000FF"/>
                <w:sz w:val="20"/>
                <w:szCs w:val="20"/>
                <w:lang w:eastAsia="zh-CN"/>
              </w:rPr>
              <w:t>by</w:t>
            </w:r>
            <w:r w:rsidRPr="00566C4A">
              <w:rPr>
                <w:rFonts w:eastAsia="等线"/>
                <w:color w:val="0000FF"/>
                <w:sz w:val="20"/>
                <w:szCs w:val="20"/>
                <w:lang w:eastAsia="zh-CN"/>
              </w:rPr>
              <w:t xml:space="preserve"> based on the smallest of </w:t>
            </w:r>
            <w:r w:rsidRPr="00566C4A">
              <w:rPr>
                <w:rFonts w:eastAsia="等线"/>
                <w:sz w:val="20"/>
                <w:szCs w:val="20"/>
                <w:lang w:eastAsia="zh-CN"/>
              </w:rPr>
              <w:t xml:space="preserve">the </w:t>
            </w:r>
            <w:r w:rsidRPr="00566C4A">
              <w:rPr>
                <w:rFonts w:eastAsia="等线"/>
                <w:color w:val="0000FF"/>
                <w:sz w:val="20"/>
                <w:szCs w:val="20"/>
                <w:lang w:eastAsia="zh-CN"/>
              </w:rPr>
              <w:t xml:space="preserve">SCS of the </w:t>
            </w:r>
            <w:r w:rsidRPr="00566C4A">
              <w:rPr>
                <w:rFonts w:eastAsia="等线"/>
                <w:sz w:val="20"/>
                <w:szCs w:val="20"/>
                <w:lang w:eastAsia="zh-CN"/>
              </w:rPr>
              <w:t>scheduled carrier</w:t>
            </w:r>
            <w:r w:rsidRPr="00566C4A">
              <w:rPr>
                <w:rFonts w:eastAsia="等线"/>
                <w:color w:val="0000FF"/>
                <w:sz w:val="20"/>
                <w:szCs w:val="20"/>
                <w:lang w:eastAsia="zh-CN"/>
              </w:rPr>
              <w:t>s</w:t>
            </w:r>
            <w:r w:rsidRPr="00566C4A">
              <w:rPr>
                <w:rFonts w:eastAsia="等线"/>
                <w:sz w:val="20"/>
                <w:szCs w:val="20"/>
                <w:lang w:eastAsia="zh-CN"/>
              </w:rPr>
              <w:t xml:space="preserve">, and </w:t>
            </w:r>
            <w:r w:rsidRPr="00566C4A">
              <w:rPr>
                <w:rFonts w:eastAsia="等线"/>
                <w:strike/>
                <w:color w:val="0000FF"/>
                <w:sz w:val="20"/>
                <w:szCs w:val="20"/>
                <w:lang w:eastAsia="zh-CN"/>
              </w:rPr>
              <w:t>offset is added based on the relation between</w:t>
            </w:r>
            <w:r w:rsidRPr="00BE2268">
              <w:rPr>
                <w:rFonts w:eastAsia="等线"/>
                <w:strike/>
                <w:color w:val="FF0000"/>
                <w:sz w:val="20"/>
                <w:szCs w:val="20"/>
                <w:lang w:eastAsia="zh-CN"/>
              </w:rPr>
              <w:t xml:space="preserve"> the SCS of PDCCH </w:t>
            </w:r>
            <w:proofErr w:type="spellStart"/>
            <w:r w:rsidRPr="00BE2268">
              <w:rPr>
                <w:rFonts w:eastAsia="等线"/>
                <w:strike/>
                <w:color w:val="FF0000"/>
                <w:sz w:val="20"/>
                <w:szCs w:val="20"/>
                <w:lang w:eastAsia="zh-CN"/>
              </w:rPr>
              <w:t>carring</w:t>
            </w:r>
            <w:proofErr w:type="spellEnd"/>
            <w:r w:rsidRPr="00BE2268">
              <w:rPr>
                <w:rFonts w:eastAsia="等线"/>
                <w:strike/>
                <w:color w:val="FF0000"/>
                <w:sz w:val="20"/>
                <w:szCs w:val="20"/>
                <w:lang w:eastAsia="zh-CN"/>
              </w:rPr>
              <w:t xml:space="preserve"> beam indication</w:t>
            </w:r>
            <w:r w:rsidRPr="00566C4A">
              <w:rPr>
                <w:rFonts w:eastAsia="等线"/>
                <w:sz w:val="20"/>
                <w:szCs w:val="20"/>
                <w:lang w:eastAsia="zh-CN"/>
              </w:rPr>
              <w:t xml:space="preserve"> </w:t>
            </w:r>
            <w:r w:rsidRPr="00566C4A">
              <w:rPr>
                <w:rFonts w:eastAsia="等线"/>
                <w:color w:val="0000FF"/>
                <w:sz w:val="20"/>
                <w:szCs w:val="20"/>
                <w:lang w:eastAsia="zh-CN"/>
              </w:rPr>
              <w:t>SCS of corresponding HARQ-ACK physical channel</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ListParagraph"/>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ListParagraph"/>
              <w:numPr>
                <w:ilvl w:val="0"/>
                <w:numId w:val="17"/>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ListParagraph"/>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0AC7A124" w14:textId="4F15CFB0" w:rsidR="0008764A" w:rsidRPr="00AD306F" w:rsidRDefault="00AD306F" w:rsidP="00316230">
            <w:pPr>
              <w:pStyle w:val="ListParagraph"/>
              <w:numPr>
                <w:ilvl w:val="0"/>
                <w:numId w:val="17"/>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to make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ListParagraph"/>
              <w:numPr>
                <w:ilvl w:val="0"/>
                <w:numId w:val="22"/>
              </w:numPr>
              <w:snapToGrid w:val="0"/>
              <w:spacing w:after="0" w:line="240" w:lineRule="auto"/>
              <w:rPr>
                <w:rFonts w:eastAsia="等线"/>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等线"/>
                <w:sz w:val="20"/>
                <w:szCs w:val="20"/>
                <w:lang w:eastAsia="zh-CN"/>
              </w:rPr>
              <w:t>by the scheduled carrier</w:t>
            </w:r>
            <w:r w:rsidRPr="00CA6818">
              <w:rPr>
                <w:rFonts w:eastAsia="等线"/>
                <w:strike/>
                <w:color w:val="FF0000"/>
                <w:sz w:val="20"/>
                <w:szCs w:val="20"/>
                <w:lang w:eastAsia="zh-CN"/>
              </w:rPr>
              <w:t>, and the Y symbols is determined by the carrier with the acknowledgment</w:t>
            </w:r>
            <w:r w:rsidRPr="00CA6818">
              <w:rPr>
                <w:rFonts w:eastAsia="等线"/>
                <w:sz w:val="20"/>
                <w:szCs w:val="20"/>
                <w:lang w:eastAsia="zh-CN"/>
              </w:rPr>
              <w:t>.</w:t>
            </w:r>
          </w:p>
          <w:p w14:paraId="25BE0449" w14:textId="4552A036" w:rsidR="00603ED4" w:rsidRPr="002B7FD0" w:rsidRDefault="00603ED4" w:rsidP="00316230">
            <w:pPr>
              <w:pStyle w:val="ListParagraph"/>
              <w:numPr>
                <w:ilvl w:val="0"/>
                <w:numId w:val="22"/>
              </w:numPr>
              <w:snapToGrid w:val="0"/>
              <w:spacing w:after="0" w:line="240" w:lineRule="auto"/>
              <w:rPr>
                <w:rFonts w:eastAsia="等线"/>
                <w:sz w:val="20"/>
                <w:szCs w:val="20"/>
                <w:lang w:eastAsia="zh-CN"/>
              </w:rPr>
            </w:pPr>
            <w:r w:rsidRPr="00603ED4">
              <w:rPr>
                <w:rFonts w:eastAsia="等线"/>
                <w:sz w:val="20"/>
                <w:szCs w:val="20"/>
                <w:lang w:eastAsia="zh-CN"/>
              </w:rPr>
              <w:t>For common TCI</w:t>
            </w:r>
            <w:r w:rsidRPr="00603ED4">
              <w:rPr>
                <w:rFonts w:eastAsia="等线" w:hint="eastAsia"/>
                <w:sz w:val="20"/>
                <w:szCs w:val="20"/>
                <w:lang w:eastAsia="zh-CN"/>
              </w:rPr>
              <w:t xml:space="preserve"> state ID update</w:t>
            </w:r>
            <w:r w:rsidRPr="00603ED4">
              <w:rPr>
                <w:rFonts w:eastAsia="等线"/>
                <w:sz w:val="20"/>
                <w:szCs w:val="20"/>
                <w:lang w:eastAsia="zh-CN"/>
              </w:rPr>
              <w:t xml:space="preserve"> across a set of configured carriers, </w:t>
            </w:r>
            <w:r w:rsidR="00CA6818" w:rsidRPr="00CA6818">
              <w:rPr>
                <w:rFonts w:eastAsia="等线"/>
                <w:color w:val="FF0000"/>
                <w:sz w:val="20"/>
                <w:szCs w:val="20"/>
                <w:lang w:eastAsia="zh-CN"/>
              </w:rPr>
              <w:t xml:space="preserve">the Y symbols and </w:t>
            </w:r>
            <w:r w:rsidRPr="00603ED4">
              <w:rPr>
                <w:rFonts w:eastAsia="等线"/>
                <w:sz w:val="20"/>
                <w:szCs w:val="20"/>
                <w:lang w:eastAsia="zh-CN"/>
              </w:rPr>
              <w:t>the first slot is determined by the carrier with the smallest SCS among the set of configured carriers</w:t>
            </w:r>
            <w:r w:rsidRPr="00CA6818">
              <w:rPr>
                <w:rFonts w:eastAsia="等线"/>
                <w:strike/>
                <w:color w:val="FF0000"/>
                <w:sz w:val="20"/>
                <w:szCs w:val="20"/>
                <w:lang w:eastAsia="zh-CN"/>
              </w:rPr>
              <w:t>, and the Y symbols is determined by the carrier with the acknowledgment</w:t>
            </w:r>
            <w:r w:rsidRPr="00603ED4">
              <w:rPr>
                <w:rFonts w:eastAsia="等线"/>
                <w:sz w:val="20"/>
                <w:szCs w:val="20"/>
                <w:lang w:eastAsia="zh-CN"/>
              </w:rPr>
              <w:t>.</w:t>
            </w:r>
          </w:p>
          <w:p w14:paraId="4745DE6A" w14:textId="64BC455E" w:rsidR="00603ED4" w:rsidRDefault="00603ED4" w:rsidP="0069040B">
            <w:pPr>
              <w:rPr>
                <w:rFonts w:eastAsia="PMingLiU"/>
                <w:sz w:val="20"/>
                <w:szCs w:val="20"/>
                <w:lang w:eastAsia="zh-TW"/>
              </w:rPr>
            </w:pP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lastRenderedPageBreak/>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1C4C8" w14:textId="21535197" w:rsidR="00C01A6C" w:rsidRDefault="00C01A6C" w:rsidP="00C01A6C">
            <w:pPr>
              <w:rPr>
                <w:rFonts w:eastAsia="PMingLiU"/>
                <w:sz w:val="20"/>
                <w:szCs w:val="20"/>
                <w:lang w:eastAsia="zh-TW"/>
              </w:rPr>
            </w:pPr>
            <w:r>
              <w:rPr>
                <w:rFonts w:eastAsia="PMingLiU"/>
                <w:sz w:val="20"/>
                <w:szCs w:val="20"/>
                <w:lang w:eastAsia="zh-TW"/>
              </w:rPr>
              <w:t xml:space="preserve">The proposal is getting unnecessarily complicated, which we cannot support. In general, we want a single value for all target CCs. We suggest to use </w:t>
            </w:r>
            <w:proofErr w:type="spellStart"/>
            <w:r>
              <w:rPr>
                <w:rFonts w:eastAsia="PMingLiU"/>
                <w:sz w:val="20"/>
                <w:szCs w:val="20"/>
                <w:lang w:eastAsia="zh-TW"/>
              </w:rPr>
              <w:t>Xms</w:t>
            </w:r>
            <w:proofErr w:type="spellEnd"/>
            <w:r>
              <w:rPr>
                <w:rFonts w:eastAsia="PMingLiU"/>
                <w:sz w:val="20"/>
                <w:szCs w:val="20"/>
                <w:lang w:eastAsia="zh-TW"/>
              </w:rPr>
              <w:t xml:space="preserve"> given current situation.</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 xml:space="preserve">As we commented previously, </w:t>
            </w:r>
            <w:proofErr w:type="gramStart"/>
            <w:r>
              <w:rPr>
                <w:rFonts w:eastAsia="PMingLiU"/>
                <w:sz w:val="20"/>
                <w:szCs w:val="20"/>
                <w:lang w:eastAsia="zh-TW"/>
              </w:rPr>
              <w:t>we  prefer</w:t>
            </w:r>
            <w:proofErr w:type="gramEnd"/>
            <w:r>
              <w:rPr>
                <w:rFonts w:eastAsia="PMingLiU"/>
                <w:sz w:val="20"/>
                <w:szCs w:val="20"/>
                <w:lang w:eastAsia="zh-TW"/>
              </w:rPr>
              <w:t xml:space="preserve"> to use </w:t>
            </w:r>
            <w:proofErr w:type="spellStart"/>
            <w:r>
              <w:rPr>
                <w:rFonts w:eastAsia="PMingLiU"/>
                <w:sz w:val="20"/>
                <w:szCs w:val="20"/>
                <w:lang w:eastAsia="zh-TW"/>
              </w:rPr>
              <w:t>ms</w:t>
            </w:r>
            <w:proofErr w:type="spellEnd"/>
            <w:r>
              <w:rPr>
                <w:rFonts w:eastAsia="PMingLiU"/>
                <w:sz w:val="20"/>
                <w:szCs w:val="20"/>
                <w:lang w:eastAsia="zh-TW"/>
              </w:rPr>
              <w:t xml:space="preserve"> instead of number of symbol because </w:t>
            </w:r>
            <w:proofErr w:type="spellStart"/>
            <w:r>
              <w:rPr>
                <w:rFonts w:eastAsia="PMingLiU"/>
                <w:sz w:val="20"/>
                <w:szCs w:val="20"/>
                <w:lang w:eastAsia="zh-TW"/>
              </w:rPr>
              <w:t>ms</w:t>
            </w:r>
            <w:proofErr w:type="spellEnd"/>
            <w:r>
              <w:rPr>
                <w:rFonts w:eastAsia="PMingLiU"/>
                <w:sz w:val="20"/>
                <w:szCs w:val="20"/>
                <w:lang w:eastAsia="zh-TW"/>
              </w:rPr>
              <w:t xml:space="preserve"> does not depends on the SCS. Using Y symbol would totally complicate the design. Sharing same view as Apple, we strongly suggest to us </w:t>
            </w:r>
            <w:proofErr w:type="spellStart"/>
            <w:r>
              <w:rPr>
                <w:rFonts w:eastAsia="PMingLiU"/>
                <w:sz w:val="20"/>
                <w:szCs w:val="20"/>
                <w:lang w:eastAsia="zh-TW"/>
              </w:rPr>
              <w:t>Xms</w:t>
            </w:r>
            <w:proofErr w:type="spellEnd"/>
            <w:r>
              <w:rPr>
                <w:rFonts w:eastAsia="PMingLiU"/>
                <w:sz w:val="20"/>
                <w:szCs w:val="20"/>
                <w:lang w:eastAsia="zh-TW"/>
              </w:rPr>
              <w:t>.</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t xml:space="preserve">First suggest to update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w:t>
            </w:r>
            <w:proofErr w:type="gramStart"/>
            <w:r>
              <w:rPr>
                <w:rFonts w:eastAsia="PMingLiU"/>
                <w:sz w:val="20"/>
                <w:szCs w:val="20"/>
                <w:lang w:eastAsia="zh-TW"/>
              </w:rPr>
              <w:t>Therefore</w:t>
            </w:r>
            <w:proofErr w:type="gramEnd"/>
            <w:r>
              <w:rPr>
                <w:rFonts w:eastAsia="PMingLiU"/>
                <w:sz w:val="20"/>
                <w:szCs w:val="20"/>
                <w:lang w:eastAsia="zh-TW"/>
              </w:rPr>
              <w:t xml:space="preserv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ListParagraph"/>
              <w:numPr>
                <w:ilvl w:val="0"/>
                <w:numId w:val="22"/>
              </w:numPr>
              <w:snapToGrid w:val="0"/>
              <w:spacing w:after="0" w:line="240" w:lineRule="auto"/>
              <w:rPr>
                <w:rFonts w:eastAsia="等线"/>
                <w:sz w:val="20"/>
                <w:szCs w:val="20"/>
                <w:lang w:eastAsia="zh-CN"/>
              </w:rPr>
            </w:pPr>
            <w:r w:rsidRPr="00174D56">
              <w:rPr>
                <w:sz w:val="20"/>
                <w:szCs w:val="20"/>
                <w:lang w:val="en-GB"/>
              </w:rPr>
              <w:t xml:space="preserve">For cross-carrier scheduling, the first slot is determined </w:t>
            </w:r>
            <w:r w:rsidRPr="00174D56">
              <w:rPr>
                <w:rFonts w:eastAsia="等线"/>
                <w:sz w:val="20"/>
                <w:szCs w:val="20"/>
                <w:lang w:eastAsia="zh-CN"/>
              </w:rPr>
              <w:t xml:space="preserve">by the scheduled carrier, and the Y symbols is determined by the </w:t>
            </w:r>
            <w:r w:rsidRPr="00174D56">
              <w:rPr>
                <w:rFonts w:eastAsia="等线"/>
                <w:color w:val="FF0000"/>
                <w:sz w:val="20"/>
                <w:szCs w:val="20"/>
                <w:lang w:eastAsia="zh-CN"/>
              </w:rPr>
              <w:t xml:space="preserve">UL </w:t>
            </w:r>
            <w:r w:rsidRPr="00174D56">
              <w:rPr>
                <w:rFonts w:eastAsia="等线"/>
                <w:sz w:val="20"/>
                <w:szCs w:val="20"/>
                <w:lang w:eastAsia="zh-CN"/>
              </w:rPr>
              <w:t xml:space="preserve">carrier </w:t>
            </w:r>
            <w:r w:rsidRPr="00174D56">
              <w:rPr>
                <w:rFonts w:eastAsia="等线"/>
                <w:color w:val="FF0000"/>
                <w:sz w:val="20"/>
                <w:szCs w:val="20"/>
                <w:lang w:eastAsia="zh-CN"/>
              </w:rPr>
              <w:t xml:space="preserve">carrying </w:t>
            </w:r>
            <w:r w:rsidRPr="00174D56">
              <w:rPr>
                <w:rFonts w:eastAsia="等线"/>
                <w:strike/>
                <w:color w:val="FF0000"/>
                <w:sz w:val="20"/>
                <w:szCs w:val="20"/>
                <w:lang w:eastAsia="zh-CN"/>
              </w:rPr>
              <w:t>with</w:t>
            </w:r>
            <w:r w:rsidRPr="00174D56">
              <w:rPr>
                <w:rFonts w:eastAsia="等线"/>
                <w:color w:val="FF0000"/>
                <w:sz w:val="20"/>
                <w:szCs w:val="20"/>
                <w:lang w:eastAsia="zh-CN"/>
              </w:rPr>
              <w:t xml:space="preserve"> </w:t>
            </w:r>
            <w:r w:rsidRPr="00174D56">
              <w:rPr>
                <w:rFonts w:eastAsia="等线"/>
                <w:sz w:val="20"/>
                <w:szCs w:val="20"/>
                <w:lang w:eastAsia="zh-CN"/>
              </w:rPr>
              <w:t>the acknowledgment.</w:t>
            </w:r>
          </w:p>
          <w:p w14:paraId="5E757D11" w14:textId="77777777" w:rsidR="001111D0" w:rsidRPr="00174D56" w:rsidRDefault="001111D0" w:rsidP="00316230">
            <w:pPr>
              <w:pStyle w:val="ListParagraph"/>
              <w:numPr>
                <w:ilvl w:val="0"/>
                <w:numId w:val="22"/>
              </w:numPr>
              <w:snapToGrid w:val="0"/>
              <w:spacing w:after="0" w:line="240" w:lineRule="auto"/>
              <w:rPr>
                <w:rFonts w:eastAsia="等线"/>
                <w:sz w:val="20"/>
                <w:szCs w:val="20"/>
                <w:lang w:eastAsia="zh-CN"/>
              </w:rPr>
            </w:pPr>
            <w:r w:rsidRPr="00174D56">
              <w:rPr>
                <w:rFonts w:eastAsia="等线"/>
                <w:sz w:val="20"/>
                <w:szCs w:val="20"/>
                <w:lang w:eastAsia="zh-CN"/>
              </w:rPr>
              <w:t>For common TCI</w:t>
            </w:r>
            <w:r w:rsidRPr="00174D56">
              <w:rPr>
                <w:rFonts w:eastAsia="等线" w:hint="eastAsia"/>
                <w:sz w:val="20"/>
                <w:szCs w:val="20"/>
                <w:lang w:eastAsia="zh-CN"/>
              </w:rPr>
              <w:t xml:space="preserve"> state ID update</w:t>
            </w:r>
            <w:r w:rsidRPr="00174D56">
              <w:rPr>
                <w:rFonts w:eastAsia="等线"/>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等线"/>
                <w:color w:val="FF0000"/>
                <w:sz w:val="20"/>
                <w:szCs w:val="20"/>
                <w:lang w:eastAsia="zh-CN"/>
              </w:rPr>
              <w:t xml:space="preserve">UL </w:t>
            </w:r>
            <w:r w:rsidRPr="00174D56">
              <w:rPr>
                <w:rFonts w:eastAsia="等线"/>
                <w:sz w:val="20"/>
                <w:szCs w:val="20"/>
                <w:lang w:eastAsia="zh-CN"/>
              </w:rPr>
              <w:t xml:space="preserve">carrier </w:t>
            </w:r>
            <w:r w:rsidRPr="00174D56">
              <w:rPr>
                <w:rFonts w:eastAsia="等线"/>
                <w:color w:val="FF0000"/>
                <w:sz w:val="20"/>
                <w:szCs w:val="20"/>
                <w:lang w:eastAsia="zh-CN"/>
              </w:rPr>
              <w:t xml:space="preserve">carrying </w:t>
            </w:r>
            <w:r w:rsidRPr="00174D56">
              <w:rPr>
                <w:rFonts w:eastAsia="等线"/>
                <w:strike/>
                <w:color w:val="FF0000"/>
                <w:sz w:val="20"/>
                <w:szCs w:val="20"/>
                <w:lang w:eastAsia="zh-CN"/>
              </w:rPr>
              <w:t>with</w:t>
            </w:r>
            <w:r w:rsidRPr="00174D56">
              <w:rPr>
                <w:rFonts w:eastAsia="等线"/>
                <w:color w:val="FF0000"/>
                <w:sz w:val="20"/>
                <w:szCs w:val="20"/>
                <w:lang w:eastAsia="zh-CN"/>
              </w:rPr>
              <w:t xml:space="preserve"> </w:t>
            </w:r>
            <w:r w:rsidRPr="00174D56">
              <w:rPr>
                <w:rFonts w:eastAsia="等线"/>
                <w:sz w:val="20"/>
                <w:szCs w:val="20"/>
                <w:lang w:eastAsia="zh-CN"/>
              </w:rPr>
              <w:t>the acknowledgment.</w:t>
            </w:r>
          </w:p>
          <w:p w14:paraId="5C4BEC89" w14:textId="77777777" w:rsidR="001111D0" w:rsidRPr="00174D56" w:rsidRDefault="001111D0" w:rsidP="00316230">
            <w:pPr>
              <w:numPr>
                <w:ilvl w:val="0"/>
                <w:numId w:val="17"/>
              </w:numPr>
              <w:snapToGrid w:val="0"/>
              <w:rPr>
                <w:rFonts w:eastAsia="宋体"/>
                <w:sz w:val="20"/>
                <w:szCs w:val="20"/>
                <w:lang w:eastAsia="en-US"/>
              </w:rPr>
            </w:pPr>
            <w:r w:rsidRPr="00174D56">
              <w:rPr>
                <w:rFonts w:eastAsia="等线"/>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宋体"/>
                <w:sz w:val="20"/>
                <w:szCs w:val="20"/>
                <w:lang w:eastAsia="en-US"/>
              </w:rPr>
            </w:pPr>
            <w:r w:rsidRPr="00174D56">
              <w:rPr>
                <w:rFonts w:eastAsia="等线"/>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宋体"/>
                <w:color w:val="FF0000"/>
                <w:sz w:val="20"/>
                <w:szCs w:val="20"/>
                <w:lang w:eastAsia="en-US"/>
              </w:rPr>
            </w:pPr>
            <w:r w:rsidRPr="001B0AFD">
              <w:rPr>
                <w:rFonts w:eastAsia="等线"/>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7777777" w:rsidR="001111D0" w:rsidRDefault="001111D0" w:rsidP="001111D0">
            <w:pPr>
              <w:rPr>
                <w:rFonts w:eastAsia="PMingLiU"/>
                <w:sz w:val="20"/>
                <w:szCs w:val="20"/>
                <w:lang w:eastAsia="zh-TW"/>
              </w:rPr>
            </w:pP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w:t>
            </w:r>
            <w:proofErr w:type="gramStart"/>
            <w:r>
              <w:rPr>
                <w:sz w:val="20"/>
                <w:szCs w:val="20"/>
                <w:lang w:eastAsia="zh-CN"/>
              </w:rPr>
              <w:t>to avoid</w:t>
            </w:r>
            <w:proofErr w:type="gramEnd"/>
            <w:r>
              <w:rPr>
                <w:sz w:val="20"/>
                <w:szCs w:val="20"/>
                <w:lang w:eastAsia="zh-CN"/>
              </w:rPr>
              <w:t xml:space="preserve">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6F4D1CD5" w14:textId="44716B3B" w:rsidR="00041508" w:rsidRDefault="00041508" w:rsidP="00041508">
            <w:pPr>
              <w:rPr>
                <w:rFonts w:eastAsia="PMingLiU"/>
                <w:sz w:val="20"/>
                <w:szCs w:val="20"/>
                <w:lang w:eastAsia="zh-TW"/>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w:t>
            </w:r>
            <w:proofErr w:type="gramStart"/>
            <w:r>
              <w:rPr>
                <w:sz w:val="20"/>
                <w:szCs w:val="20"/>
                <w:lang w:eastAsia="zh-CN"/>
              </w:rPr>
              <w:t>down-select</w:t>
            </w:r>
            <w:proofErr w:type="gramEnd"/>
            <w:r>
              <w:rPr>
                <w:sz w:val="20"/>
                <w:szCs w:val="20"/>
                <w:lang w:eastAsia="zh-CN"/>
              </w:rPr>
              <w:t xml:space="preserve"> from the updated Proposal 3.A in MTK’s response. </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lastRenderedPageBreak/>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w:t>
            </w:r>
            <w:proofErr w:type="spellStart"/>
            <w:r>
              <w:rPr>
                <w:sz w:val="18"/>
                <w:szCs w:val="20"/>
              </w:rPr>
              <w:t>HiSi</w:t>
            </w:r>
            <w:proofErr w:type="spellEnd"/>
            <w:r>
              <w:rPr>
                <w:sz w:val="18"/>
                <w:szCs w:val="20"/>
              </w:rPr>
              <w:t>,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w:t>
            </w:r>
            <w:proofErr w:type="spellStart"/>
            <w:r>
              <w:rPr>
                <w:sz w:val="18"/>
                <w:szCs w:val="20"/>
              </w:rPr>
              <w:t>HiSi</w:t>
            </w:r>
            <w:proofErr w:type="spellEnd"/>
            <w:r>
              <w:rPr>
                <w:sz w:val="18"/>
                <w:szCs w:val="20"/>
              </w:rPr>
              <w:t xml:space="preserve">, ZTE, vivo, IDC, </w:t>
            </w:r>
            <w:proofErr w:type="spellStart"/>
            <w:r>
              <w:rPr>
                <w:sz w:val="18"/>
                <w:szCs w:val="20"/>
              </w:rPr>
              <w:t>MotM</w:t>
            </w:r>
            <w:proofErr w:type="spellEnd"/>
            <w:r>
              <w:rPr>
                <w:sz w:val="18"/>
                <w:szCs w:val="20"/>
              </w:rPr>
              <w:t xml:space="preserve">/Lenovo, </w:t>
            </w:r>
            <w:proofErr w:type="spellStart"/>
            <w:r>
              <w:rPr>
                <w:sz w:val="18"/>
                <w:szCs w:val="20"/>
              </w:rPr>
              <w:t>Spreadturm</w:t>
            </w:r>
            <w:proofErr w:type="spellEnd"/>
            <w:r>
              <w:rPr>
                <w:sz w:val="18"/>
                <w:szCs w:val="20"/>
              </w:rPr>
              <w:t>, Sony, Samsung, CMCC, Fraunhofer IIS/HHI, AT&amp;T, LGE, NTT Docomo,</w:t>
            </w:r>
            <w:r>
              <w:t xml:space="preserve"> </w:t>
            </w:r>
            <w:r w:rsidRPr="00D25ACF">
              <w:rPr>
                <w:sz w:val="18"/>
                <w:szCs w:val="20"/>
              </w:rPr>
              <w:t>Xiaomi</w:t>
            </w:r>
          </w:p>
          <w:p w14:paraId="7CBB35CA" w14:textId="77777777" w:rsidR="00FE35AB" w:rsidRDefault="00FE35AB" w:rsidP="00316230">
            <w:pPr>
              <w:pStyle w:val="ListParagraph"/>
              <w:numPr>
                <w:ilvl w:val="0"/>
                <w:numId w:val="19"/>
              </w:numPr>
              <w:snapToGrid w:val="0"/>
              <w:spacing w:after="0" w:line="240" w:lineRule="auto"/>
              <w:rPr>
                <w:sz w:val="18"/>
                <w:szCs w:val="20"/>
              </w:rPr>
            </w:pPr>
            <w:r>
              <w:rPr>
                <w:sz w:val="18"/>
                <w:szCs w:val="20"/>
              </w:rPr>
              <w:t>Panel ID: Huawei/</w:t>
            </w:r>
            <w:proofErr w:type="spellStart"/>
            <w:r>
              <w:rPr>
                <w:sz w:val="18"/>
                <w:szCs w:val="20"/>
              </w:rPr>
              <w:t>HiSi</w:t>
            </w:r>
            <w:proofErr w:type="spellEnd"/>
            <w:r>
              <w:rPr>
                <w:sz w:val="18"/>
                <w:szCs w:val="20"/>
              </w:rPr>
              <w:t>,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ListParagraph"/>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40819A61" w:rsidR="00FE35AB" w:rsidRPr="005174AE" w:rsidRDefault="00FE35AB" w:rsidP="00316230">
      <w:pPr>
        <w:pStyle w:val="ListParagraph"/>
        <w:numPr>
          <w:ilvl w:val="0"/>
          <w:numId w:val="20"/>
        </w:numPr>
        <w:snapToGrid w:val="0"/>
        <w:spacing w:after="0" w:line="240" w:lineRule="auto"/>
        <w:rPr>
          <w:sz w:val="20"/>
          <w:szCs w:val="20"/>
        </w:rPr>
      </w:pPr>
      <w:r w:rsidRPr="005174AE">
        <w:rPr>
          <w:sz w:val="20"/>
          <w:szCs w:val="20"/>
        </w:rPr>
        <w:t xml:space="preserve">No </w:t>
      </w:r>
      <w:ins w:id="159" w:author="Eko Onggosanusi" w:date="2021-08-21T00:29:00Z">
        <w:r w:rsidR="003F0D34">
          <w:rPr>
            <w:sz w:val="20"/>
            <w:szCs w:val="20"/>
          </w:rPr>
          <w:t xml:space="preserve">additional </w:t>
        </w:r>
      </w:ins>
      <w:r w:rsidRPr="005174AE">
        <w:rPr>
          <w:sz w:val="20"/>
          <w:szCs w:val="20"/>
        </w:rPr>
        <w:t>specification enhancement on UE reporting to facilitate UE-initiated panel activation/selection</w:t>
      </w:r>
      <w:r w:rsidRPr="005174AE">
        <w:rPr>
          <w:rFonts w:eastAsia="Malgun Gothic"/>
          <w:bCs/>
          <w:sz w:val="20"/>
          <w:szCs w:val="20"/>
        </w:rPr>
        <w:t xml:space="preserve"> </w:t>
      </w:r>
      <w:ins w:id="160" w:author="Eko Onggosanusi" w:date="2021-08-21T00:29:00Z">
        <w:r w:rsidR="003F0D34">
          <w:rPr>
            <w:rFonts w:eastAsia="Malgun Gothic"/>
            <w:bCs/>
            <w:sz w:val="20"/>
            <w:szCs w:val="20"/>
          </w:rPr>
          <w:t>(i.e. Opt1-3 per RAN1#104-bis-e agreement)</w:t>
        </w:r>
      </w:ins>
    </w:p>
    <w:p w14:paraId="448110F0" w14:textId="5FCAB0EF" w:rsidR="00FE35AB" w:rsidRPr="005174AE" w:rsidRDefault="00FE35AB" w:rsidP="00316230">
      <w:pPr>
        <w:pStyle w:val="ListParagraph"/>
        <w:numPr>
          <w:ilvl w:val="0"/>
          <w:numId w:val="20"/>
        </w:numPr>
        <w:snapToGrid w:val="0"/>
        <w:spacing w:after="0" w:line="240" w:lineRule="auto"/>
        <w:rPr>
          <w:sz w:val="20"/>
          <w:szCs w:val="20"/>
        </w:rPr>
      </w:pPr>
      <w:r w:rsidRPr="005174AE">
        <w:rPr>
          <w:rFonts w:eastAsia="Malgun Gothic"/>
          <w:bCs/>
          <w:sz w:val="20"/>
          <w:szCs w:val="20"/>
        </w:rPr>
        <w:t>Support c</w:t>
      </w:r>
      <w:proofErr w:type="spellStart"/>
      <w:r w:rsidR="001E206D" w:rsidRPr="005174AE">
        <w:rPr>
          <w:rFonts w:eastAsia="Malgun Gothic"/>
          <w:bCs/>
          <w:sz w:val="20"/>
          <w:szCs w:val="20"/>
          <w:lang w:val="en-GB"/>
        </w:rPr>
        <w:t>odebook</w:t>
      </w:r>
      <w:proofErr w:type="spellEnd"/>
      <w:r w:rsidR="001E206D" w:rsidRPr="005174AE">
        <w:rPr>
          <w:rFonts w:eastAsia="Malgun Gothic"/>
          <w:bCs/>
          <w:sz w:val="20"/>
          <w:szCs w:val="20"/>
          <w:lang w:val="en-GB"/>
        </w:rPr>
        <w:t xml:space="preserve">-based SRS resources with different </w:t>
      </w:r>
      <w:r w:rsidR="001E206D" w:rsidRPr="005174AE">
        <w:rPr>
          <w:sz w:val="20"/>
          <w:szCs w:val="20"/>
        </w:rPr>
        <w:t>maximum number of UL MIMO layers per panel entity</w:t>
      </w:r>
    </w:p>
    <w:p w14:paraId="5DF6E3C7" w14:textId="3D2EB922" w:rsidR="00B47FD7" w:rsidRPr="005174AE" w:rsidRDefault="00B47FD7" w:rsidP="00316230">
      <w:pPr>
        <w:pStyle w:val="ListParagraph"/>
        <w:numPr>
          <w:ilvl w:val="1"/>
          <w:numId w:val="20"/>
        </w:numPr>
        <w:snapToGrid w:val="0"/>
        <w:spacing w:after="0" w:line="240" w:lineRule="auto"/>
        <w:rPr>
          <w:sz w:val="20"/>
          <w:szCs w:val="20"/>
        </w:rPr>
      </w:pPr>
      <w:r w:rsidRPr="005174AE">
        <w:rPr>
          <w:sz w:val="20"/>
          <w:szCs w:val="20"/>
        </w:rPr>
        <w:t xml:space="preserve">FFS (to be concluded in RAN1#106bis-e): </w:t>
      </w:r>
      <w:r w:rsidR="00AC4925" w:rsidRPr="005174AE">
        <w:rPr>
          <w:sz w:val="20"/>
          <w:szCs w:val="20"/>
        </w:rPr>
        <w:t>need for dynamic reporting of SRS resource specific candidate spatial source(s)</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等线"/>
                <w:b/>
                <w:color w:val="3333FF"/>
                <w:sz w:val="18"/>
                <w:szCs w:val="18"/>
                <w:lang w:eastAsia="zh-CN"/>
              </w:rPr>
            </w:pPr>
            <w:r w:rsidRPr="00BA6487">
              <w:rPr>
                <w:rFonts w:eastAsia="等线"/>
                <w:b/>
                <w:color w:val="3333FF"/>
                <w:sz w:val="18"/>
                <w:szCs w:val="18"/>
                <w:lang w:eastAsia="zh-CN"/>
              </w:rPr>
              <w:t xml:space="preserve">1) </w:t>
            </w:r>
            <w:r w:rsidR="00916D28">
              <w:rPr>
                <w:rFonts w:eastAsia="等线"/>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constrained to beam report enhancement(i.e.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based on L1 or L2 </w:t>
            </w:r>
            <w:proofErr w:type="spellStart"/>
            <w:r w:rsidRPr="000138C3">
              <w:rPr>
                <w:rFonts w:eastAsia="Malgun Gothic"/>
                <w:bCs/>
                <w:sz w:val="18"/>
                <w:szCs w:val="18"/>
                <w:lang w:val="en-GB"/>
              </w:rPr>
              <w:t>signaling</w:t>
            </w:r>
            <w:proofErr w:type="spellEnd"/>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lastRenderedPageBreak/>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status of a panel entity, e.g. active state for both DL and UL, or active state for DL only</w:t>
            </w:r>
          </w:p>
          <w:p w14:paraId="007DD89E"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(e.g.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and </w:t>
            </w:r>
            <w:proofErr w:type="spellStart"/>
            <w:r w:rsidRPr="000138C3">
              <w:rPr>
                <w:rFonts w:eastAsia="Malgun Gothic"/>
                <w:bCs/>
                <w:sz w:val="18"/>
                <w:szCs w:val="18"/>
                <w:lang w:val="en-GB"/>
              </w:rPr>
              <w:t>signaling</w:t>
            </w:r>
            <w:proofErr w:type="spellEnd"/>
            <w:r w:rsidRPr="000138C3">
              <w:rPr>
                <w:rFonts w:eastAsia="Malgun Gothic"/>
                <w:bCs/>
                <w:sz w:val="18"/>
                <w:szCs w:val="18"/>
                <w:lang w:val="en-GB"/>
              </w:rPr>
              <w:t xml:space="preserve"> (e.g. L1 or L2 </w:t>
            </w:r>
            <w:proofErr w:type="spellStart"/>
            <w:r w:rsidRPr="000138C3">
              <w:rPr>
                <w:rFonts w:eastAsia="Malgun Gothic"/>
                <w:bCs/>
                <w:sz w:val="18"/>
                <w:szCs w:val="18"/>
                <w:lang w:val="en-GB"/>
              </w:rPr>
              <w:t>signaling</w:t>
            </w:r>
            <w:proofErr w:type="spellEnd"/>
            <w:r w:rsidRPr="000138C3">
              <w:rPr>
                <w:rFonts w:eastAsia="Malgun Gothic"/>
                <w:bCs/>
                <w:sz w:val="18"/>
                <w:szCs w:val="18"/>
                <w:lang w:val="en-GB"/>
              </w:rPr>
              <w:t>)</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ins w:id="161" w:author="Eko Onggosanusi" w:date="2021-08-21T00:35:00Z"/>
                <w:rFonts w:eastAsia="Malgun Gothic"/>
                <w:sz w:val="18"/>
                <w:szCs w:val="18"/>
                <w:lang w:val="en-GB"/>
              </w:rPr>
            </w:pPr>
            <w:ins w:id="162" w:author="Eko Onggosanusi" w:date="2021-08-21T00:34:00Z">
              <w:r>
                <w:rPr>
                  <w:rFonts w:eastAsia="Malgun Gothic"/>
                  <w:sz w:val="18"/>
                  <w:szCs w:val="18"/>
                  <w:lang w:val="en-GB"/>
                </w:rPr>
                <w:t>[Mod: Thanks for your understanding</w:t>
              </w:r>
            </w:ins>
            <w:ins w:id="163" w:author="Eko Onggosanusi" w:date="2021-08-21T00:37:00Z">
              <w:r>
                <w:rPr>
                  <w:rFonts w:eastAsia="Malgun Gothic"/>
                  <w:sz w:val="18"/>
                  <w:szCs w:val="18"/>
                  <w:lang w:val="en-GB"/>
                </w:rPr>
                <w:t xml:space="preserve"> and willingness to compromise</w:t>
              </w:r>
            </w:ins>
            <w:ins w:id="164" w:author="Eko Onggosanusi" w:date="2021-08-21T00:34:00Z">
              <w:r>
                <w:rPr>
                  <w:rFonts w:eastAsia="Malgun Gothic"/>
                  <w:sz w:val="18"/>
                  <w:szCs w:val="18"/>
                  <w:lang w:val="en-GB"/>
                </w:rPr>
                <w:t>. The intention was indeed Opt1-3</w:t>
              </w:r>
            </w:ins>
            <w:ins w:id="165" w:author="Eko Onggosanusi" w:date="2021-08-21T00:35:00Z">
              <w:r>
                <w:rPr>
                  <w:rFonts w:eastAsia="Malgun Gothic"/>
                  <w:sz w:val="18"/>
                  <w:szCs w:val="18"/>
                  <w:lang w:val="en-GB"/>
                </w:rPr>
                <w:t xml:space="preserve"> (UE reporting of panel info is possible, but performed without any additional enhancement such as panel </w:t>
              </w:r>
            </w:ins>
            <w:ins w:id="166" w:author="Eko Onggosanusi" w:date="2021-08-21T00:36:00Z">
              <w:r>
                <w:rPr>
                  <w:rFonts w:eastAsia="Malgun Gothic"/>
                  <w:sz w:val="18"/>
                  <w:szCs w:val="18"/>
                  <w:lang w:val="en-GB"/>
                </w:rPr>
                <w:t>ID or association</w:t>
              </w:r>
            </w:ins>
            <w:ins w:id="167" w:author="Eko Onggosanusi" w:date="2021-08-21T00:35:00Z">
              <w:r>
                <w:rPr>
                  <w:rFonts w:eastAsia="Malgun Gothic"/>
                  <w:sz w:val="18"/>
                  <w:szCs w:val="18"/>
                  <w:lang w:val="en-GB"/>
                </w:rPr>
                <w:t>)</w:t>
              </w:r>
            </w:ins>
            <w:ins w:id="168" w:author="Eko Onggosanusi" w:date="2021-08-21T00:34:00Z">
              <w:r>
                <w:rPr>
                  <w:rFonts w:eastAsia="Malgun Gothic"/>
                  <w:sz w:val="18"/>
                  <w:szCs w:val="18"/>
                  <w:lang w:val="en-GB"/>
                </w:rPr>
                <w:t xml:space="preserve">. I </w:t>
              </w:r>
            </w:ins>
            <w:ins w:id="169" w:author="Eko Onggosanusi" w:date="2021-08-21T00:35:00Z">
              <w:r>
                <w:rPr>
                  <w:rFonts w:eastAsia="Malgun Gothic"/>
                  <w:sz w:val="18"/>
                  <w:szCs w:val="18"/>
                  <w:lang w:val="en-GB"/>
                </w:rPr>
                <w:t xml:space="preserve">revised the text and clarified it. </w:t>
              </w:r>
              <w:proofErr w:type="spellStart"/>
              <w:r>
                <w:rPr>
                  <w:rFonts w:eastAsia="Malgun Gothic"/>
                  <w:sz w:val="18"/>
                  <w:szCs w:val="18"/>
                  <w:lang w:val="en-GB"/>
                </w:rPr>
                <w:t>Plese</w:t>
              </w:r>
              <w:proofErr w:type="spellEnd"/>
              <w:r>
                <w:rPr>
                  <w:rFonts w:eastAsia="Malgun Gothic"/>
                  <w:sz w:val="18"/>
                  <w:szCs w:val="18"/>
                  <w:lang w:val="en-GB"/>
                </w:rPr>
                <w:t xml:space="preserve"> feel free to suggest revision to capture the intention of Opt1-3 better] </w:t>
              </w:r>
            </w:ins>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宋体"/>
                <w:sz w:val="18"/>
                <w:szCs w:val="18"/>
                <w:lang w:eastAsia="zh-CN"/>
              </w:rPr>
            </w:pPr>
            <w:r>
              <w:rPr>
                <w:rFonts w:eastAsia="宋体"/>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ins w:id="170" w:author="Eko Onggosanusi" w:date="2021-08-21T00:35:00Z"/>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ins w:id="171" w:author="Eko Onggosanusi" w:date="2021-08-21T00:35:00Z"/>
                <w:sz w:val="18"/>
                <w:szCs w:val="18"/>
                <w:lang w:eastAsia="zh-CN"/>
              </w:rPr>
            </w:pPr>
            <w:ins w:id="172" w:author="Eko Onggosanusi" w:date="2021-08-21T00:35:00Z">
              <w:r>
                <w:rPr>
                  <w:sz w:val="18"/>
                  <w:szCs w:val="18"/>
                  <w:lang w:eastAsia="zh-CN"/>
                </w:rPr>
                <w:t>[Mod: Please check my comment to LG</w:t>
              </w:r>
            </w:ins>
            <w:ins w:id="173" w:author="Eko Onggosanusi" w:date="2021-08-21T00:36:00Z">
              <w:r>
                <w:rPr>
                  <w:sz w:val="18"/>
                  <w:szCs w:val="18"/>
                  <w:lang w:eastAsia="zh-CN"/>
                </w:rPr>
                <w:t xml:space="preserve"> and Ericsson’s comment</w:t>
              </w:r>
            </w:ins>
            <w:ins w:id="174" w:author="Eko Onggosanusi" w:date="2021-08-21T00:35:00Z">
              <w:r>
                <w:rPr>
                  <w:sz w:val="18"/>
                  <w:szCs w:val="18"/>
                  <w:lang w:eastAsia="zh-CN"/>
                </w:rPr>
                <w:t>]</w:t>
              </w:r>
            </w:ins>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ins w:id="175" w:author="Eko Onggosanusi" w:date="2021-08-21T00:36:00Z"/>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w:t>
            </w:r>
            <w:proofErr w:type="gramStart"/>
            <w:r>
              <w:rPr>
                <w:sz w:val="18"/>
                <w:szCs w:val="18"/>
                <w:lang w:eastAsia="zh-CN"/>
              </w:rPr>
              <w:t>need</w:t>
            </w:r>
            <w:proofErr w:type="gramEnd"/>
            <w:r>
              <w:rPr>
                <w:sz w:val="18"/>
                <w:szCs w:val="18"/>
                <w:lang w:eastAsia="zh-CN"/>
              </w:rPr>
              <w:t xml:space="preserve"> to be supported together. And we support them both.</w:t>
            </w:r>
          </w:p>
          <w:p w14:paraId="2211AA31" w14:textId="77777777" w:rsidR="00CD7F57" w:rsidRDefault="00CD7F57" w:rsidP="00CD7F57">
            <w:pPr>
              <w:snapToGrid w:val="0"/>
              <w:rPr>
                <w:ins w:id="176" w:author="Eko Onggosanusi" w:date="2021-08-21T00:36:00Z"/>
                <w:sz w:val="18"/>
                <w:szCs w:val="18"/>
                <w:lang w:eastAsia="zh-CN"/>
              </w:rPr>
            </w:pPr>
            <w:ins w:id="177" w:author="Eko Onggosanusi" w:date="2021-08-21T00:36:00Z">
              <w:r>
                <w:rPr>
                  <w:sz w:val="18"/>
                  <w:szCs w:val="18"/>
                  <w:lang w:eastAsia="zh-CN"/>
                </w:rPr>
                <w:t>[Mod: Please check my comment to LG and Ericsson’s comment]</w:t>
              </w:r>
            </w:ins>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ins w:id="178" w:author="Eko Onggosanusi" w:date="2021-08-21T00:36:00Z"/>
                <w:sz w:val="18"/>
                <w:szCs w:val="18"/>
                <w:lang w:eastAsia="zh-CN"/>
              </w:rPr>
            </w:pPr>
            <w:r>
              <w:rPr>
                <w:sz w:val="18"/>
                <w:szCs w:val="18"/>
                <w:lang w:eastAsia="zh-CN"/>
              </w:rPr>
              <w:t>We can support the FL proposal as long as the first bullet remains.</w:t>
            </w:r>
          </w:p>
          <w:p w14:paraId="6D6BD26C" w14:textId="77777777" w:rsidR="00CD7F57" w:rsidRDefault="00CD7F57" w:rsidP="00AE6BA6">
            <w:pPr>
              <w:rPr>
                <w:ins w:id="179" w:author="Eko Onggosanusi" w:date="2021-08-21T00:36:00Z"/>
                <w:sz w:val="18"/>
                <w:szCs w:val="18"/>
                <w:lang w:eastAsia="zh-CN"/>
              </w:rPr>
            </w:pPr>
            <w:ins w:id="180" w:author="Eko Onggosanusi" w:date="2021-08-21T00:36:00Z">
              <w:r>
                <w:rPr>
                  <w:sz w:val="18"/>
                  <w:szCs w:val="18"/>
                  <w:lang w:eastAsia="zh-CN"/>
                </w:rPr>
                <w:t xml:space="preserve">[Mod: Thanks for your understanding and willingness to compromise] </w:t>
              </w:r>
            </w:ins>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Suggest to replace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ListParagraph"/>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ListParagraph"/>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ListParagraph"/>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ListParagraph"/>
              <w:numPr>
                <w:ilvl w:val="0"/>
                <w:numId w:val="20"/>
              </w:numPr>
              <w:snapToGrid w:val="0"/>
              <w:spacing w:after="0" w:line="240" w:lineRule="auto"/>
              <w:rPr>
                <w:sz w:val="20"/>
                <w:szCs w:val="20"/>
              </w:rPr>
            </w:pPr>
            <w:r w:rsidRPr="005174AE">
              <w:rPr>
                <w:rFonts w:eastAsia="Malgun Gothic"/>
                <w:bCs/>
                <w:sz w:val="20"/>
                <w:szCs w:val="20"/>
              </w:rPr>
              <w:t>Support 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 xml:space="preserve">-based SRS resources with different </w:t>
            </w:r>
            <w:r w:rsidRPr="005174AE">
              <w:rPr>
                <w:sz w:val="20"/>
                <w:szCs w:val="20"/>
              </w:rPr>
              <w:t>maximum number of UL MIMO layers per panel entity</w:t>
            </w:r>
          </w:p>
          <w:p w14:paraId="58364ECE" w14:textId="77777777" w:rsidR="004711D4" w:rsidRDefault="004711D4" w:rsidP="00316230">
            <w:pPr>
              <w:pStyle w:val="ListParagraph"/>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ins w:id="181" w:author="Eko Onggosanusi" w:date="2021-08-21T00:37:00Z"/>
                <w:sz w:val="18"/>
                <w:szCs w:val="18"/>
                <w:lang w:eastAsia="zh-CN"/>
              </w:rPr>
            </w:pPr>
            <w:ins w:id="182" w:author="Eko Onggosanusi" w:date="2021-08-21T00:37:00Z">
              <w:r>
                <w:rPr>
                  <w:sz w:val="18"/>
                  <w:szCs w:val="18"/>
                  <w:lang w:eastAsia="zh-CN"/>
                </w:rPr>
                <w:t>[Mod: Please check my comment to LG and Ericsson’s comment]</w:t>
              </w:r>
            </w:ins>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ins w:id="183" w:author="Eko Onggosanusi" w:date="2021-08-21T00:37:00Z"/>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ins w:id="184" w:author="Eko Onggosanusi" w:date="2021-08-21T00:37:00Z"/>
                <w:sz w:val="18"/>
                <w:szCs w:val="18"/>
                <w:lang w:eastAsia="zh-CN"/>
              </w:rPr>
            </w:pPr>
            <w:ins w:id="185" w:author="Eko Onggosanusi" w:date="2021-08-21T00:37:00Z">
              <w:r>
                <w:rPr>
                  <w:sz w:val="18"/>
                  <w:szCs w:val="18"/>
                  <w:lang w:eastAsia="zh-CN"/>
                </w:rPr>
                <w:t>[Mod: Please check my comment to LG and Ericsson’s comment]</w:t>
              </w:r>
            </w:ins>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proofErr w:type="spellStart"/>
            <w:r>
              <w:rPr>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ins w:id="186" w:author="Eko Onggosanusi" w:date="2021-08-21T00:37:00Z"/>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ins w:id="187" w:author="Eko Onggosanusi" w:date="2021-08-21T00:37:00Z"/>
                <w:sz w:val="18"/>
                <w:szCs w:val="18"/>
                <w:lang w:eastAsia="zh-CN"/>
              </w:rPr>
            </w:pPr>
            <w:ins w:id="188" w:author="Eko Onggosanusi" w:date="2021-08-21T00:37:00Z">
              <w:r>
                <w:rPr>
                  <w:sz w:val="18"/>
                  <w:szCs w:val="18"/>
                  <w:lang w:eastAsia="zh-CN"/>
                </w:rPr>
                <w:t>[Mod: Please check my comment to LG and Ericsson’s comment]</w:t>
              </w:r>
            </w:ins>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ins w:id="189" w:author="Eko Onggosanusi" w:date="2021-08-21T00:37:00Z"/>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w:t>
            </w:r>
            <w:proofErr w:type="gramStart"/>
            <w:r>
              <w:rPr>
                <w:sz w:val="18"/>
                <w:szCs w:val="18"/>
                <w:lang w:eastAsia="zh-CN"/>
              </w:rPr>
              <w:t>Therefore</w:t>
            </w:r>
            <w:proofErr w:type="gramEnd"/>
            <w:r>
              <w:rPr>
                <w:sz w:val="18"/>
                <w:szCs w:val="18"/>
                <w:lang w:eastAsia="zh-CN"/>
              </w:rPr>
              <w:t xml:space="preserve"> we tend towards not supporting this proposal. </w:t>
            </w:r>
          </w:p>
          <w:p w14:paraId="75917E20" w14:textId="77777777" w:rsidR="00CD7F57" w:rsidRDefault="00CD7F57" w:rsidP="00CD7F57">
            <w:pPr>
              <w:snapToGrid w:val="0"/>
              <w:rPr>
                <w:ins w:id="190" w:author="Eko Onggosanusi" w:date="2021-08-21T00:37:00Z"/>
                <w:sz w:val="18"/>
                <w:szCs w:val="18"/>
                <w:lang w:eastAsia="zh-CN"/>
              </w:rPr>
            </w:pPr>
            <w:ins w:id="191" w:author="Eko Onggosanusi" w:date="2021-08-21T00:37:00Z">
              <w:r>
                <w:rPr>
                  <w:sz w:val="18"/>
                  <w:szCs w:val="18"/>
                  <w:lang w:eastAsia="zh-CN"/>
                </w:rPr>
                <w:t>[Mod: Please check my comment to LG and Ericsson’s comment]</w:t>
              </w:r>
            </w:ins>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ins w:id="192" w:author="Eko Onggosanusi" w:date="2021-08-21T00:37:00Z"/>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w:t>
            </w:r>
            <w:r>
              <w:rPr>
                <w:sz w:val="18"/>
                <w:szCs w:val="18"/>
                <w:lang w:eastAsia="zh-CN"/>
              </w:rPr>
              <w:lastRenderedPageBreak/>
              <w:t xml:space="preserve">scheme takes shape.  </w:t>
            </w:r>
            <w:r w:rsidR="00694428">
              <w:rPr>
                <w:sz w:val="18"/>
                <w:szCs w:val="18"/>
                <w:lang w:eastAsia="zh-CN"/>
              </w:rPr>
              <w:t xml:space="preserve">We also think panel specific information, such as # of SRS ports or maximal # of UL layers, shall be part of UE capabilities. </w:t>
            </w:r>
            <w:proofErr w:type="gramStart"/>
            <w:r w:rsidR="00694428">
              <w:rPr>
                <w:sz w:val="18"/>
                <w:szCs w:val="18"/>
                <w:lang w:eastAsia="zh-CN"/>
              </w:rPr>
              <w:t>Therefore</w:t>
            </w:r>
            <w:proofErr w:type="gramEnd"/>
            <w:r w:rsidR="00694428">
              <w:rPr>
                <w:sz w:val="18"/>
                <w:szCs w:val="18"/>
                <w:lang w:eastAsia="zh-CN"/>
              </w:rPr>
              <w:t xml:space="preserve"> we support Qualcomm’s change.  </w:t>
            </w:r>
          </w:p>
          <w:p w14:paraId="22F6B7BA" w14:textId="77777777" w:rsidR="00CD7F57" w:rsidRDefault="00CD7F57" w:rsidP="00CD7F57">
            <w:pPr>
              <w:snapToGrid w:val="0"/>
              <w:rPr>
                <w:ins w:id="193" w:author="Eko Onggosanusi" w:date="2021-08-21T00:37:00Z"/>
                <w:sz w:val="18"/>
                <w:szCs w:val="18"/>
                <w:lang w:eastAsia="zh-CN"/>
              </w:rPr>
            </w:pPr>
            <w:ins w:id="194" w:author="Eko Onggosanusi" w:date="2021-08-21T00:37:00Z">
              <w:r>
                <w:rPr>
                  <w:sz w:val="18"/>
                  <w:szCs w:val="18"/>
                  <w:lang w:eastAsia="zh-CN"/>
                </w:rPr>
                <w:t>[Mod: Please check my comment to LG and Ericsson’s comment]</w:t>
              </w:r>
            </w:ins>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lastRenderedPageBreak/>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ins w:id="195" w:author="Eko Onggosanusi" w:date="2021-08-21T00:37:00Z"/>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ins w:id="196" w:author="Eko Onggosanusi" w:date="2021-08-21T00:37:00Z"/>
                <w:sz w:val="18"/>
                <w:szCs w:val="18"/>
                <w:lang w:eastAsia="zh-CN"/>
              </w:rPr>
            </w:pPr>
            <w:ins w:id="197" w:author="Eko Onggosanusi" w:date="2021-08-21T00:37:00Z">
              <w:r>
                <w:rPr>
                  <w:sz w:val="18"/>
                  <w:szCs w:val="18"/>
                  <w:lang w:eastAsia="zh-CN"/>
                </w:rPr>
                <w:t>[Mod: Please check my comment to LG and Ericsson’s comment]</w:t>
              </w:r>
            </w:ins>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definitely need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 xml:space="preserve">Similar view as LG, MediaTek, DOCOMO, Qualcomm, Samsung, </w:t>
            </w:r>
            <w:proofErr w:type="spellStart"/>
            <w:r>
              <w:rPr>
                <w:sz w:val="18"/>
                <w:szCs w:val="18"/>
                <w:lang w:eastAsia="zh-CN"/>
              </w:rPr>
              <w:t>InterDig</w:t>
            </w:r>
            <w:r w:rsidR="0054564C">
              <w:rPr>
                <w:sz w:val="18"/>
                <w:szCs w:val="18"/>
                <w:lang w:eastAsia="zh-CN"/>
              </w:rPr>
              <w:t>ital</w:t>
            </w:r>
            <w:proofErr w:type="spellEnd"/>
            <w:r w:rsidR="0054564C">
              <w:rPr>
                <w:sz w:val="18"/>
                <w:szCs w:val="18"/>
                <w:lang w:eastAsia="zh-CN"/>
              </w:rPr>
              <w:t xml:space="preserve">,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Do not support the proposal. If we cannot have a clear rule on how to maintain the same understanding between gNB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ListParagraph"/>
              <w:numPr>
                <w:ilvl w:val="0"/>
                <w:numId w:val="20"/>
              </w:numPr>
              <w:snapToGrid w:val="0"/>
              <w:spacing w:after="0" w:line="240" w:lineRule="auto"/>
              <w:rPr>
                <w:sz w:val="20"/>
                <w:szCs w:val="20"/>
              </w:rPr>
            </w:pPr>
            <w:r w:rsidRPr="005174AE">
              <w:rPr>
                <w:sz w:val="20"/>
                <w:szCs w:val="20"/>
              </w:rPr>
              <w:t xml:space="preserve">No </w:t>
            </w:r>
            <w:ins w:id="198" w:author="Eko Onggosanusi" w:date="2021-08-21T00:29:00Z">
              <w:r>
                <w:rPr>
                  <w:sz w:val="20"/>
                  <w:szCs w:val="20"/>
                </w:rPr>
                <w:t xml:space="preserve">additional </w:t>
              </w:r>
            </w:ins>
            <w:r w:rsidRPr="005174AE">
              <w:rPr>
                <w:sz w:val="20"/>
                <w:szCs w:val="20"/>
              </w:rPr>
              <w:t>specification enhancement on UE reporting to facilitate UE-initiated panel activation/selection</w:t>
            </w:r>
            <w:r w:rsidRPr="005174AE">
              <w:rPr>
                <w:rFonts w:eastAsia="Malgun Gothic"/>
                <w:bCs/>
                <w:sz w:val="20"/>
                <w:szCs w:val="20"/>
              </w:rPr>
              <w:t xml:space="preserve"> </w:t>
            </w:r>
            <w:ins w:id="199" w:author="Eko Onggosanusi" w:date="2021-08-21T00:29:00Z">
              <w:r>
                <w:rPr>
                  <w:rFonts w:eastAsia="Malgun Gothic"/>
                  <w:bCs/>
                  <w:sz w:val="20"/>
                  <w:szCs w:val="20"/>
                </w:rPr>
                <w:t>(i.e. Opt1-3 per RAN1#104-bis-e agreement)</w:t>
              </w:r>
            </w:ins>
          </w:p>
          <w:p w14:paraId="0EE8C392" w14:textId="77777777" w:rsidR="001111D0" w:rsidRPr="001B5419" w:rsidRDefault="001111D0"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ListParagraph"/>
              <w:numPr>
                <w:ilvl w:val="1"/>
                <w:numId w:val="20"/>
              </w:numPr>
              <w:snapToGrid w:val="0"/>
              <w:spacing w:after="0" w:line="240" w:lineRule="auto"/>
              <w:rPr>
                <w:color w:val="FF0000"/>
                <w:sz w:val="20"/>
                <w:szCs w:val="20"/>
              </w:rPr>
            </w:pPr>
            <w:r w:rsidRPr="001B5419">
              <w:rPr>
                <w:color w:val="FF0000"/>
                <w:sz w:val="20"/>
                <w:szCs w:val="20"/>
              </w:rPr>
              <w:t>The selection of SRS resource for codebook-based PUSCH transmission is controlled by UE.</w:t>
            </w:r>
          </w:p>
          <w:p w14:paraId="23BC48FB" w14:textId="77777777" w:rsidR="001111D0" w:rsidRPr="001B5419" w:rsidRDefault="001111D0" w:rsidP="00316230">
            <w:pPr>
              <w:pStyle w:val="ListParagraph"/>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2BDA35E0" w14:textId="7DE10F56" w:rsidR="00041508" w:rsidRDefault="00041508" w:rsidP="00041508">
            <w:pPr>
              <w:rPr>
                <w:sz w:val="18"/>
                <w:szCs w:val="18"/>
                <w:lang w:eastAsia="zh-CN"/>
              </w:rPr>
            </w:pPr>
            <w:r>
              <w:rPr>
                <w:rFonts w:hint="eastAsia"/>
                <w:sz w:val="18"/>
                <w:szCs w:val="18"/>
                <w:lang w:eastAsia="zh-CN"/>
              </w:rPr>
              <w:t>C</w:t>
            </w:r>
            <w:r>
              <w:rPr>
                <w:sz w:val="18"/>
                <w:szCs w:val="18"/>
                <w:lang w:eastAsia="zh-CN"/>
              </w:rPr>
              <w:t xml:space="preserve">an we suggest </w:t>
            </w:r>
            <w:proofErr w:type="gramStart"/>
            <w:r>
              <w:rPr>
                <w:sz w:val="18"/>
                <w:szCs w:val="18"/>
                <w:lang w:eastAsia="zh-CN"/>
              </w:rPr>
              <w:t>to support</w:t>
            </w:r>
            <w:proofErr w:type="gramEnd"/>
            <w:r>
              <w:rPr>
                <w:sz w:val="18"/>
                <w:szCs w:val="18"/>
                <w:lang w:eastAsia="zh-CN"/>
              </w:rPr>
              <w:t xml:space="preserve">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w:t>
            </w:r>
            <w:proofErr w:type="spellStart"/>
            <w:r>
              <w:rPr>
                <w:rFonts w:eastAsia="Batang"/>
                <w:sz w:val="18"/>
                <w:szCs w:val="20"/>
                <w:lang w:eastAsia="en-US"/>
              </w:rPr>
              <w:t>Spreadtrum</w:t>
            </w:r>
            <w:proofErr w:type="spellEnd"/>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xml:space="preserve">,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ListParagraph"/>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24B1AD8B" w14:textId="2B57AA2C" w:rsidR="00723242" w:rsidRDefault="00723242" w:rsidP="00316230">
      <w:pPr>
        <w:pStyle w:val="ListParagraph"/>
        <w:numPr>
          <w:ilvl w:val="0"/>
          <w:numId w:val="8"/>
        </w:numPr>
        <w:snapToGrid w:val="0"/>
        <w:spacing w:after="0" w:line="240" w:lineRule="auto"/>
        <w:jc w:val="both"/>
        <w:rPr>
          <w:ins w:id="200" w:author="Eko Onggosanusi" w:date="2021-08-21T00:39:00Z"/>
          <w:rFonts w:eastAsia="Times New Roman"/>
          <w:sz w:val="20"/>
          <w:szCs w:val="20"/>
        </w:rPr>
      </w:pPr>
      <w:r w:rsidRPr="00E63ECA">
        <w:rPr>
          <w:rFonts w:eastAsia="Times New Roman"/>
          <w:sz w:val="20"/>
          <w:szCs w:val="20"/>
        </w:rPr>
        <w:t xml:space="preserve">N≥1 P-MPR values can be reported </w:t>
      </w:r>
      <w:del w:id="201" w:author="Eko Onggosanusi" w:date="2021-08-21T00:38:00Z">
        <w:r w:rsidR="00AC4925" w:rsidRPr="00E63ECA" w:rsidDel="00C974D6">
          <w:rPr>
            <w:rFonts w:eastAsia="Times New Roman"/>
            <w:sz w:val="20"/>
            <w:szCs w:val="20"/>
          </w:rPr>
          <w:delText>[</w:delText>
        </w:r>
      </w:del>
      <w:r w:rsidR="00AC4925" w:rsidRPr="00E63ECA">
        <w:rPr>
          <w:rFonts w:eastAsia="Times New Roman"/>
          <w:sz w:val="20"/>
          <w:szCs w:val="20"/>
        </w:rPr>
        <w:t xml:space="preserve">together with </w:t>
      </w:r>
      <w:ins w:id="202" w:author="Eko Onggosanusi" w:date="2021-08-21T00:39:00Z">
        <w:r w:rsidR="00C974D6">
          <w:rPr>
            <w:rFonts w:eastAsia="Times New Roman"/>
            <w:sz w:val="20"/>
            <w:szCs w:val="20"/>
          </w:rPr>
          <w:t>M</w:t>
        </w:r>
      </w:ins>
      <w:del w:id="203" w:author="Eko Onggosanusi" w:date="2021-08-21T00:39:00Z">
        <w:r w:rsidR="00AC4925" w:rsidRPr="00E63ECA" w:rsidDel="00C974D6">
          <w:rPr>
            <w:rFonts w:eastAsia="Times New Roman"/>
            <w:sz w:val="20"/>
            <w:szCs w:val="20"/>
          </w:rPr>
          <w:delText>N</w:delText>
        </w:r>
      </w:del>
      <w:r w:rsidR="00AC4925" w:rsidRPr="00E63ECA">
        <w:rPr>
          <w:rFonts w:eastAsia="Times New Roman"/>
          <w:sz w:val="20"/>
          <w:szCs w:val="20"/>
        </w:rPr>
        <w:t>≥1 SSBRI(s)/CRI(s)</w:t>
      </w:r>
      <w:del w:id="204" w:author="Eko Onggosanusi" w:date="2021-08-21T00:38:00Z">
        <w:r w:rsidR="00AC4925" w:rsidRPr="00E63ECA" w:rsidDel="00C974D6">
          <w:rPr>
            <w:rFonts w:eastAsia="Times New Roman"/>
            <w:sz w:val="20"/>
            <w:szCs w:val="20"/>
          </w:rPr>
          <w:delText>]</w:delText>
        </w:r>
      </w:del>
      <w:ins w:id="205" w:author="Eko Onggosanusi" w:date="2021-08-21T00:44:00Z">
        <w:r w:rsidR="00FC3044">
          <w:rPr>
            <w:rFonts w:eastAsia="Times New Roman"/>
            <w:sz w:val="20"/>
            <w:szCs w:val="20"/>
          </w:rPr>
          <w:t xml:space="preserve"> where M</w:t>
        </w:r>
      </w:ins>
      <w:ins w:id="206" w:author="Eko Onggosanusi" w:date="2021-08-21T00:45:00Z">
        <w:r w:rsidR="00FC3044">
          <w:rPr>
            <w:rFonts w:eastAsia="Times New Roman"/>
            <w:sz w:val="20"/>
            <w:szCs w:val="20"/>
          </w:rPr>
          <w:t>≥</w:t>
        </w:r>
      </w:ins>
      <w:ins w:id="207" w:author="Eko Onggosanusi" w:date="2021-08-21T00:44:00Z">
        <w:r w:rsidR="00FC3044">
          <w:rPr>
            <w:rFonts w:eastAsia="Times New Roman"/>
            <w:sz w:val="20"/>
            <w:szCs w:val="20"/>
          </w:rPr>
          <w:t>N</w:t>
        </w:r>
      </w:ins>
    </w:p>
    <w:p w14:paraId="53AE76FB" w14:textId="4BBC704D"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172D281F" w14:textId="0AD3E5A0"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0FB65FEC" w14:textId="7C1CEDDC" w:rsidR="00B022ED" w:rsidRPr="00E63ECA" w:rsidRDefault="00B022ED"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等线"/>
                <w:sz w:val="18"/>
                <w:szCs w:val="18"/>
                <w:lang w:eastAsia="zh-CN"/>
              </w:rPr>
            </w:pPr>
            <w:r>
              <w:rPr>
                <w:rFonts w:eastAsia="等线"/>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等线"/>
                <w:b/>
                <w:color w:val="3333FF"/>
                <w:sz w:val="18"/>
                <w:szCs w:val="18"/>
                <w:lang w:eastAsia="zh-CN"/>
              </w:rPr>
            </w:pPr>
            <w:r w:rsidRPr="00BA6487">
              <w:rPr>
                <w:rFonts w:eastAsia="等线"/>
                <w:b/>
                <w:color w:val="3333FF"/>
                <w:sz w:val="18"/>
                <w:szCs w:val="18"/>
                <w:lang w:eastAsia="zh-CN"/>
              </w:rPr>
              <w:t xml:space="preserve">1) </w:t>
            </w:r>
            <w:r w:rsidR="00BA6487" w:rsidRPr="00BA6487">
              <w:rPr>
                <w:rFonts w:eastAsia="等线"/>
                <w:b/>
                <w:color w:val="3333FF"/>
                <w:sz w:val="18"/>
                <w:szCs w:val="18"/>
                <w:lang w:eastAsia="zh-CN"/>
              </w:rPr>
              <w:t>C</w:t>
            </w:r>
            <w:r w:rsidR="008952FC">
              <w:rPr>
                <w:rFonts w:eastAsia="等线"/>
                <w:b/>
                <w:color w:val="3333FF"/>
                <w:sz w:val="18"/>
                <w:szCs w:val="18"/>
                <w:lang w:eastAsia="zh-CN"/>
              </w:rPr>
              <w:t>heck and update Table 9</w:t>
            </w:r>
            <w:r w:rsidRPr="00BA6487">
              <w:rPr>
                <w:rFonts w:eastAsia="等线"/>
                <w:b/>
                <w:color w:val="3333FF"/>
                <w:sz w:val="18"/>
                <w:szCs w:val="18"/>
                <w:lang w:eastAsia="zh-CN"/>
              </w:rPr>
              <w:t xml:space="preserve"> </w:t>
            </w:r>
          </w:p>
          <w:p w14:paraId="3778F634" w14:textId="3F32F154" w:rsidR="00DE37B1" w:rsidRPr="002070BB" w:rsidRDefault="00672441" w:rsidP="002070BB">
            <w:pPr>
              <w:snapToGrid w:val="0"/>
              <w:rPr>
                <w:rFonts w:eastAsia="等线"/>
                <w:b/>
                <w:color w:val="3333FF"/>
                <w:sz w:val="18"/>
                <w:szCs w:val="18"/>
                <w:lang w:eastAsia="zh-CN"/>
              </w:rPr>
            </w:pPr>
            <w:r>
              <w:rPr>
                <w:rFonts w:eastAsia="等线"/>
                <w:b/>
                <w:color w:val="3333FF"/>
                <w:sz w:val="18"/>
                <w:szCs w:val="18"/>
                <w:lang w:eastAsia="zh-CN"/>
              </w:rPr>
              <w:t xml:space="preserve">2) </w:t>
            </w:r>
            <w:r w:rsidRPr="00BA6487">
              <w:rPr>
                <w:rFonts w:eastAsia="等线"/>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宋体"/>
                <w:sz w:val="18"/>
                <w:szCs w:val="18"/>
                <w:lang w:eastAsia="zh-CN"/>
              </w:rPr>
            </w:pPr>
            <w:r>
              <w:rPr>
                <w:rFonts w:eastAsia="宋体" w:hint="eastAsia"/>
                <w:sz w:val="18"/>
                <w:szCs w:val="18"/>
                <w:lang w:eastAsia="zh-CN"/>
              </w:rPr>
              <w:t>N</w:t>
            </w:r>
            <w:r>
              <w:rPr>
                <w:rFonts w:eastAsia="宋体"/>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宋体"/>
                <w:sz w:val="18"/>
                <w:szCs w:val="18"/>
                <w:lang w:eastAsia="zh-CN"/>
              </w:rPr>
            </w:pPr>
            <w:r>
              <w:rPr>
                <w:rFonts w:eastAsia="宋体"/>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ins w:id="208" w:author="Eko Onggosanusi" w:date="2021-08-21T00:39:00Z"/>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ins w:id="209" w:author="Eko Onggosanusi" w:date="2021-08-21T00:39:00Z">
              <w:r>
                <w:rPr>
                  <w:sz w:val="18"/>
                  <w:szCs w:val="18"/>
                  <w:lang w:eastAsia="zh-CN"/>
                </w:rPr>
                <w:t xml:space="preserve">[Mod: Added </w:t>
              </w:r>
            </w:ins>
            <w:ins w:id="210" w:author="Eko Onggosanusi" w:date="2021-08-21T00:40:00Z">
              <w:r>
                <w:rPr>
                  <w:sz w:val="18"/>
                  <w:szCs w:val="18"/>
                  <w:lang w:eastAsia="zh-CN"/>
                </w:rPr>
                <w:t>–</w:t>
              </w:r>
            </w:ins>
            <w:ins w:id="211" w:author="Eko Onggosanusi" w:date="2021-08-21T00:39:00Z">
              <w:r>
                <w:rPr>
                  <w:sz w:val="18"/>
                  <w:szCs w:val="18"/>
                  <w:lang w:eastAsia="zh-CN"/>
                </w:rPr>
                <w:t xml:space="preserve"> </w:t>
              </w:r>
            </w:ins>
            <w:ins w:id="212" w:author="Eko Onggosanusi" w:date="2021-08-21T00:40:00Z">
              <w:r>
                <w:rPr>
                  <w:sz w:val="18"/>
                  <w:szCs w:val="18"/>
                  <w:lang w:eastAsia="zh-CN"/>
                </w:rPr>
                <w:t>I agree</w:t>
              </w:r>
            </w:ins>
            <w:ins w:id="213" w:author="Eko Onggosanusi" w:date="2021-08-21T00:39:00Z">
              <w:r>
                <w:rPr>
                  <w:sz w:val="18"/>
                  <w:szCs w:val="18"/>
                  <w:lang w:eastAsia="zh-CN"/>
                </w:rPr>
                <w:t>]</w:t>
              </w:r>
            </w:ins>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ins w:id="214" w:author="Eko Onggosanusi" w:date="2021-08-21T00:40:00Z"/>
                <w:rFonts w:eastAsia="宋体"/>
                <w:sz w:val="18"/>
                <w:szCs w:val="18"/>
                <w:lang w:eastAsia="zh-CN"/>
              </w:rPr>
            </w:pPr>
            <w:r w:rsidRPr="00E14948">
              <w:rPr>
                <w:rFonts w:eastAsia="宋体"/>
                <w:sz w:val="18"/>
                <w:szCs w:val="18"/>
                <w:lang w:eastAsia="zh-CN"/>
              </w:rPr>
              <w:t>Support. We are also fine to support NW triggered report, i.e. the last FFS, if that can address E///’s concern</w:t>
            </w:r>
          </w:p>
          <w:p w14:paraId="1A1ABF45" w14:textId="2C28AFC0" w:rsidR="00FC3044" w:rsidRDefault="00FC3044" w:rsidP="00FC3044">
            <w:pPr>
              <w:snapToGrid w:val="0"/>
              <w:rPr>
                <w:ins w:id="215" w:author="Eko Onggosanusi" w:date="2021-08-21T00:42:00Z"/>
                <w:rFonts w:eastAsia="宋体"/>
                <w:sz w:val="18"/>
                <w:szCs w:val="18"/>
                <w:lang w:eastAsia="zh-CN"/>
              </w:rPr>
            </w:pPr>
            <w:ins w:id="216" w:author="Eko Onggosanusi" w:date="2021-08-21T00:40:00Z">
              <w:r>
                <w:rPr>
                  <w:rFonts w:eastAsia="宋体"/>
                  <w:sz w:val="18"/>
                  <w:szCs w:val="18"/>
                  <w:lang w:eastAsia="zh-CN"/>
                </w:rPr>
                <w:t xml:space="preserve">[Mod: Please </w:t>
              </w:r>
            </w:ins>
            <w:ins w:id="217" w:author="Eko Onggosanusi" w:date="2021-08-21T00:41:00Z">
              <w:r>
                <w:rPr>
                  <w:rFonts w:eastAsia="宋体"/>
                  <w:sz w:val="18"/>
                  <w:szCs w:val="18"/>
                  <w:lang w:eastAsia="zh-CN"/>
                </w:rPr>
                <w:t xml:space="preserve">provide a concrete wording/proposal for me to add. It is not clear to me how this is done. Does it mean we introduce a new CSI reporting format with P-MPR + SSBRI/CRI? Via UCI? </w:t>
              </w:r>
            </w:ins>
            <w:ins w:id="218" w:author="Eko Onggosanusi" w:date="2021-08-21T00:42:00Z">
              <w:r>
                <w:rPr>
                  <w:rFonts w:eastAsia="宋体"/>
                  <w:sz w:val="18"/>
                  <w:szCs w:val="18"/>
                  <w:lang w:eastAsia="zh-CN"/>
                </w:rPr>
                <w:t xml:space="preserve">If so, this is clearly not agreeable to the proponents of 1A and 1D. </w:t>
              </w:r>
            </w:ins>
          </w:p>
          <w:p w14:paraId="1C410912" w14:textId="6E5DA89F" w:rsidR="00FC3044" w:rsidRDefault="00FC3044" w:rsidP="00FC3044">
            <w:pPr>
              <w:snapToGrid w:val="0"/>
              <w:rPr>
                <w:rFonts w:eastAsia="宋体"/>
                <w:sz w:val="18"/>
                <w:szCs w:val="18"/>
                <w:lang w:eastAsia="zh-CN"/>
              </w:rPr>
            </w:pPr>
            <w:ins w:id="219" w:author="Eko Onggosanusi" w:date="2021-08-21T00:41:00Z">
              <w:r>
                <w:rPr>
                  <w:rFonts w:eastAsia="宋体"/>
                  <w:sz w:val="18"/>
                  <w:szCs w:val="18"/>
                  <w:lang w:eastAsia="zh-CN"/>
                </w:rPr>
                <w:t xml:space="preserve">Note that this proposal assumes reporting via MAC </w:t>
              </w:r>
            </w:ins>
            <w:ins w:id="220" w:author="Eko Onggosanusi" w:date="2021-08-21T00:42:00Z">
              <w:r>
                <w:rPr>
                  <w:rFonts w:eastAsia="宋体"/>
                  <w:sz w:val="18"/>
                  <w:szCs w:val="18"/>
                  <w:lang w:eastAsia="zh-CN"/>
                </w:rPr>
                <w:t>CE per Rel-16 PHR reporting.]</w:t>
              </w:r>
            </w:ins>
            <w:ins w:id="221" w:author="Eko Onggosanusi" w:date="2021-08-21T00:41:00Z">
              <w:r>
                <w:rPr>
                  <w:rFonts w:eastAsia="宋体"/>
                  <w:sz w:val="18"/>
                  <w:szCs w:val="18"/>
                  <w:lang w:eastAsia="zh-CN"/>
                </w:rPr>
                <w:t xml:space="preserve"> </w:t>
              </w:r>
            </w:ins>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ins w:id="222" w:author="Eko Onggosanusi" w:date="2021-08-21T00:40:00Z"/>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宋体"/>
                <w:sz w:val="18"/>
                <w:szCs w:val="18"/>
                <w:lang w:eastAsia="zh-CN"/>
              </w:rPr>
            </w:pPr>
            <w:ins w:id="223" w:author="Eko Onggosanusi" w:date="2021-08-21T00:40:00Z">
              <w:r>
                <w:rPr>
                  <w:sz w:val="18"/>
                  <w:szCs w:val="18"/>
                  <w:lang w:eastAsia="zh-CN"/>
                </w:rPr>
                <w:t>[Mod: Done]</w:t>
              </w:r>
            </w:ins>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宋体"/>
                <w:sz w:val="18"/>
                <w:szCs w:val="18"/>
                <w:lang w:eastAsia="zh-CN"/>
              </w:rPr>
            </w:pPr>
            <w:proofErr w:type="spellStart"/>
            <w:r>
              <w:rPr>
                <w:rFonts w:eastAsia="宋体"/>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ins w:id="224" w:author="Eko Onggosanusi" w:date="2021-08-21T00:43:00Z"/>
                <w:rFonts w:eastAsia="宋体"/>
                <w:sz w:val="18"/>
                <w:szCs w:val="18"/>
                <w:lang w:eastAsia="zh-CN"/>
              </w:rPr>
            </w:pPr>
            <w:r>
              <w:rPr>
                <w:rFonts w:eastAsia="宋体"/>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宋体"/>
                <w:sz w:val="18"/>
                <w:szCs w:val="18"/>
                <w:lang w:eastAsia="zh-CN"/>
              </w:rPr>
            </w:pPr>
            <w:ins w:id="225" w:author="Eko Onggosanusi" w:date="2021-08-21T00:43:00Z">
              <w:r>
                <w:rPr>
                  <w:rFonts w:eastAsia="宋体"/>
                  <w:sz w:val="18"/>
                  <w:szCs w:val="18"/>
                  <w:lang w:eastAsia="zh-CN"/>
                </w:rPr>
                <w:t xml:space="preserve">[Mod: </w:t>
              </w:r>
            </w:ins>
            <w:ins w:id="226" w:author="Eko Onggosanusi" w:date="2021-08-21T00:44:00Z">
              <w:r>
                <w:rPr>
                  <w:rFonts w:eastAsia="宋体"/>
                  <w:sz w:val="18"/>
                  <w:szCs w:val="18"/>
                  <w:lang w:eastAsia="zh-CN"/>
                </w:rPr>
                <w:t>Please see my comment to Qualcomm</w:t>
              </w:r>
            </w:ins>
            <w:ins w:id="227" w:author="Eko Onggosanusi" w:date="2021-08-21T00:43:00Z">
              <w:r>
                <w:rPr>
                  <w:rFonts w:eastAsia="宋体"/>
                  <w:sz w:val="18"/>
                  <w:szCs w:val="18"/>
                  <w:lang w:eastAsia="zh-CN"/>
                </w:rPr>
                <w:t>]</w:t>
              </w:r>
            </w:ins>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宋体"/>
                <w:sz w:val="18"/>
                <w:szCs w:val="18"/>
                <w:lang w:eastAsia="zh-CN"/>
              </w:rPr>
            </w:pPr>
            <w:r>
              <w:rPr>
                <w:rFonts w:eastAsia="宋体"/>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ins w:id="228" w:author="Eko Onggosanusi" w:date="2021-08-21T00:43:00Z"/>
                <w:rFonts w:eastAsia="宋体"/>
                <w:sz w:val="18"/>
                <w:szCs w:val="18"/>
                <w:lang w:eastAsia="zh-CN"/>
              </w:rPr>
            </w:pPr>
            <w:r>
              <w:rPr>
                <w:rFonts w:eastAsia="宋体"/>
                <w:sz w:val="18"/>
                <w:szCs w:val="18"/>
                <w:lang w:eastAsia="zh-CN"/>
              </w:rPr>
              <w:t>SSBRI/CRI should be included</w:t>
            </w:r>
          </w:p>
          <w:p w14:paraId="7CCEFE21" w14:textId="5BA4D180" w:rsidR="00FC3044" w:rsidRDefault="00FC3044" w:rsidP="00AE6BA6">
            <w:pPr>
              <w:snapToGrid w:val="0"/>
              <w:rPr>
                <w:rFonts w:eastAsia="宋体"/>
                <w:sz w:val="18"/>
                <w:szCs w:val="18"/>
                <w:lang w:eastAsia="zh-CN"/>
              </w:rPr>
            </w:pPr>
            <w:ins w:id="229" w:author="Eko Onggosanusi" w:date="2021-08-21T00:43:00Z">
              <w:r>
                <w:rPr>
                  <w:rFonts w:eastAsia="宋体"/>
                  <w:sz w:val="18"/>
                  <w:szCs w:val="18"/>
                  <w:lang w:eastAsia="zh-CN"/>
                </w:rPr>
                <w:t>[Mod: Done]</w:t>
              </w:r>
            </w:ins>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宋体"/>
                <w:sz w:val="18"/>
                <w:szCs w:val="18"/>
                <w:lang w:eastAsia="zh-CN"/>
              </w:rPr>
            </w:pPr>
            <w:r>
              <w:rPr>
                <w:rFonts w:eastAsia="宋体"/>
                <w:sz w:val="18"/>
                <w:szCs w:val="18"/>
                <w:lang w:eastAsia="zh-CN"/>
              </w:rPr>
              <w:t>Lenovo/</w:t>
            </w:r>
            <w:proofErr w:type="spellStart"/>
            <w:r>
              <w:rPr>
                <w:rFonts w:eastAsia="宋体"/>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ins w:id="230" w:author="Eko Onggosanusi" w:date="2021-08-21T00:44:00Z"/>
                <w:rFonts w:eastAsia="宋体"/>
                <w:sz w:val="18"/>
                <w:szCs w:val="18"/>
                <w:lang w:eastAsia="zh-CN"/>
              </w:rPr>
            </w:pPr>
            <w:r>
              <w:rPr>
                <w:rFonts w:eastAsia="宋体"/>
                <w:sz w:val="18"/>
                <w:szCs w:val="18"/>
                <w:lang w:eastAsia="zh-CN"/>
              </w:rPr>
              <w:t xml:space="preserve">The sentence inside the bracket </w:t>
            </w:r>
            <w:r w:rsidRPr="00ED6DE4">
              <w:rPr>
                <w:rFonts w:eastAsia="宋体"/>
                <w:sz w:val="16"/>
                <w:szCs w:val="16"/>
                <w:lang w:eastAsia="zh-CN"/>
              </w:rPr>
              <w:t>“</w:t>
            </w:r>
            <w:r w:rsidRPr="00ED6DE4">
              <w:rPr>
                <w:rFonts w:eastAsia="Times New Roman"/>
                <w:sz w:val="18"/>
                <w:szCs w:val="18"/>
              </w:rPr>
              <w:t>[together with N≥1 SSBRI(s)/CRI(s)]”</w:t>
            </w:r>
            <w:r>
              <w:rPr>
                <w:rFonts w:eastAsia="宋体"/>
                <w:sz w:val="18"/>
                <w:szCs w:val="18"/>
                <w:lang w:eastAsia="zh-CN"/>
              </w:rPr>
              <w:t xml:space="preserve"> of the first sub-bullet shall be removed, since reporting of SSBRI(s)/CRI(s) is part of the 3</w:t>
            </w:r>
            <w:r w:rsidRPr="00ED6DE4">
              <w:rPr>
                <w:rFonts w:eastAsia="宋体"/>
                <w:sz w:val="18"/>
                <w:szCs w:val="18"/>
                <w:vertAlign w:val="superscript"/>
                <w:lang w:eastAsia="zh-CN"/>
              </w:rPr>
              <w:t>rd</w:t>
            </w:r>
            <w:r>
              <w:rPr>
                <w:rFonts w:eastAsia="宋体"/>
                <w:sz w:val="18"/>
                <w:szCs w:val="18"/>
                <w:lang w:eastAsia="zh-CN"/>
              </w:rPr>
              <w:t xml:space="preserve"> FFS below. </w:t>
            </w:r>
          </w:p>
          <w:p w14:paraId="1E82BA49" w14:textId="6A6E6578" w:rsidR="00FC3044" w:rsidRDefault="00FC3044" w:rsidP="005816DD">
            <w:pPr>
              <w:snapToGrid w:val="0"/>
              <w:rPr>
                <w:rFonts w:eastAsia="宋体"/>
                <w:sz w:val="18"/>
                <w:szCs w:val="18"/>
                <w:lang w:eastAsia="zh-CN"/>
              </w:rPr>
            </w:pPr>
            <w:ins w:id="231" w:author="Eko Onggosanusi" w:date="2021-08-21T00:44:00Z">
              <w:r>
                <w:rPr>
                  <w:rFonts w:eastAsia="宋体"/>
                  <w:sz w:val="18"/>
                  <w:szCs w:val="18"/>
                  <w:lang w:eastAsia="zh-CN"/>
                </w:rPr>
                <w:t xml:space="preserve">[Mod: </w:t>
              </w:r>
              <w:proofErr w:type="gramStart"/>
              <w:r>
                <w:rPr>
                  <w:rFonts w:eastAsia="宋体"/>
                  <w:sz w:val="18"/>
                  <w:szCs w:val="18"/>
                  <w:lang w:eastAsia="zh-CN"/>
                </w:rPr>
                <w:t>Done[</w:t>
              </w:r>
            </w:ins>
            <w:proofErr w:type="gramEnd"/>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宋体"/>
                <w:sz w:val="18"/>
                <w:szCs w:val="18"/>
                <w:lang w:eastAsia="zh-CN"/>
              </w:rPr>
            </w:pPr>
            <w:r>
              <w:rPr>
                <w:rFonts w:eastAsia="宋体"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宋体"/>
                <w:sz w:val="18"/>
                <w:szCs w:val="18"/>
                <w:lang w:eastAsia="zh-CN"/>
              </w:rPr>
            </w:pPr>
            <w:r>
              <w:rPr>
                <w:rFonts w:eastAsia="宋体"/>
                <w:sz w:val="18"/>
                <w:szCs w:val="18"/>
                <w:lang w:eastAsia="zh-CN"/>
              </w:rPr>
              <w:t>S</w:t>
            </w:r>
            <w:r>
              <w:rPr>
                <w:rFonts w:eastAsia="宋体" w:hint="eastAsia"/>
                <w:sz w:val="18"/>
                <w:szCs w:val="18"/>
                <w:lang w:eastAsia="zh-CN"/>
              </w:rPr>
              <w:t xml:space="preserve">upport </w:t>
            </w:r>
            <w:r>
              <w:rPr>
                <w:rFonts w:eastAsia="宋体"/>
                <w:sz w:val="18"/>
                <w:szCs w:val="18"/>
                <w:lang w:eastAsia="zh-CN"/>
              </w:rPr>
              <w:t>the proposal. And suggest to update the first bullet as below</w:t>
            </w:r>
            <w:r w:rsidR="00313CB0">
              <w:rPr>
                <w:rFonts w:eastAsia="宋体"/>
                <w:sz w:val="18"/>
                <w:szCs w:val="18"/>
                <w:lang w:eastAsia="zh-CN"/>
              </w:rPr>
              <w:t xml:space="preserve"> since M maybe larger than N</w:t>
            </w:r>
            <w:r>
              <w:rPr>
                <w:rFonts w:eastAsia="宋体"/>
                <w:sz w:val="18"/>
                <w:szCs w:val="18"/>
                <w:lang w:eastAsia="zh-CN"/>
              </w:rPr>
              <w:t>:</w:t>
            </w:r>
          </w:p>
          <w:p w14:paraId="24581EC7" w14:textId="4411C655" w:rsidR="00861FBB" w:rsidRPr="00E63ECA" w:rsidRDefault="00861FBB"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宋体"/>
                <w:sz w:val="18"/>
                <w:szCs w:val="18"/>
                <w:lang w:eastAsia="zh-CN"/>
              </w:rPr>
            </w:pPr>
            <w:ins w:id="232" w:author="Eko Onggosanusi" w:date="2021-08-21T00:44:00Z">
              <w:r>
                <w:rPr>
                  <w:rFonts w:eastAsia="宋体"/>
                  <w:sz w:val="18"/>
                  <w:szCs w:val="18"/>
                  <w:lang w:eastAsia="zh-CN"/>
                </w:rPr>
                <w:t>[Mod: Done]</w:t>
              </w:r>
            </w:ins>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宋体"/>
                <w:sz w:val="18"/>
                <w:szCs w:val="18"/>
                <w:lang w:eastAsia="zh-CN"/>
              </w:rPr>
            </w:pPr>
            <w:r>
              <w:rPr>
                <w:rFonts w:eastAsia="宋体"/>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A526E" w14:textId="5C062E6C" w:rsidR="006A0FB3" w:rsidRDefault="00CE7343" w:rsidP="005816DD">
            <w:pPr>
              <w:snapToGrid w:val="0"/>
              <w:rPr>
                <w:rFonts w:eastAsia="宋体"/>
                <w:sz w:val="18"/>
                <w:szCs w:val="18"/>
                <w:lang w:eastAsia="zh-CN"/>
              </w:rPr>
            </w:pPr>
            <w:r>
              <w:rPr>
                <w:rFonts w:eastAsia="宋体"/>
                <w:sz w:val="18"/>
                <w:szCs w:val="18"/>
                <w:lang w:eastAsia="zh-CN"/>
              </w:rPr>
              <w:t>E</w:t>
            </w:r>
            <w:r w:rsidR="006A0FB3">
              <w:rPr>
                <w:rFonts w:eastAsia="宋体"/>
                <w:sz w:val="18"/>
                <w:szCs w:val="18"/>
                <w:lang w:eastAsia="zh-CN"/>
              </w:rPr>
              <w:t>vent-driven mechanism is very necessary for MPE reporting, and then, if my understanding is correct, the correspondence between panel and</w:t>
            </w:r>
            <w:r w:rsidR="00A93A8B">
              <w:rPr>
                <w:rFonts w:eastAsia="宋体"/>
                <w:sz w:val="18"/>
                <w:szCs w:val="18"/>
                <w:lang w:eastAsia="zh-CN"/>
              </w:rPr>
              <w:t xml:space="preserve"> CRI/SSBRI should be supported?</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宋体"/>
                <w:sz w:val="18"/>
                <w:szCs w:val="18"/>
                <w:lang w:eastAsia="zh-CN"/>
              </w:rPr>
            </w:pPr>
            <w:r>
              <w:rPr>
                <w:rFonts w:eastAsia="宋体"/>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A126F" w14:textId="4BF5DB7E" w:rsidR="003646AA" w:rsidRDefault="003646AA" w:rsidP="003646AA">
            <w:pPr>
              <w:snapToGrid w:val="0"/>
              <w:rPr>
                <w:rFonts w:eastAsia="宋体"/>
                <w:sz w:val="18"/>
                <w:szCs w:val="18"/>
                <w:lang w:eastAsia="zh-CN"/>
              </w:rPr>
            </w:pPr>
            <w:r>
              <w:rPr>
                <w:rFonts w:eastAsia="宋体"/>
                <w:sz w:val="18"/>
                <w:szCs w:val="18"/>
                <w:lang w:eastAsia="zh-CN"/>
              </w:rPr>
              <w:t>As we haven’t agree</w:t>
            </w:r>
            <w:r w:rsidR="00EE4D78">
              <w:rPr>
                <w:rFonts w:eastAsia="宋体"/>
                <w:sz w:val="18"/>
                <w:szCs w:val="18"/>
                <w:lang w:eastAsia="zh-CN"/>
              </w:rPr>
              <w:t>d</w:t>
            </w:r>
            <w:r>
              <w:rPr>
                <w:rFonts w:eastAsia="宋体"/>
                <w:sz w:val="18"/>
                <w:szCs w:val="18"/>
                <w:lang w:eastAsia="zh-CN"/>
              </w:rPr>
              <w:t xml:space="preserve"> on what will be used to represent </w:t>
            </w:r>
            <w:proofErr w:type="gramStart"/>
            <w:r>
              <w:rPr>
                <w:rFonts w:eastAsia="宋体"/>
                <w:sz w:val="18"/>
                <w:szCs w:val="18"/>
                <w:lang w:eastAsia="zh-CN"/>
              </w:rPr>
              <w:t>an</w:t>
            </w:r>
            <w:proofErr w:type="gramEnd"/>
            <w:r>
              <w:rPr>
                <w:rFonts w:eastAsia="宋体"/>
                <w:sz w:val="18"/>
                <w:szCs w:val="18"/>
                <w:lang w:eastAsia="zh-CN"/>
              </w:rPr>
              <w:t xml:space="preserve"> UE panel, we prefer to keep SSBRI/CRI as part of the FFS</w:t>
            </w:r>
            <w:r w:rsidR="008862F0">
              <w:rPr>
                <w:rFonts w:eastAsia="宋体"/>
                <w:sz w:val="18"/>
                <w:szCs w:val="18"/>
                <w:lang w:eastAsia="zh-CN"/>
              </w:rPr>
              <w:t xml:space="preserve"> point</w:t>
            </w:r>
            <w:r>
              <w:rPr>
                <w:rFonts w:eastAsia="宋体"/>
                <w:sz w:val="18"/>
                <w:szCs w:val="18"/>
                <w:lang w:eastAsia="zh-CN"/>
              </w:rPr>
              <w:t>, i.e., not to include them in the 1</w:t>
            </w:r>
            <w:r w:rsidRPr="003646AA">
              <w:rPr>
                <w:rFonts w:eastAsia="宋体"/>
                <w:sz w:val="18"/>
                <w:szCs w:val="18"/>
                <w:vertAlign w:val="superscript"/>
                <w:lang w:eastAsia="zh-CN"/>
              </w:rPr>
              <w:t>st</w:t>
            </w:r>
            <w:r>
              <w:rPr>
                <w:rFonts w:eastAsia="宋体"/>
                <w:sz w:val="18"/>
                <w:szCs w:val="18"/>
                <w:lang w:eastAsia="zh-CN"/>
              </w:rPr>
              <w:t xml:space="preserve"> sub-bullet. Also, we are not sure where did M &gt;= N come from. </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宋体"/>
                <w:sz w:val="18"/>
                <w:szCs w:val="18"/>
                <w:lang w:eastAsia="zh-CN"/>
              </w:rPr>
            </w:pPr>
            <w:r>
              <w:rPr>
                <w:rFonts w:eastAsia="宋体" w:hint="eastAsia"/>
                <w:sz w:val="18"/>
                <w:szCs w:val="18"/>
                <w:lang w:eastAsia="zh-CN"/>
              </w:rPr>
              <w:t>v</w:t>
            </w:r>
            <w:r>
              <w:rPr>
                <w:rFonts w:eastAsia="宋体"/>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宋体"/>
                <w:sz w:val="18"/>
                <w:szCs w:val="18"/>
                <w:lang w:eastAsia="zh-CN"/>
              </w:rPr>
            </w:pPr>
            <w:r>
              <w:rPr>
                <w:rFonts w:eastAsia="宋体" w:hint="eastAsia"/>
                <w:sz w:val="18"/>
                <w:szCs w:val="18"/>
                <w:lang w:eastAsia="zh-CN"/>
              </w:rPr>
              <w:t>W</w:t>
            </w:r>
            <w:r>
              <w:rPr>
                <w:rFonts w:eastAsia="宋体"/>
                <w:sz w:val="18"/>
                <w:szCs w:val="18"/>
                <w:lang w:eastAsia="zh-CN"/>
              </w:rPr>
              <w:t>e also prefer to keep the SSBRI/CRI report in the FFS part since beam-specific and/or panel-specific report would still need to be</w:t>
            </w:r>
            <w:r w:rsidR="00F178D0">
              <w:rPr>
                <w:rFonts w:eastAsia="宋体"/>
                <w:sz w:val="18"/>
                <w:szCs w:val="18"/>
                <w:lang w:eastAsia="zh-CN"/>
              </w:rPr>
              <w:t xml:space="preserve"> further discussed.</w:t>
            </w:r>
          </w:p>
          <w:p w14:paraId="70E26D29" w14:textId="77777777" w:rsidR="00BE2268" w:rsidRDefault="00BE2268" w:rsidP="003646AA">
            <w:pPr>
              <w:snapToGrid w:val="0"/>
              <w:rPr>
                <w:rFonts w:eastAsia="宋体"/>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F8E3794" w:rsidR="00BE2268" w:rsidRPr="00BE2268" w:rsidRDefault="00BE2268" w:rsidP="00316230">
            <w:pPr>
              <w:pStyle w:val="ListParagraph"/>
              <w:numPr>
                <w:ilvl w:val="0"/>
                <w:numId w:val="8"/>
              </w:numPr>
              <w:snapToGrid w:val="0"/>
              <w:spacing w:after="0" w:line="240" w:lineRule="auto"/>
              <w:jc w:val="both"/>
              <w:rPr>
                <w:ins w:id="233" w:author="Eko Onggosanusi" w:date="2021-08-21T00:39:00Z"/>
                <w:rFonts w:eastAsia="Times New Roman"/>
                <w:sz w:val="20"/>
                <w:szCs w:val="20"/>
                <w:highlight w:val="yellow"/>
              </w:rPr>
            </w:pPr>
            <w:r w:rsidRPr="00BE2268">
              <w:rPr>
                <w:rFonts w:eastAsia="Times New Roman"/>
                <w:sz w:val="20"/>
                <w:szCs w:val="20"/>
                <w:highlight w:val="yellow"/>
              </w:rPr>
              <w:t xml:space="preserve">FFS: whether reported </w:t>
            </w:r>
            <w:del w:id="234" w:author="Eko Onggosanusi" w:date="2021-08-21T00:38:00Z">
              <w:r w:rsidRPr="00BE2268" w:rsidDel="00C974D6">
                <w:rPr>
                  <w:rFonts w:eastAsia="Times New Roman"/>
                  <w:sz w:val="20"/>
                  <w:szCs w:val="20"/>
                  <w:highlight w:val="yellow"/>
                </w:rPr>
                <w:delText>[</w:delText>
              </w:r>
            </w:del>
            <w:r w:rsidRPr="00BE2268">
              <w:rPr>
                <w:rFonts w:eastAsia="Times New Roman"/>
                <w:sz w:val="20"/>
                <w:szCs w:val="20"/>
                <w:highlight w:val="yellow"/>
              </w:rPr>
              <w:t xml:space="preserve">together with </w:t>
            </w:r>
            <w:ins w:id="235" w:author="Eko Onggosanusi" w:date="2021-08-21T00:39:00Z">
              <w:r w:rsidRPr="00BE2268">
                <w:rPr>
                  <w:rFonts w:eastAsia="Times New Roman"/>
                  <w:sz w:val="20"/>
                  <w:szCs w:val="20"/>
                  <w:highlight w:val="yellow"/>
                </w:rPr>
                <w:t>M</w:t>
              </w:r>
            </w:ins>
            <w:del w:id="236" w:author="Eko Onggosanusi" w:date="2021-08-21T00:39:00Z">
              <w:r w:rsidRPr="00BE2268" w:rsidDel="00C974D6">
                <w:rPr>
                  <w:rFonts w:eastAsia="Times New Roman"/>
                  <w:sz w:val="20"/>
                  <w:szCs w:val="20"/>
                  <w:highlight w:val="yellow"/>
                </w:rPr>
                <w:delText>N</w:delText>
              </w:r>
            </w:del>
            <w:r w:rsidRPr="00BE2268">
              <w:rPr>
                <w:rFonts w:eastAsia="Times New Roman"/>
                <w:sz w:val="20"/>
                <w:szCs w:val="20"/>
                <w:highlight w:val="yellow"/>
              </w:rPr>
              <w:t>≥1 SSBRI(s)/CRI(s)</w:t>
            </w:r>
            <w:del w:id="237" w:author="Eko Onggosanusi" w:date="2021-08-21T00:38:00Z">
              <w:r w:rsidRPr="00BE2268" w:rsidDel="00C974D6">
                <w:rPr>
                  <w:rFonts w:eastAsia="Times New Roman"/>
                  <w:sz w:val="20"/>
                  <w:szCs w:val="20"/>
                  <w:highlight w:val="yellow"/>
                </w:rPr>
                <w:delText>]</w:delText>
              </w:r>
            </w:del>
            <w:ins w:id="238" w:author="Eko Onggosanusi" w:date="2021-08-21T00:44:00Z">
              <w:r w:rsidRPr="00BE2268">
                <w:rPr>
                  <w:rFonts w:eastAsia="Times New Roman"/>
                  <w:sz w:val="20"/>
                  <w:szCs w:val="20"/>
                  <w:highlight w:val="yellow"/>
                </w:rPr>
                <w:t xml:space="preserve"> where M</w:t>
              </w:r>
            </w:ins>
            <w:ins w:id="239" w:author="Eko Onggosanusi" w:date="2021-08-21T00:45:00Z">
              <w:r w:rsidRPr="00BE2268">
                <w:rPr>
                  <w:rFonts w:eastAsia="Times New Roman"/>
                  <w:sz w:val="20"/>
                  <w:szCs w:val="20"/>
                  <w:highlight w:val="yellow"/>
                </w:rPr>
                <w:t>≥</w:t>
              </w:r>
            </w:ins>
            <w:ins w:id="240" w:author="Eko Onggosanusi" w:date="2021-08-21T00:44:00Z">
              <w:r w:rsidRPr="00BE2268">
                <w:rPr>
                  <w:rFonts w:eastAsia="Times New Roman"/>
                  <w:sz w:val="20"/>
                  <w:szCs w:val="20"/>
                  <w:highlight w:val="yellow"/>
                </w:rPr>
                <w:t>N</w:t>
              </w:r>
            </w:ins>
          </w:p>
          <w:p w14:paraId="66256FF9"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lastRenderedPageBreak/>
              <w:t xml:space="preserve">FFS: Additional reporting quantities, e.g. SSBRI/CRI, </w:t>
            </w:r>
            <w:r w:rsidRPr="00E63ECA">
              <w:rPr>
                <w:sz w:val="20"/>
                <w:szCs w:val="20"/>
                <w:lang w:eastAsia="zh-CN"/>
              </w:rPr>
              <w:t>MPR+DL RSRP, UL RSRP, or modified virtual PHR</w:t>
            </w:r>
          </w:p>
          <w:p w14:paraId="3999952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36E08BF" w14:textId="77777777" w:rsidR="00BE2268" w:rsidRPr="00BE2268" w:rsidRDefault="00BE2268" w:rsidP="003646AA">
            <w:pPr>
              <w:snapToGrid w:val="0"/>
              <w:rPr>
                <w:rFonts w:eastAsia="宋体"/>
                <w:sz w:val="18"/>
                <w:szCs w:val="18"/>
                <w:lang w:eastAsia="zh-CN"/>
              </w:rPr>
            </w:pPr>
          </w:p>
          <w:p w14:paraId="6A0EF5B6" w14:textId="77777777" w:rsidR="00BE2268" w:rsidRDefault="00BE2268" w:rsidP="003646AA">
            <w:pPr>
              <w:snapToGrid w:val="0"/>
              <w:rPr>
                <w:rFonts w:eastAsia="宋体"/>
                <w:sz w:val="18"/>
                <w:szCs w:val="18"/>
                <w:lang w:eastAsia="zh-CN"/>
              </w:rPr>
            </w:pPr>
          </w:p>
          <w:p w14:paraId="6C848DA5" w14:textId="0F527995" w:rsidR="00BE2268" w:rsidRDefault="00BE2268" w:rsidP="003646AA">
            <w:pPr>
              <w:snapToGrid w:val="0"/>
              <w:rPr>
                <w:rFonts w:eastAsia="宋体"/>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宋体"/>
                <w:sz w:val="18"/>
                <w:szCs w:val="18"/>
                <w:lang w:eastAsia="zh-CN"/>
              </w:rPr>
            </w:pPr>
            <w:r>
              <w:rPr>
                <w:rFonts w:eastAsia="宋体"/>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宋体"/>
                <w:sz w:val="18"/>
                <w:szCs w:val="18"/>
                <w:lang w:eastAsia="zh-CN"/>
              </w:rPr>
            </w:pPr>
            <w:r>
              <w:rPr>
                <w:rFonts w:eastAsia="宋体"/>
                <w:sz w:val="18"/>
                <w:szCs w:val="18"/>
                <w:lang w:eastAsia="zh-CN"/>
              </w:rPr>
              <w:t>Su</w:t>
            </w:r>
            <w:r w:rsidR="00BC0124">
              <w:rPr>
                <w:rFonts w:eastAsia="宋体"/>
                <w:sz w:val="18"/>
                <w:szCs w:val="18"/>
                <w:lang w:eastAsia="zh-CN"/>
              </w:rPr>
              <w:t>ggest the following wording, Since not clear on the use case of M&gt;N</w:t>
            </w:r>
          </w:p>
          <w:p w14:paraId="6BE8E95E" w14:textId="77777777" w:rsidR="00BC0124" w:rsidRDefault="00BC0124" w:rsidP="003646AA">
            <w:pPr>
              <w:snapToGrid w:val="0"/>
              <w:rPr>
                <w:rFonts w:eastAsia="宋体"/>
                <w:sz w:val="18"/>
                <w:szCs w:val="18"/>
                <w:lang w:eastAsia="zh-CN"/>
              </w:rPr>
            </w:pPr>
          </w:p>
          <w:p w14:paraId="7DE85FB6" w14:textId="66872EA0" w:rsidR="00BC0124" w:rsidRPr="00BC0124" w:rsidRDefault="00BC0124" w:rsidP="003646AA">
            <w:pPr>
              <w:snapToGrid w:val="0"/>
              <w:rPr>
                <w:rFonts w:eastAsia="宋体"/>
                <w:color w:val="FF0000"/>
                <w:sz w:val="18"/>
                <w:szCs w:val="18"/>
                <w:lang w:eastAsia="zh-CN"/>
              </w:rPr>
            </w:pPr>
            <w:r w:rsidRPr="00BC0124">
              <w:rPr>
                <w:rFonts w:eastAsia="宋体" w:hint="eastAsia"/>
                <w:sz w:val="18"/>
                <w:szCs w:val="18"/>
                <w:lang w:eastAsia="zh-CN"/>
              </w:rPr>
              <w:t>•</w:t>
            </w:r>
            <w:r w:rsidRPr="00BC0124">
              <w:rPr>
                <w:rFonts w:eastAsia="宋体" w:hint="eastAsia"/>
                <w:sz w:val="18"/>
                <w:szCs w:val="18"/>
                <w:lang w:eastAsia="zh-CN"/>
              </w:rPr>
              <w:tab/>
              <w:t>N</w:t>
            </w:r>
            <w:r w:rsidRPr="00BC0124">
              <w:rPr>
                <w:rFonts w:eastAsia="宋体" w:hint="eastAsia"/>
                <w:sz w:val="18"/>
                <w:szCs w:val="18"/>
                <w:lang w:eastAsia="zh-CN"/>
              </w:rPr>
              <w:t>≥</w:t>
            </w:r>
            <w:r w:rsidRPr="00BC0124">
              <w:rPr>
                <w:rFonts w:eastAsia="宋体" w:hint="eastAsia"/>
                <w:sz w:val="18"/>
                <w:szCs w:val="18"/>
                <w:lang w:eastAsia="zh-CN"/>
              </w:rPr>
              <w:t>1 P-MPR values can be reported together with M</w:t>
            </w:r>
            <w:r w:rsidRPr="00BC0124">
              <w:rPr>
                <w:rFonts w:eastAsia="宋体" w:hint="eastAsia"/>
                <w:sz w:val="18"/>
                <w:szCs w:val="18"/>
                <w:lang w:eastAsia="zh-CN"/>
              </w:rPr>
              <w:t>≥</w:t>
            </w:r>
            <w:r w:rsidRPr="00BC0124">
              <w:rPr>
                <w:rFonts w:eastAsia="宋体" w:hint="eastAsia"/>
                <w:sz w:val="18"/>
                <w:szCs w:val="18"/>
                <w:lang w:eastAsia="zh-CN"/>
              </w:rPr>
              <w:t xml:space="preserve">1 SSBRI(s)/CRI(s) where </w:t>
            </w:r>
            <w:r w:rsidRPr="00BC0124">
              <w:rPr>
                <w:rFonts w:eastAsia="宋体"/>
                <w:color w:val="FF0000"/>
                <w:sz w:val="18"/>
                <w:szCs w:val="18"/>
                <w:lang w:eastAsia="zh-CN"/>
              </w:rPr>
              <w:t xml:space="preserve">at least M=N is supported, and </w:t>
            </w:r>
            <w:r w:rsidRPr="00BC0124">
              <w:rPr>
                <w:rFonts w:eastAsia="宋体" w:hint="eastAsia"/>
                <w:color w:val="FF0000"/>
                <w:sz w:val="18"/>
                <w:szCs w:val="18"/>
                <w:lang w:eastAsia="zh-CN"/>
              </w:rPr>
              <w:t>M</w:t>
            </w:r>
            <w:r w:rsidR="00767809">
              <w:rPr>
                <w:rFonts w:eastAsia="宋体" w:hint="eastAsia"/>
                <w:color w:val="FF0000"/>
                <w:sz w:val="18"/>
                <w:szCs w:val="18"/>
                <w:lang w:eastAsia="zh-CN"/>
              </w:rPr>
              <w:t>&gt;</w:t>
            </w:r>
            <w:r w:rsidRPr="00BC0124">
              <w:rPr>
                <w:rFonts w:eastAsia="宋体" w:hint="eastAsia"/>
                <w:color w:val="FF0000"/>
                <w:sz w:val="18"/>
                <w:szCs w:val="18"/>
                <w:lang w:eastAsia="zh-CN"/>
              </w:rPr>
              <w:t>N</w:t>
            </w:r>
            <w:r w:rsidRPr="00BC0124">
              <w:rPr>
                <w:rFonts w:eastAsia="宋体"/>
                <w:color w:val="FF0000"/>
                <w:sz w:val="18"/>
                <w:szCs w:val="18"/>
                <w:lang w:eastAsia="zh-CN"/>
              </w:rPr>
              <w:t xml:space="preserve"> is FFS</w:t>
            </w:r>
          </w:p>
          <w:p w14:paraId="064FF3B2" w14:textId="614DBA13" w:rsidR="00BC0124" w:rsidRDefault="00BC0124" w:rsidP="003646AA">
            <w:pPr>
              <w:snapToGrid w:val="0"/>
              <w:rPr>
                <w:rFonts w:eastAsia="宋体"/>
                <w:sz w:val="18"/>
                <w:szCs w:val="18"/>
                <w:lang w:eastAsia="zh-CN"/>
              </w:rPr>
            </w:pP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宋体"/>
                <w:sz w:val="18"/>
                <w:szCs w:val="18"/>
                <w:lang w:eastAsia="zh-CN"/>
              </w:rPr>
            </w:pPr>
            <w:r>
              <w:rPr>
                <w:rFonts w:eastAsia="宋体"/>
                <w:sz w:val="18"/>
                <w:szCs w:val="18"/>
                <w:lang w:eastAsia="zh-CN"/>
              </w:rPr>
              <w:t>In our view, M should be equal to N. We failed to see use case of M&gt;N.</w:t>
            </w:r>
          </w:p>
          <w:p w14:paraId="68DEC1A9" w14:textId="77777777" w:rsidR="00C01A6C" w:rsidRDefault="00C01A6C" w:rsidP="00C01A6C">
            <w:pPr>
              <w:snapToGrid w:val="0"/>
              <w:rPr>
                <w:rFonts w:eastAsia="宋体"/>
                <w:sz w:val="18"/>
                <w:szCs w:val="18"/>
                <w:lang w:eastAsia="zh-CN"/>
              </w:rPr>
            </w:pP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宋体"/>
                <w:sz w:val="18"/>
                <w:szCs w:val="18"/>
                <w:lang w:eastAsia="zh-CN"/>
              </w:rPr>
            </w:pPr>
            <w:r>
              <w:rPr>
                <w:rFonts w:eastAsia="宋体"/>
                <w:sz w:val="18"/>
                <w:szCs w:val="18"/>
                <w:lang w:eastAsia="zh-CN"/>
              </w:rPr>
              <w:t xml:space="preserve">From our understanding,  </w:t>
            </w:r>
          </w:p>
          <w:p w14:paraId="7B1E323F" w14:textId="77777777" w:rsidR="001111D0" w:rsidRDefault="001111D0" w:rsidP="00316230">
            <w:pPr>
              <w:pStyle w:val="ListParagraph"/>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ListParagraph"/>
              <w:numPr>
                <w:ilvl w:val="0"/>
                <w:numId w:val="25"/>
              </w:numPr>
              <w:snapToGrid w:val="0"/>
              <w:rPr>
                <w:sz w:val="18"/>
                <w:szCs w:val="18"/>
                <w:lang w:eastAsia="zh-CN"/>
              </w:rPr>
            </w:pPr>
            <w:r>
              <w:rPr>
                <w:sz w:val="18"/>
                <w:szCs w:val="18"/>
                <w:lang w:eastAsia="zh-CN"/>
              </w:rPr>
              <w:t xml:space="preserve">If we want the UE the report virtual PHR, the </w:t>
            </w:r>
            <w:proofErr w:type="spellStart"/>
            <w:r>
              <w:rPr>
                <w:sz w:val="18"/>
                <w:szCs w:val="18"/>
                <w:lang w:eastAsia="zh-CN"/>
              </w:rPr>
              <w:t>vPHR</w:t>
            </w:r>
            <w:proofErr w:type="spellEnd"/>
            <w:r>
              <w:rPr>
                <w:sz w:val="18"/>
                <w:szCs w:val="18"/>
                <w:lang w:eastAsia="zh-CN"/>
              </w:rPr>
              <w:t xml:space="preserve"> can only be calculated from </w:t>
            </w:r>
            <w:proofErr w:type="gramStart"/>
            <w:r>
              <w:rPr>
                <w:sz w:val="18"/>
                <w:szCs w:val="18"/>
                <w:lang w:eastAsia="zh-CN"/>
              </w:rPr>
              <w:t>a</w:t>
            </w:r>
            <w:proofErr w:type="gramEnd"/>
            <w:r>
              <w:rPr>
                <w:sz w:val="18"/>
                <w:szCs w:val="18"/>
                <w:lang w:eastAsia="zh-CN"/>
              </w:rPr>
              <w:t xml:space="preserve"> activated TCI state. Because the </w:t>
            </w:r>
            <w:proofErr w:type="spellStart"/>
            <w:r>
              <w:rPr>
                <w:sz w:val="18"/>
                <w:szCs w:val="18"/>
                <w:lang w:eastAsia="zh-CN"/>
              </w:rPr>
              <w:t>vPHR</w:t>
            </w:r>
            <w:proofErr w:type="spellEnd"/>
            <w:r>
              <w:rPr>
                <w:sz w:val="18"/>
                <w:szCs w:val="18"/>
                <w:lang w:eastAsia="zh-CN"/>
              </w:rPr>
              <w:t xml:space="preserve"> needs all the power control parameters and the activated TCI state has that and the UE does track those parameters for </w:t>
            </w:r>
            <w:proofErr w:type="gramStart"/>
            <w:r>
              <w:rPr>
                <w:sz w:val="18"/>
                <w:szCs w:val="18"/>
                <w:lang w:eastAsia="zh-CN"/>
              </w:rPr>
              <w:t>a</w:t>
            </w:r>
            <w:proofErr w:type="gramEnd"/>
            <w:r>
              <w:rPr>
                <w:sz w:val="18"/>
                <w:szCs w:val="18"/>
                <w:lang w:eastAsia="zh-CN"/>
              </w:rPr>
              <w:t xml:space="preserve"> activated TCI state. </w:t>
            </w:r>
          </w:p>
          <w:p w14:paraId="08242F8F" w14:textId="77777777" w:rsidR="001111D0" w:rsidRDefault="001111D0" w:rsidP="001111D0">
            <w:pPr>
              <w:snapToGrid w:val="0"/>
              <w:rPr>
                <w:rFonts w:eastAsia="宋体"/>
                <w:sz w:val="18"/>
                <w:szCs w:val="18"/>
              </w:rPr>
            </w:pPr>
            <w:r w:rsidRPr="006043A5">
              <w:rPr>
                <w:rFonts w:eastAsia="宋体"/>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w:t>
            </w:r>
            <w:proofErr w:type="spellStart"/>
            <w:r w:rsidRPr="006043A5">
              <w:rPr>
                <w:rFonts w:eastAsia="宋体"/>
                <w:sz w:val="18"/>
                <w:szCs w:val="18"/>
              </w:rPr>
              <w:t>parituclar</w:t>
            </w:r>
            <w:proofErr w:type="spellEnd"/>
            <w:r w:rsidRPr="006043A5">
              <w:rPr>
                <w:rFonts w:eastAsia="宋体"/>
                <w:sz w:val="18"/>
                <w:szCs w:val="18"/>
              </w:rPr>
              <w:t xml:space="preserve"> beam happens only when the determined Tx power is &gt; the </w:t>
            </w:r>
            <w:proofErr w:type="spellStart"/>
            <w:r w:rsidRPr="006043A5">
              <w:rPr>
                <w:rFonts w:eastAsia="宋体"/>
                <w:sz w:val="18"/>
                <w:szCs w:val="18"/>
              </w:rPr>
              <w:t>Pcmax</w:t>
            </w:r>
            <w:proofErr w:type="spellEnd"/>
            <w:r w:rsidRPr="006043A5">
              <w:rPr>
                <w:rFonts w:eastAsia="宋体"/>
                <w:sz w:val="18"/>
                <w:szCs w:val="18"/>
              </w:rPr>
              <w:t xml:space="preserve">. </w:t>
            </w:r>
          </w:p>
          <w:p w14:paraId="6F412CDB" w14:textId="77777777" w:rsidR="001111D0" w:rsidRPr="006043A5" w:rsidRDefault="001111D0" w:rsidP="001111D0">
            <w:pPr>
              <w:snapToGrid w:val="0"/>
              <w:rPr>
                <w:sz w:val="18"/>
                <w:szCs w:val="18"/>
                <w:lang w:eastAsia="zh-CN"/>
              </w:rPr>
            </w:pPr>
            <w:r w:rsidRPr="006043A5">
              <w:rPr>
                <w:sz w:val="18"/>
                <w:szCs w:val="18"/>
                <w:lang w:eastAsia="zh-CN"/>
              </w:rPr>
              <w:t xml:space="preserve">To address the MPE issue properly, we shall first discuss when the so-called “MPE” issue happens for one particular beam: according the specification of RAN4, we can decide that the MPE issue happens for one particular beam happen ONLY when the determined UL Tx power hits the actual </w:t>
            </w:r>
            <w:proofErr w:type="spellStart"/>
            <w:r w:rsidRPr="006043A5">
              <w:rPr>
                <w:sz w:val="18"/>
                <w:szCs w:val="18"/>
                <w:lang w:eastAsia="zh-CN"/>
              </w:rPr>
              <w:t>Pcmax</w:t>
            </w:r>
            <w:proofErr w:type="spellEnd"/>
            <w:r w:rsidRPr="006043A5">
              <w:rPr>
                <w:sz w:val="18"/>
                <w:szCs w:val="18"/>
                <w:lang w:eastAsia="zh-CN"/>
              </w:rPr>
              <w:t xml:space="preserve">.  That means we have to use the actual PL to calculate the UL Tx power and use the actual </w:t>
            </w:r>
            <w:proofErr w:type="spellStart"/>
            <w:r w:rsidRPr="006043A5">
              <w:rPr>
                <w:sz w:val="18"/>
                <w:szCs w:val="18"/>
                <w:lang w:eastAsia="zh-CN"/>
              </w:rPr>
              <w:t>Pcmax</w:t>
            </w:r>
            <w:proofErr w:type="spellEnd"/>
            <w:r w:rsidRPr="006043A5">
              <w:rPr>
                <w:sz w:val="18"/>
                <w:szCs w:val="18"/>
                <w:lang w:eastAsia="zh-CN"/>
              </w:rPr>
              <w:t xml:space="preserve">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w:t>
            </w:r>
            <w:proofErr w:type="spellStart"/>
            <w:r w:rsidRPr="006043A5">
              <w:rPr>
                <w:sz w:val="18"/>
                <w:szCs w:val="18"/>
                <w:lang w:eastAsia="zh-CN"/>
              </w:rPr>
              <w:t>Pcmax</w:t>
            </w:r>
            <w:proofErr w:type="spellEnd"/>
            <w:r w:rsidRPr="006043A5">
              <w:rPr>
                <w:sz w:val="18"/>
                <w:szCs w:val="18"/>
                <w:lang w:eastAsia="zh-CN"/>
              </w:rPr>
              <w:t xml:space="preserve">, we would claim MPE issue happens but if the determined power is &lt; </w:t>
            </w:r>
            <w:proofErr w:type="spellStart"/>
            <w:r w:rsidRPr="006043A5">
              <w:rPr>
                <w:sz w:val="18"/>
                <w:szCs w:val="18"/>
                <w:lang w:eastAsia="zh-CN"/>
              </w:rPr>
              <w:t>Pcmax</w:t>
            </w:r>
            <w:proofErr w:type="spellEnd"/>
            <w:r w:rsidRPr="006043A5">
              <w:rPr>
                <w:sz w:val="18"/>
                <w:szCs w:val="18"/>
                <w:lang w:eastAsia="zh-CN"/>
              </w:rPr>
              <w:t xml:space="preserve">, we would claim no MPE issue.  Therefore, we can see that the accuracy in calculated </w:t>
            </w:r>
            <w:proofErr w:type="spellStart"/>
            <w:r w:rsidRPr="006043A5">
              <w:rPr>
                <w:sz w:val="18"/>
                <w:szCs w:val="18"/>
                <w:lang w:eastAsia="zh-CN"/>
              </w:rPr>
              <w:t>vPHR</w:t>
            </w:r>
            <w:proofErr w:type="spellEnd"/>
            <w:r w:rsidRPr="006043A5">
              <w:rPr>
                <w:sz w:val="18"/>
                <w:szCs w:val="18"/>
                <w:lang w:eastAsia="zh-CN"/>
              </w:rPr>
              <w:t xml:space="preserve"> is super important.  The current proposal </w:t>
            </w:r>
            <w:proofErr w:type="gramStart"/>
            <w:r w:rsidRPr="006043A5">
              <w:rPr>
                <w:sz w:val="18"/>
                <w:szCs w:val="18"/>
                <w:lang w:eastAsia="zh-CN"/>
              </w:rPr>
              <w:t>arbitrarily  introduce</w:t>
            </w:r>
            <w:proofErr w:type="gramEnd"/>
            <w:r w:rsidRPr="006043A5">
              <w:rPr>
                <w:sz w:val="18"/>
                <w:szCs w:val="18"/>
                <w:lang w:eastAsia="zh-CN"/>
              </w:rPr>
              <w:t xml:space="preserv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 xml:space="preserve">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w:t>
            </w:r>
            <w:proofErr w:type="spellStart"/>
            <w:r w:rsidRPr="006043A5">
              <w:rPr>
                <w:sz w:val="18"/>
                <w:szCs w:val="18"/>
                <w:lang w:eastAsia="zh-CN"/>
              </w:rPr>
              <w:t>Pcmax</w:t>
            </w:r>
            <w:proofErr w:type="spellEnd"/>
            <w:r w:rsidRPr="006043A5">
              <w:rPr>
                <w:sz w:val="18"/>
                <w:szCs w:val="18"/>
                <w:lang w:eastAsia="zh-CN"/>
              </w:rPr>
              <w:t xml:space="preserve"> for each active TCI state.</w:t>
            </w:r>
          </w:p>
          <w:p w14:paraId="10466894" w14:textId="77777777" w:rsidR="001111D0" w:rsidRDefault="001111D0" w:rsidP="001111D0">
            <w:pPr>
              <w:snapToGrid w:val="0"/>
              <w:rPr>
                <w:sz w:val="18"/>
                <w:szCs w:val="18"/>
                <w:lang w:eastAsia="zh-CN"/>
              </w:rPr>
            </w:pPr>
            <w:proofErr w:type="gramStart"/>
            <w:r>
              <w:rPr>
                <w:sz w:val="18"/>
                <w:szCs w:val="18"/>
                <w:lang w:eastAsia="zh-CN"/>
              </w:rPr>
              <w:t>So</w:t>
            </w:r>
            <w:proofErr w:type="gramEnd"/>
            <w:r>
              <w:rPr>
                <w:sz w:val="18"/>
                <w:szCs w:val="18"/>
                <w:lang w:eastAsia="zh-CN"/>
              </w:rPr>
              <w:t xml:space="preserve"> we have two design on the table:</w:t>
            </w:r>
          </w:p>
          <w:p w14:paraId="7826A51E" w14:textId="77777777" w:rsidR="001111D0" w:rsidRDefault="001111D0" w:rsidP="00316230">
            <w:pPr>
              <w:pStyle w:val="ListParagraph"/>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ListParagraph"/>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w:t>
            </w:r>
            <w:proofErr w:type="spellStart"/>
            <w:r>
              <w:rPr>
                <w:sz w:val="18"/>
                <w:szCs w:val="18"/>
                <w:lang w:eastAsia="zh-CN"/>
              </w:rPr>
              <w:t>vPHR</w:t>
            </w:r>
            <w:proofErr w:type="spellEnd"/>
            <w:r>
              <w:rPr>
                <w:sz w:val="18"/>
                <w:szCs w:val="18"/>
                <w:lang w:eastAsia="zh-CN"/>
              </w:rPr>
              <w:t xml:space="preserve"> and P-MPR for each activated TCI state. </w:t>
            </w:r>
          </w:p>
          <w:p w14:paraId="014374A5" w14:textId="77777777" w:rsidR="001111D0" w:rsidRDefault="001111D0" w:rsidP="001111D0">
            <w:pPr>
              <w:pStyle w:val="0Maintext"/>
              <w:rPr>
                <w:rFonts w:eastAsia="宋体"/>
                <w:sz w:val="18"/>
                <w:szCs w:val="18"/>
              </w:rPr>
            </w:pPr>
            <w:r w:rsidRPr="006043A5">
              <w:rPr>
                <w:rFonts w:eastAsia="宋体"/>
                <w:sz w:val="18"/>
                <w:szCs w:val="18"/>
              </w:rPr>
              <w:t xml:space="preserve">Based on the above analysis, apparently, scheme 1 cannot provide sufficient information to resolve the MPE issue. The P-MPR only give the “worst” case.  But scheme 2 can give </w:t>
            </w:r>
            <w:r>
              <w:rPr>
                <w:rFonts w:eastAsia="宋体"/>
                <w:sz w:val="18"/>
                <w:szCs w:val="18"/>
              </w:rPr>
              <w:t>us the best knowledge for the current UL transmission status and it can support the gNB to select the proper UL TCI state.</w:t>
            </w:r>
          </w:p>
          <w:p w14:paraId="13DE9E9C" w14:textId="77777777" w:rsidR="001111D0" w:rsidRPr="006043A5" w:rsidRDefault="001111D0" w:rsidP="001111D0">
            <w:pPr>
              <w:pStyle w:val="0Maintext"/>
              <w:rPr>
                <w:rFonts w:eastAsia="宋体"/>
                <w:sz w:val="18"/>
                <w:szCs w:val="18"/>
              </w:rPr>
            </w:pPr>
            <w:proofErr w:type="gramStart"/>
            <w:r>
              <w:rPr>
                <w:rFonts w:eastAsia="宋体"/>
                <w:sz w:val="18"/>
                <w:szCs w:val="18"/>
              </w:rPr>
              <w:t>Therefore</w:t>
            </w:r>
            <w:proofErr w:type="gramEnd"/>
            <w:r>
              <w:rPr>
                <w:rFonts w:eastAsia="宋体"/>
                <w:sz w:val="18"/>
                <w:szCs w:val="18"/>
              </w:rPr>
              <w:t xml:space="preserv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w:t>
            </w:r>
            <w:proofErr w:type="spellStart"/>
            <w:r w:rsidRPr="00984DBB">
              <w:rPr>
                <w:rFonts w:eastAsia="Times New Roman"/>
                <w:color w:val="FF0000"/>
                <w:sz w:val="20"/>
                <w:szCs w:val="20"/>
              </w:rPr>
              <w:t>vPHR</w:t>
            </w:r>
            <w:proofErr w:type="spellEnd"/>
            <w:r w:rsidRPr="00984DBB">
              <w:rPr>
                <w:rFonts w:eastAsia="Times New Roman"/>
                <w:color w:val="FF0000"/>
                <w:sz w:val="20"/>
                <w:szCs w:val="20"/>
              </w:rPr>
              <w:t xml:space="preserve">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ListParagraph"/>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e.g.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A004C4B" w14:textId="77777777" w:rsidR="001111D0" w:rsidRPr="00984DBB" w:rsidRDefault="001111D0" w:rsidP="001111D0">
            <w:pPr>
              <w:pStyle w:val="0Maintext"/>
              <w:rPr>
                <w:rFonts w:eastAsia="宋体"/>
                <w:lang w:val="en-US"/>
              </w:rPr>
            </w:pPr>
          </w:p>
          <w:p w14:paraId="0A51CAFB" w14:textId="77777777" w:rsidR="001111D0" w:rsidRDefault="001111D0" w:rsidP="001111D0">
            <w:pPr>
              <w:snapToGrid w:val="0"/>
              <w:rPr>
                <w:rFonts w:eastAsia="宋体"/>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宋体"/>
                <w:sz w:val="18"/>
                <w:szCs w:val="18"/>
                <w:lang w:eastAsia="zh-CN"/>
              </w:rPr>
            </w:pPr>
            <w:r>
              <w:rPr>
                <w:rFonts w:eastAsia="宋体" w:hint="eastAsia"/>
                <w:sz w:val="18"/>
                <w:szCs w:val="18"/>
                <w:lang w:eastAsia="zh-CN"/>
              </w:rPr>
              <w:lastRenderedPageBreak/>
              <w:t>S</w:t>
            </w:r>
            <w:r>
              <w:rPr>
                <w:rFonts w:eastAsia="宋体"/>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A2C0A" w14:textId="18C0B845" w:rsidR="00041508" w:rsidRDefault="00041508" w:rsidP="00041508">
            <w:pPr>
              <w:snapToGrid w:val="0"/>
              <w:rPr>
                <w:rFonts w:eastAsia="宋体"/>
                <w:sz w:val="18"/>
                <w:szCs w:val="18"/>
                <w:lang w:eastAsia="zh-CN"/>
              </w:rPr>
            </w:pPr>
            <w:r>
              <w:rPr>
                <w:rFonts w:eastAsia="宋体" w:hint="eastAsia"/>
                <w:sz w:val="18"/>
                <w:szCs w:val="18"/>
                <w:lang w:eastAsia="zh-CN"/>
              </w:rPr>
              <w:t>W</w:t>
            </w:r>
            <w:r>
              <w:rPr>
                <w:rFonts w:eastAsia="宋体"/>
                <w:sz w:val="18"/>
                <w:szCs w:val="18"/>
                <w:lang w:eastAsia="zh-CN"/>
              </w:rPr>
              <w:t>e see the discussion on adding SSBRI(s)/CRI</w:t>
            </w:r>
            <w:r>
              <w:rPr>
                <w:rFonts w:eastAsia="宋体" w:hint="eastAsia"/>
                <w:sz w:val="18"/>
                <w:szCs w:val="18"/>
                <w:lang w:eastAsia="zh-CN"/>
              </w:rPr>
              <w:t>(</w:t>
            </w:r>
            <w:r>
              <w:rPr>
                <w:rFonts w:eastAsia="宋体"/>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tc>
      </w:tr>
    </w:tbl>
    <w:p w14:paraId="4E103CB9" w14:textId="509CA44E"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D71F9" w14:textId="77777777" w:rsidR="007F7259" w:rsidRDefault="007F7259">
      <w:r>
        <w:separator/>
      </w:r>
    </w:p>
  </w:endnote>
  <w:endnote w:type="continuationSeparator" w:id="0">
    <w:p w14:paraId="68D4620E" w14:textId="77777777" w:rsidR="007F7259" w:rsidRDefault="007F7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PMingLiU"/>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1AD23" w14:textId="77777777" w:rsidR="007F7259" w:rsidRDefault="007F7259">
      <w:r>
        <w:rPr>
          <w:color w:val="000000"/>
        </w:rPr>
        <w:separator/>
      </w:r>
    </w:p>
  </w:footnote>
  <w:footnote w:type="continuationSeparator" w:id="0">
    <w:p w14:paraId="753145CF" w14:textId="77777777" w:rsidR="007F7259" w:rsidRDefault="007F7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B302F"/>
    <w:multiLevelType w:val="hybridMultilevel"/>
    <w:tmpl w:val="4E1C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6" w15:restartNumberingAfterBreak="0">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EEC74F7"/>
    <w:multiLevelType w:val="hybridMultilevel"/>
    <w:tmpl w:val="E02C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3"/>
  </w:num>
  <w:num w:numId="4">
    <w:abstractNumId w:val="7"/>
  </w:num>
  <w:num w:numId="5">
    <w:abstractNumId w:val="18"/>
  </w:num>
  <w:num w:numId="6">
    <w:abstractNumId w:val="6"/>
  </w:num>
  <w:num w:numId="7">
    <w:abstractNumId w:val="15"/>
  </w:num>
  <w:num w:numId="8">
    <w:abstractNumId w:val="17"/>
  </w:num>
  <w:num w:numId="9">
    <w:abstractNumId w:val="26"/>
  </w:num>
  <w:num w:numId="10">
    <w:abstractNumId w:val="13"/>
  </w:num>
  <w:num w:numId="11">
    <w:abstractNumId w:val="4"/>
  </w:num>
  <w:num w:numId="12">
    <w:abstractNumId w:val="9"/>
  </w:num>
  <w:num w:numId="13">
    <w:abstractNumId w:val="23"/>
  </w:num>
  <w:num w:numId="14">
    <w:abstractNumId w:val="1"/>
  </w:num>
  <w:num w:numId="15">
    <w:abstractNumId w:val="20"/>
  </w:num>
  <w:num w:numId="16">
    <w:abstractNumId w:val="22"/>
  </w:num>
  <w:num w:numId="17">
    <w:abstractNumId w:val="27"/>
  </w:num>
  <w:num w:numId="18">
    <w:abstractNumId w:val="10"/>
  </w:num>
  <w:num w:numId="19">
    <w:abstractNumId w:val="0"/>
  </w:num>
  <w:num w:numId="20">
    <w:abstractNumId w:val="2"/>
  </w:num>
  <w:num w:numId="21">
    <w:abstractNumId w:val="8"/>
  </w:num>
  <w:num w:numId="22">
    <w:abstractNumId w:val="11"/>
  </w:num>
  <w:num w:numId="23">
    <w:abstractNumId w:val="25"/>
  </w:num>
  <w:num w:numId="24">
    <w:abstractNumId w:val="12"/>
  </w:num>
  <w:num w:numId="25">
    <w:abstractNumId w:val="19"/>
  </w:num>
  <w:num w:numId="26">
    <w:abstractNumId w:val="16"/>
  </w:num>
  <w:num w:numId="27">
    <w:abstractNumId w:val="21"/>
  </w:num>
  <w:num w:numId="28">
    <w:abstractNumId w:val="14"/>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ko Onggosanusi">
    <w15:presenceInfo w15:providerId="AD" w15:userId="S-1-5-21-1569490900-2152479555-3239727262-3251198"/>
  </w15:person>
  <w15:person w15:author="Yushu Zhang">
    <w15:presenceInfo w15:providerId="AD" w15:userId="S::yushu_zhang@apple.com::57f8f6f2-1a72-42c1-902a-e376415f82dc"/>
  </w15:person>
  <w15:person w15:author="Cao, Jeffrey">
    <w15:presenceInfo w15:providerId="AD" w15:userId="S::Jeffrey.Cao@sony.com::aad88078-dc25-4c71-904b-7838239e21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08"/>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4B3A"/>
    <w:rsid w:val="000F694A"/>
    <w:rsid w:val="000F6FB2"/>
    <w:rsid w:val="000F796D"/>
    <w:rsid w:val="00100547"/>
    <w:rsid w:val="00100EBF"/>
    <w:rsid w:val="00101167"/>
    <w:rsid w:val="001012C5"/>
    <w:rsid w:val="001022D6"/>
    <w:rsid w:val="00103B55"/>
    <w:rsid w:val="00105FC6"/>
    <w:rsid w:val="00107573"/>
    <w:rsid w:val="0010776E"/>
    <w:rsid w:val="00110301"/>
    <w:rsid w:val="00110C35"/>
    <w:rsid w:val="001111D0"/>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724"/>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3630"/>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1D29"/>
    <w:rsid w:val="0019333E"/>
    <w:rsid w:val="00193B06"/>
    <w:rsid w:val="00194772"/>
    <w:rsid w:val="00196684"/>
    <w:rsid w:val="00197660"/>
    <w:rsid w:val="0019768D"/>
    <w:rsid w:val="00197FFB"/>
    <w:rsid w:val="001A21EC"/>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F01E3"/>
    <w:rsid w:val="001F0471"/>
    <w:rsid w:val="001F0901"/>
    <w:rsid w:val="001F1D88"/>
    <w:rsid w:val="001F1F0E"/>
    <w:rsid w:val="001F2141"/>
    <w:rsid w:val="001F4B4E"/>
    <w:rsid w:val="001F4FAF"/>
    <w:rsid w:val="001F6B71"/>
    <w:rsid w:val="001F7305"/>
    <w:rsid w:val="00200024"/>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3CFA"/>
    <w:rsid w:val="002161CD"/>
    <w:rsid w:val="00216956"/>
    <w:rsid w:val="00220C32"/>
    <w:rsid w:val="0022143A"/>
    <w:rsid w:val="00221B4F"/>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B7FD0"/>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3CB0"/>
    <w:rsid w:val="00314017"/>
    <w:rsid w:val="00314865"/>
    <w:rsid w:val="00315531"/>
    <w:rsid w:val="00315E9F"/>
    <w:rsid w:val="00316230"/>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7A5"/>
    <w:rsid w:val="0035268A"/>
    <w:rsid w:val="00353B0B"/>
    <w:rsid w:val="00354318"/>
    <w:rsid w:val="00354904"/>
    <w:rsid w:val="0035791B"/>
    <w:rsid w:val="003603F9"/>
    <w:rsid w:val="0036251C"/>
    <w:rsid w:val="0036356C"/>
    <w:rsid w:val="00363572"/>
    <w:rsid w:val="003646AA"/>
    <w:rsid w:val="00365765"/>
    <w:rsid w:val="00366270"/>
    <w:rsid w:val="00366829"/>
    <w:rsid w:val="0036791E"/>
    <w:rsid w:val="00370751"/>
    <w:rsid w:val="003707D9"/>
    <w:rsid w:val="00370C68"/>
    <w:rsid w:val="00372A59"/>
    <w:rsid w:val="00373407"/>
    <w:rsid w:val="0037362D"/>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C0B"/>
    <w:rsid w:val="003C5911"/>
    <w:rsid w:val="003C6FCD"/>
    <w:rsid w:val="003C728A"/>
    <w:rsid w:val="003C7CDA"/>
    <w:rsid w:val="003C7F1E"/>
    <w:rsid w:val="003D1F05"/>
    <w:rsid w:val="003D331F"/>
    <w:rsid w:val="003D46B3"/>
    <w:rsid w:val="003D55E5"/>
    <w:rsid w:val="003D6EC6"/>
    <w:rsid w:val="003E1C47"/>
    <w:rsid w:val="003E3890"/>
    <w:rsid w:val="003E4171"/>
    <w:rsid w:val="003E5084"/>
    <w:rsid w:val="003E63C5"/>
    <w:rsid w:val="003E6539"/>
    <w:rsid w:val="003E6DD5"/>
    <w:rsid w:val="003E730C"/>
    <w:rsid w:val="003E7858"/>
    <w:rsid w:val="003F0726"/>
    <w:rsid w:val="003F0729"/>
    <w:rsid w:val="003F07FB"/>
    <w:rsid w:val="003F0BFA"/>
    <w:rsid w:val="003F0D34"/>
    <w:rsid w:val="003F1B00"/>
    <w:rsid w:val="003F1CF9"/>
    <w:rsid w:val="003F4886"/>
    <w:rsid w:val="003F4D44"/>
    <w:rsid w:val="003F5862"/>
    <w:rsid w:val="003F689A"/>
    <w:rsid w:val="003F6A60"/>
    <w:rsid w:val="003F7C8B"/>
    <w:rsid w:val="00400FAC"/>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CCF"/>
    <w:rsid w:val="0045409D"/>
    <w:rsid w:val="004546FC"/>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914"/>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0B90"/>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3ED4"/>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0B"/>
    <w:rsid w:val="006904CE"/>
    <w:rsid w:val="00690972"/>
    <w:rsid w:val="0069189E"/>
    <w:rsid w:val="00691F03"/>
    <w:rsid w:val="00691F29"/>
    <w:rsid w:val="00692011"/>
    <w:rsid w:val="0069209B"/>
    <w:rsid w:val="00692328"/>
    <w:rsid w:val="006926CA"/>
    <w:rsid w:val="0069305C"/>
    <w:rsid w:val="00694428"/>
    <w:rsid w:val="006945A7"/>
    <w:rsid w:val="00694E19"/>
    <w:rsid w:val="00694FCC"/>
    <w:rsid w:val="006957F6"/>
    <w:rsid w:val="006969FF"/>
    <w:rsid w:val="00696DAE"/>
    <w:rsid w:val="00696F97"/>
    <w:rsid w:val="00697ABD"/>
    <w:rsid w:val="00697F15"/>
    <w:rsid w:val="006A0504"/>
    <w:rsid w:val="006A0FB3"/>
    <w:rsid w:val="006A3DE7"/>
    <w:rsid w:val="006A47AD"/>
    <w:rsid w:val="006A6426"/>
    <w:rsid w:val="006A6F99"/>
    <w:rsid w:val="006B19C0"/>
    <w:rsid w:val="006B2004"/>
    <w:rsid w:val="006B3782"/>
    <w:rsid w:val="006B4029"/>
    <w:rsid w:val="006B6218"/>
    <w:rsid w:val="006B6535"/>
    <w:rsid w:val="006B6BDC"/>
    <w:rsid w:val="006B78F1"/>
    <w:rsid w:val="006B7C5A"/>
    <w:rsid w:val="006C021C"/>
    <w:rsid w:val="006C02F0"/>
    <w:rsid w:val="006C1F83"/>
    <w:rsid w:val="006C3256"/>
    <w:rsid w:val="006C3427"/>
    <w:rsid w:val="006C5FC1"/>
    <w:rsid w:val="006C68D8"/>
    <w:rsid w:val="006C76C7"/>
    <w:rsid w:val="006D14FE"/>
    <w:rsid w:val="006D5018"/>
    <w:rsid w:val="006D6B14"/>
    <w:rsid w:val="006D6B85"/>
    <w:rsid w:val="006E1120"/>
    <w:rsid w:val="006E1337"/>
    <w:rsid w:val="006E1D79"/>
    <w:rsid w:val="006E23CA"/>
    <w:rsid w:val="006E43B4"/>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0DFE"/>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5393"/>
    <w:rsid w:val="007A5683"/>
    <w:rsid w:val="007A62EA"/>
    <w:rsid w:val="007A6D2E"/>
    <w:rsid w:val="007A7A51"/>
    <w:rsid w:val="007B0B68"/>
    <w:rsid w:val="007B152A"/>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4714"/>
    <w:rsid w:val="007F5A62"/>
    <w:rsid w:val="007F6813"/>
    <w:rsid w:val="007F7259"/>
    <w:rsid w:val="007F74A0"/>
    <w:rsid w:val="00801E5A"/>
    <w:rsid w:val="00802011"/>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63DA"/>
    <w:rsid w:val="00816903"/>
    <w:rsid w:val="00816E08"/>
    <w:rsid w:val="00820635"/>
    <w:rsid w:val="00820BB9"/>
    <w:rsid w:val="00821183"/>
    <w:rsid w:val="00821A64"/>
    <w:rsid w:val="00821ACF"/>
    <w:rsid w:val="00822221"/>
    <w:rsid w:val="008238B1"/>
    <w:rsid w:val="0082408B"/>
    <w:rsid w:val="00824D75"/>
    <w:rsid w:val="00825F5A"/>
    <w:rsid w:val="008271C6"/>
    <w:rsid w:val="008276B4"/>
    <w:rsid w:val="00830703"/>
    <w:rsid w:val="00831645"/>
    <w:rsid w:val="00833DF1"/>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187C"/>
    <w:rsid w:val="008720A2"/>
    <w:rsid w:val="00876EAE"/>
    <w:rsid w:val="00877BFA"/>
    <w:rsid w:val="00881005"/>
    <w:rsid w:val="00881467"/>
    <w:rsid w:val="00883EE5"/>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93D"/>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3914"/>
    <w:rsid w:val="009C3AC5"/>
    <w:rsid w:val="009C3D08"/>
    <w:rsid w:val="009C50AE"/>
    <w:rsid w:val="009C51E6"/>
    <w:rsid w:val="009C5F11"/>
    <w:rsid w:val="009C623F"/>
    <w:rsid w:val="009C6AF6"/>
    <w:rsid w:val="009C7212"/>
    <w:rsid w:val="009C78C4"/>
    <w:rsid w:val="009C7BFB"/>
    <w:rsid w:val="009D00B0"/>
    <w:rsid w:val="009D06D7"/>
    <w:rsid w:val="009D0949"/>
    <w:rsid w:val="009D0ACC"/>
    <w:rsid w:val="009D1E1A"/>
    <w:rsid w:val="009D215D"/>
    <w:rsid w:val="009D218F"/>
    <w:rsid w:val="009D2A30"/>
    <w:rsid w:val="009D32ED"/>
    <w:rsid w:val="009D4516"/>
    <w:rsid w:val="009D6C3E"/>
    <w:rsid w:val="009D6FBB"/>
    <w:rsid w:val="009D7481"/>
    <w:rsid w:val="009D79EF"/>
    <w:rsid w:val="009E1776"/>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0DFD"/>
    <w:rsid w:val="00A614AF"/>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3DEC"/>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3A8B"/>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762E"/>
    <w:rsid w:val="00AB7A23"/>
    <w:rsid w:val="00AC06B9"/>
    <w:rsid w:val="00AC1598"/>
    <w:rsid w:val="00AC40E0"/>
    <w:rsid w:val="00AC4925"/>
    <w:rsid w:val="00AC53FB"/>
    <w:rsid w:val="00AC6310"/>
    <w:rsid w:val="00AC6D74"/>
    <w:rsid w:val="00AC6F4D"/>
    <w:rsid w:val="00AC7082"/>
    <w:rsid w:val="00AD0B46"/>
    <w:rsid w:val="00AD14BA"/>
    <w:rsid w:val="00AD1B36"/>
    <w:rsid w:val="00AD2011"/>
    <w:rsid w:val="00AD2930"/>
    <w:rsid w:val="00AD306F"/>
    <w:rsid w:val="00AD3E42"/>
    <w:rsid w:val="00AD4C57"/>
    <w:rsid w:val="00AD77BD"/>
    <w:rsid w:val="00AE066F"/>
    <w:rsid w:val="00AE10B9"/>
    <w:rsid w:val="00AE2573"/>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5708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502A"/>
    <w:rsid w:val="00BD5755"/>
    <w:rsid w:val="00BD5D53"/>
    <w:rsid w:val="00BD6A13"/>
    <w:rsid w:val="00BD6D3A"/>
    <w:rsid w:val="00BD7AC6"/>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522"/>
    <w:rsid w:val="00C21A06"/>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04B"/>
    <w:rsid w:val="00C70802"/>
    <w:rsid w:val="00C71891"/>
    <w:rsid w:val="00C7303C"/>
    <w:rsid w:val="00C74AEB"/>
    <w:rsid w:val="00C751FF"/>
    <w:rsid w:val="00C755A5"/>
    <w:rsid w:val="00C76D0B"/>
    <w:rsid w:val="00C778AA"/>
    <w:rsid w:val="00C806C0"/>
    <w:rsid w:val="00C8082D"/>
    <w:rsid w:val="00C80E37"/>
    <w:rsid w:val="00C80F47"/>
    <w:rsid w:val="00C81524"/>
    <w:rsid w:val="00C81E42"/>
    <w:rsid w:val="00C82866"/>
    <w:rsid w:val="00C83EF7"/>
    <w:rsid w:val="00C840A4"/>
    <w:rsid w:val="00C84E08"/>
    <w:rsid w:val="00C85386"/>
    <w:rsid w:val="00C85EB1"/>
    <w:rsid w:val="00C87CA8"/>
    <w:rsid w:val="00C917EE"/>
    <w:rsid w:val="00C965FE"/>
    <w:rsid w:val="00C96925"/>
    <w:rsid w:val="00C9745C"/>
    <w:rsid w:val="00C974D6"/>
    <w:rsid w:val="00C9771E"/>
    <w:rsid w:val="00C978A5"/>
    <w:rsid w:val="00C97D5D"/>
    <w:rsid w:val="00CA3AAF"/>
    <w:rsid w:val="00CA3B87"/>
    <w:rsid w:val="00CA3FE9"/>
    <w:rsid w:val="00CA480A"/>
    <w:rsid w:val="00CA483D"/>
    <w:rsid w:val="00CA4A4F"/>
    <w:rsid w:val="00CA4CF5"/>
    <w:rsid w:val="00CA4FF6"/>
    <w:rsid w:val="00CA5BF4"/>
    <w:rsid w:val="00CA6614"/>
    <w:rsid w:val="00CA6726"/>
    <w:rsid w:val="00CA678A"/>
    <w:rsid w:val="00CA6818"/>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40A"/>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CF1"/>
    <w:rsid w:val="00CF4643"/>
    <w:rsid w:val="00CF71DC"/>
    <w:rsid w:val="00D0253A"/>
    <w:rsid w:val="00D02D08"/>
    <w:rsid w:val="00D02D0B"/>
    <w:rsid w:val="00D02E6F"/>
    <w:rsid w:val="00D06C40"/>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4948"/>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11"/>
    <w:rsid w:val="00E635F6"/>
    <w:rsid w:val="00E63720"/>
    <w:rsid w:val="00E63ECA"/>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0F3"/>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2222"/>
    <w:rsid w:val="00F1318C"/>
    <w:rsid w:val="00F13C17"/>
    <w:rsid w:val="00F16B15"/>
    <w:rsid w:val="00F1736B"/>
    <w:rsid w:val="00F178D0"/>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C6C"/>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BFF"/>
    <w:rsid w:val="00FC3044"/>
    <w:rsid w:val="00FC4106"/>
    <w:rsid w:val="00FC47C3"/>
    <w:rsid w:val="00FC4B7B"/>
    <w:rsid w:val="00FC51C2"/>
    <w:rsid w:val="00FC5521"/>
    <w:rsid w:val="00FC5F66"/>
    <w:rsid w:val="00FC633D"/>
    <w:rsid w:val="00FC6EDE"/>
    <w:rsid w:val="00FC774C"/>
    <w:rsid w:val="00FC7EFC"/>
    <w:rsid w:val="00FD018E"/>
    <w:rsid w:val="00FD1284"/>
    <w:rsid w:val="00FD1545"/>
    <w:rsid w:val="00FD24EE"/>
    <w:rsid w:val="00FD3931"/>
    <w:rsid w:val="00FD43F1"/>
    <w:rsid w:val="00FD4815"/>
    <w:rsid w:val="00FD6373"/>
    <w:rsid w:val="00FE1498"/>
    <w:rsid w:val="00FE1977"/>
    <w:rsid w:val="00FE2958"/>
    <w:rsid w:val="00FE3048"/>
    <w:rsid w:val="00FE35AB"/>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68"/>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等线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等线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rsid w:val="000E097D"/>
    <w:pPr>
      <w:spacing w:after="160" w:line="256" w:lineRule="auto"/>
      <w:ind w:left="720"/>
    </w:pPr>
    <w:rPr>
      <w:rFonts w:eastAsia="宋体"/>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宋体"/>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宋体"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宋体"/>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宋体"/>
      <w:b/>
      <w:sz w:val="20"/>
      <w:szCs w:val="20"/>
      <w:lang w:eastAsia="zh-CN"/>
    </w:rPr>
  </w:style>
  <w:style w:type="paragraph" w:customStyle="1" w:styleId="bullet1">
    <w:name w:val="bullet1"/>
    <w:basedOn w:val="Normal"/>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宋体"/>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等线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等线 Light" w:hAnsi="Times New Roman" w:cs="Times New Roman"/>
      <w:color w:val="000000"/>
      <w:sz w:val="24"/>
      <w:szCs w:val="24"/>
      <w:lang w:eastAsia="zh-TW"/>
    </w:rPr>
  </w:style>
  <w:style w:type="paragraph" w:styleId="DocumentMap">
    <w:name w:val="Document Map"/>
    <w:basedOn w:val="Normal"/>
    <w:rsid w:val="000E097D"/>
    <w:rPr>
      <w:rFonts w:ascii="宋体" w:eastAsia="宋体" w:hAnsi="宋体"/>
      <w:sz w:val="18"/>
      <w:szCs w:val="18"/>
    </w:rPr>
  </w:style>
  <w:style w:type="character" w:customStyle="1" w:styleId="a8">
    <w:name w:val="文档结构图 字符"/>
    <w:basedOn w:val="DefaultParagraphFont"/>
    <w:rsid w:val="000E097D"/>
    <w:rPr>
      <w:rFonts w:ascii="宋体" w:hAnsi="宋体"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14"/>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B6E5F-74F4-4198-B3FA-D1AF3A5B3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10358</Words>
  <Characters>59042</Characters>
  <Application>Microsoft Office Word</Application>
  <DocSecurity>0</DocSecurity>
  <Lines>492</Lines>
  <Paragraphs>138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69262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Cao, Jeffrey</cp:lastModifiedBy>
  <cp:revision>3</cp:revision>
  <dcterms:created xsi:type="dcterms:W3CDTF">2021-08-23T03:32:00Z</dcterms:created>
  <dcterms:modified xsi:type="dcterms:W3CDTF">2021-08-23T03:34:00Z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