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316230">
            <w:pPr>
              <w:numPr>
                <w:ilvl w:val="0"/>
                <w:numId w:val="12"/>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316230">
            <w:pPr>
              <w:numPr>
                <w:ilvl w:val="1"/>
                <w:numId w:val="12"/>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316230">
            <w:pPr>
              <w:pStyle w:val="ListParagraph"/>
              <w:numPr>
                <w:ilvl w:val="1"/>
                <w:numId w:val="12"/>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proofErr w:type="gramStart"/>
            <w:ins w:id="40" w:author="Eko Onggosanusi" w:date="2021-08-21T00:03:00Z">
              <w:r>
                <w:rPr>
                  <w:rFonts w:eastAsia="Malgun Gothic"/>
                  <w:sz w:val="18"/>
                  <w:szCs w:val="18"/>
                </w:rPr>
                <w:t>So</w:t>
              </w:r>
              <w:proofErr w:type="gramEnd"/>
              <w:r>
                <w:rPr>
                  <w:rFonts w:eastAsia="Malgun Gothic"/>
                  <w:sz w:val="18"/>
                  <w:szCs w:val="18"/>
                </w:rPr>
                <w:t xml:space="preserve">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 xml:space="preserve">[Mod: Good suggestion. </w:t>
              </w:r>
              <w:proofErr w:type="gramStart"/>
              <w:r>
                <w:rPr>
                  <w:rFonts w:eastAsia="Malgun Gothic"/>
                  <w:sz w:val="18"/>
                  <w:szCs w:val="18"/>
                </w:rPr>
                <w:t>Done ]</w:t>
              </w:r>
              <w:proofErr w:type="gramEnd"/>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316230">
            <w:pPr>
              <w:numPr>
                <w:ilvl w:val="0"/>
                <w:numId w:val="12"/>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316230">
            <w:pPr>
              <w:numPr>
                <w:ilvl w:val="1"/>
                <w:numId w:val="12"/>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316230">
            <w:pPr>
              <w:numPr>
                <w:ilvl w:val="1"/>
                <w:numId w:val="12"/>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77777777"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316230">
            <w:pPr>
              <w:numPr>
                <w:ilvl w:val="0"/>
                <w:numId w:val="12"/>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316230">
            <w:pPr>
              <w:numPr>
                <w:ilvl w:val="1"/>
                <w:numId w:val="12"/>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ins>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2D2A6CB6" w14:textId="03CFF243" w:rsidR="003E63C5" w:rsidRPr="00200024"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7777777" w:rsidR="00C01A6C" w:rsidRPr="00493A2B" w:rsidRDefault="00C01A6C" w:rsidP="00316230">
            <w:pPr>
              <w:numPr>
                <w:ilvl w:val="0"/>
                <w:numId w:val="12"/>
              </w:numPr>
              <w:snapToGrid w:val="0"/>
              <w:jc w:val="both"/>
              <w:rPr>
                <w:rFonts w:eastAsia="Malgun Gothic"/>
                <w:sz w:val="20"/>
                <w:szCs w:val="20"/>
              </w:rPr>
            </w:pPr>
            <w:del w:id="99" w:author="Eko Onggosanusi" w:date="2021-08-20T23:55:00Z">
              <w:r w:rsidRPr="005953EA" w:rsidDel="006B2004">
                <w:rPr>
                  <w:rFonts w:eastAsia="Malgun Gothic"/>
                  <w:sz w:val="20"/>
                  <w:szCs w:val="20"/>
                </w:rPr>
                <w:delText>This i</w:delText>
              </w:r>
            </w:del>
            <w:ins w:id="100" w:author="Eko Onggosanusi" w:date="2021-08-20T23:57:00Z">
              <w:r>
                <w:rPr>
                  <w:rFonts w:eastAsia="Malgun Gothic"/>
                  <w:sz w:val="20"/>
                  <w:szCs w:val="20"/>
                </w:rPr>
                <w:t>For i</w:t>
              </w:r>
            </w:ins>
            <w:r w:rsidRPr="005953EA">
              <w:rPr>
                <w:rFonts w:eastAsia="Malgun Gothic"/>
                <w:sz w:val="20"/>
                <w:szCs w:val="20"/>
              </w:rPr>
              <w:t>nter-cell beam management</w:t>
            </w:r>
            <w:ins w:id="101" w:author="Eko Onggosanusi" w:date="2021-08-20T23:57:00Z">
              <w:r>
                <w:rPr>
                  <w:rFonts w:eastAsia="Malgun Gothic"/>
                  <w:sz w:val="20"/>
                  <w:szCs w:val="20"/>
                </w:rPr>
                <w:t xml:space="preserve">, </w:t>
              </w:r>
            </w:ins>
            <w:del w:id="102" w:author="Eko Onggosanusi" w:date="2021-08-20T23:58:00Z">
              <w:r w:rsidRPr="005953EA" w:rsidDel="00CC340A">
                <w:rPr>
                  <w:rFonts w:eastAsia="Malgun Gothic"/>
                  <w:sz w:val="20"/>
                  <w:szCs w:val="20"/>
                </w:rPr>
                <w:delText xml:space="preserve"> </w:delText>
              </w:r>
            </w:del>
            <w:ins w:id="103" w:author="Eko Onggosanusi" w:date="2021-08-20T23:59:00Z">
              <w:del w:id="104" w:author="Yushu Zhang" w:date="2021-08-23T09:27:00Z">
                <w:r w:rsidDel="00E871F6">
                  <w:rPr>
                    <w:rFonts w:eastAsia="Malgun Gothic"/>
                    <w:sz w:val="20"/>
                    <w:szCs w:val="20"/>
                  </w:rPr>
                  <w:delText>applying</w:delText>
                </w:r>
              </w:del>
            </w:ins>
            <w:ins w:id="105" w:author="Yushu Zhang" w:date="2021-08-23T09:30:00Z">
              <w:r>
                <w:rPr>
                  <w:rFonts w:eastAsia="Malgun Gothic"/>
                  <w:sz w:val="20"/>
                  <w:szCs w:val="20"/>
                  <w:lang w:eastAsia="zh-CN"/>
                </w:rPr>
                <w:t>s</w:t>
              </w:r>
            </w:ins>
            <w:ins w:id="106" w:author="Yushu Zhang" w:date="2021-08-23T09:27:00Z">
              <w:r>
                <w:rPr>
                  <w:rFonts w:eastAsia="Malgun Gothic" w:hint="eastAsia"/>
                  <w:sz w:val="20"/>
                  <w:szCs w:val="20"/>
                  <w:lang w:eastAsia="zh-CN"/>
                </w:rPr>
                <w:t>u</w:t>
              </w:r>
              <w:r>
                <w:rPr>
                  <w:rFonts w:eastAsia="Malgun Gothic"/>
                  <w:sz w:val="20"/>
                  <w:szCs w:val="20"/>
                </w:rPr>
                <w:t>pport</w:t>
              </w:r>
            </w:ins>
            <w:ins w:id="107" w:author="Eko Onggosanusi" w:date="2021-08-20T23:57:00Z">
              <w:r>
                <w:rPr>
                  <w:rFonts w:eastAsia="Malgun Gothic"/>
                  <w:sz w:val="20"/>
                  <w:szCs w:val="20"/>
                </w:rPr>
                <w:t xml:space="preserve"> </w:t>
              </w:r>
            </w:ins>
            <w:del w:id="108" w:author="Eko Onggosanusi" w:date="2021-08-20T23:57:00Z">
              <w:r w:rsidRPr="005953EA" w:rsidDel="00CC340A">
                <w:rPr>
                  <w:rFonts w:eastAsia="Malgun Gothic"/>
                  <w:sz w:val="20"/>
                  <w:szCs w:val="20"/>
                </w:rPr>
                <w:delText xml:space="preserve">does not mandate a UE to </w:delText>
              </w:r>
            </w:del>
            <w:del w:id="109"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110" w:author="Eko Onggosanusi" w:date="2021-08-20T23:56:00Z">
              <w:r>
                <w:rPr>
                  <w:rFonts w:eastAsia="Malgun Gothic"/>
                  <w:sz w:val="20"/>
                  <w:szCs w:val="20"/>
                </w:rPr>
                <w:t xml:space="preserve"> </w:t>
              </w:r>
              <w:del w:id="111" w:author="Yushu Zhang" w:date="2021-08-23T09:27:00Z">
                <w:r w:rsidDel="00E871F6">
                  <w:rPr>
                    <w:rFonts w:eastAsia="Malgun Gothic"/>
                    <w:sz w:val="20"/>
                    <w:szCs w:val="20"/>
                  </w:rPr>
                  <w:delText>per BWP in a CC</w:delText>
                </w:r>
              </w:del>
            </w:ins>
            <w:del w:id="112" w:author="Yushu Zhang" w:date="2021-08-23T09:27:00Z">
              <w:r w:rsidDel="00E871F6">
                <w:rPr>
                  <w:rFonts w:eastAsia="Malgun Gothic"/>
                  <w:sz w:val="20"/>
                  <w:szCs w:val="20"/>
                </w:rPr>
                <w:delText xml:space="preserve"> </w:delText>
              </w:r>
              <w:r w:rsidRPr="00493A2B" w:rsidDel="00E871F6">
                <w:rPr>
                  <w:rFonts w:eastAsia="Malgun Gothic"/>
                  <w:color w:val="FF0000"/>
                  <w:sz w:val="20"/>
                  <w:szCs w:val="20"/>
                </w:rPr>
                <w:delText>for a given time</w:delText>
              </w:r>
            </w:del>
            <w:ins w:id="113" w:author="Eko Onggosanusi" w:date="2021-08-20T23:56:00Z">
              <w:del w:id="114" w:author="Yushu Zhang" w:date="2021-08-23T09:27:00Z">
                <w:r w:rsidDel="00E871F6">
                  <w:rPr>
                    <w:rFonts w:eastAsia="Malgun Gothic"/>
                    <w:color w:val="FF0000"/>
                    <w:sz w:val="20"/>
                    <w:szCs w:val="20"/>
                  </w:rPr>
                  <w:delText>[symbol][slot]</w:delText>
                </w:r>
              </w:del>
            </w:ins>
            <w:ins w:id="115" w:author="Eko Onggosanusi" w:date="2021-08-20T23:57:00Z">
              <w:del w:id="116" w:author="Yushu Zhang" w:date="2021-08-23T09:27:00Z">
                <w:r w:rsidDel="00E871F6">
                  <w:rPr>
                    <w:rFonts w:eastAsia="Malgun Gothic"/>
                    <w:color w:val="FF0000"/>
                    <w:sz w:val="20"/>
                    <w:szCs w:val="20"/>
                  </w:rPr>
                  <w:delText xml:space="preserve"> </w:delText>
                </w:r>
              </w:del>
              <w:r>
                <w:rPr>
                  <w:rFonts w:eastAsia="Malgun Gothic"/>
                  <w:color w:val="FF0000"/>
                  <w:sz w:val="20"/>
                  <w:szCs w:val="20"/>
                </w:rPr>
                <w:t>is a UE capability</w:t>
              </w:r>
            </w:ins>
          </w:p>
          <w:p w14:paraId="6701F495" w14:textId="77777777" w:rsidR="00C01A6C" w:rsidRPr="00E871F6" w:rsidRDefault="00C01A6C" w:rsidP="00316230">
            <w:pPr>
              <w:numPr>
                <w:ilvl w:val="1"/>
                <w:numId w:val="12"/>
              </w:numPr>
              <w:snapToGrid w:val="0"/>
              <w:jc w:val="both"/>
              <w:rPr>
                <w:rFonts w:eastAsia="Malgun Gothic"/>
                <w:sz w:val="20"/>
                <w:szCs w:val="20"/>
              </w:rPr>
            </w:pPr>
            <w:ins w:id="117" w:author="Yushu Zhang" w:date="2021-08-23T09:28:00Z">
              <w:r>
                <w:rPr>
                  <w:rFonts w:eastAsia="Malgun Gothic"/>
                  <w:color w:val="FF0000"/>
                  <w:sz w:val="20"/>
                  <w:szCs w:val="20"/>
                  <w:lang w:eastAsia="zh-CN"/>
                </w:rPr>
                <w:t xml:space="preserve">Note: </w:t>
              </w:r>
            </w:ins>
            <w:ins w:id="118" w:author="Eko Onggosanusi" w:date="2021-08-20T23:58:00Z">
              <w:r>
                <w:rPr>
                  <w:rFonts w:eastAsia="Malgun Gothic" w:hint="eastAsia"/>
                  <w:color w:val="FF0000"/>
                  <w:sz w:val="20"/>
                  <w:szCs w:val="20"/>
                  <w:lang w:eastAsia="zh-CN"/>
                </w:rPr>
                <w:t>I</w:t>
              </w:r>
              <w:r>
                <w:rPr>
                  <w:rFonts w:eastAsia="Malgun Gothic"/>
                  <w:color w:val="FF0000"/>
                  <w:sz w:val="20"/>
                  <w:szCs w:val="20"/>
                </w:rPr>
                <w:t xml:space="preserve">f UE is </w:t>
              </w:r>
              <w:del w:id="119" w:author="Yushu Zhang" w:date="2021-08-23T09:27:00Z">
                <w:r w:rsidDel="00E871F6">
                  <w:rPr>
                    <w:rFonts w:eastAsia="Malgun Gothic"/>
                    <w:color w:val="FF0000"/>
                    <w:sz w:val="20"/>
                    <w:szCs w:val="20"/>
                  </w:rPr>
                  <w:delText xml:space="preserve">capable of </w:delText>
                </w:r>
              </w:del>
            </w:ins>
            <w:ins w:id="120" w:author="Eko Onggosanusi" w:date="2021-08-21T00:00:00Z">
              <w:del w:id="121" w:author="Yushu Zhang" w:date="2021-08-23T09:27:00Z">
                <w:r w:rsidDel="00E871F6">
                  <w:rPr>
                    <w:rFonts w:eastAsia="Malgun Gothic"/>
                    <w:color w:val="FF0000"/>
                    <w:sz w:val="20"/>
                    <w:szCs w:val="20"/>
                  </w:rPr>
                  <w:delText>applying</w:delText>
                </w:r>
              </w:del>
            </w:ins>
            <w:ins w:id="122" w:author="Eko Onggosanusi" w:date="2021-08-20T23:58:00Z">
              <w:del w:id="123" w:author="Yushu Zhang" w:date="2021-08-23T09:27:00Z">
                <w:r w:rsidDel="00E871F6">
                  <w:rPr>
                    <w:rFonts w:eastAsia="Malgun Gothic"/>
                    <w:color w:val="FF0000"/>
                    <w:sz w:val="20"/>
                    <w:szCs w:val="20"/>
                  </w:rPr>
                  <w:delText xml:space="preserve"> only one active TCI state/QCL per band for a given time</w:delText>
                </w:r>
              </w:del>
            </w:ins>
            <w:ins w:id="124" w:author="Yushu Zhang" w:date="2021-08-23T09:27:00Z">
              <w:r>
                <w:rPr>
                  <w:rFonts w:eastAsia="Malgun Gothic"/>
                  <w:color w:val="FF0000"/>
                  <w:sz w:val="20"/>
                  <w:szCs w:val="20"/>
                </w:rPr>
                <w:t>not capable to support this capability</w:t>
              </w:r>
            </w:ins>
            <w:ins w:id="125" w:author="Eko Onggosanusi" w:date="2021-08-20T23:58:00Z">
              <w:r>
                <w:rPr>
                  <w:rFonts w:eastAsia="Malgun Gothic"/>
                  <w:color w:val="FF0000"/>
                  <w:sz w:val="20"/>
                  <w:szCs w:val="20"/>
                </w:rPr>
                <w:t>,  MAC-CE based beam switching can be used to transmit or receive along two different beams</w:t>
              </w:r>
            </w:ins>
            <w:del w:id="126" w:author="Eko Onggosanusi" w:date="2021-08-20T23:58:00Z">
              <w:r w:rsidDel="00CC340A">
                <w:rPr>
                  <w:rFonts w:eastAsia="Malgun Gothic"/>
                  <w:color w:val="FF0000"/>
                  <w:sz w:val="20"/>
                  <w:szCs w:val="20"/>
                </w:rPr>
                <w:delText xml:space="preserve">That is, beam switching across slots </w:delText>
              </w:r>
            </w:del>
            <w:del w:id="127" w:author="Eko Onggosanusi" w:date="2021-08-20T23:50:00Z">
              <w:r w:rsidDel="003C7CDA">
                <w:rPr>
                  <w:rFonts w:eastAsia="Malgun Gothic"/>
                  <w:color w:val="FF0000"/>
                  <w:sz w:val="20"/>
                  <w:szCs w:val="20"/>
                </w:rPr>
                <w:delText>is</w:delText>
              </w:r>
            </w:del>
            <w:del w:id="128" w:author="Eko Onggosanusi" w:date="2021-08-20T23:58:00Z">
              <w:r w:rsidDel="00CC340A">
                <w:rPr>
                  <w:rFonts w:eastAsia="Malgun Gothic"/>
                  <w:color w:val="FF0000"/>
                  <w:sz w:val="20"/>
                  <w:szCs w:val="20"/>
                </w:rPr>
                <w:delText xml:space="preserve"> used to receive or transmit along two different beams</w:delText>
              </w:r>
            </w:del>
          </w:p>
          <w:p w14:paraId="5110EF1D" w14:textId="77777777" w:rsidR="00C01A6C" w:rsidRPr="00E871F6" w:rsidRDefault="00C01A6C" w:rsidP="00316230">
            <w:pPr>
              <w:numPr>
                <w:ilvl w:val="1"/>
                <w:numId w:val="12"/>
              </w:numPr>
              <w:snapToGrid w:val="0"/>
              <w:jc w:val="both"/>
              <w:rPr>
                <w:rFonts w:eastAsia="Malgun Gothic"/>
                <w:sz w:val="20"/>
                <w:szCs w:val="20"/>
              </w:rPr>
            </w:pPr>
            <w:ins w:id="129" w:author="Eko Onggosanusi" w:date="2021-08-20T23:55:00Z">
              <w:r w:rsidRPr="00E871F6">
                <w:rPr>
                  <w:rFonts w:eastAsia="Malgun Gothic"/>
                  <w:color w:val="00B0F0"/>
                  <w:sz w:val="20"/>
                  <w:szCs w:val="20"/>
                </w:rPr>
                <w:t>Note: This does not preclude the possibility for TA update on non-serving cell in absence of common channel on non-serving cell</w:t>
              </w:r>
            </w:ins>
          </w:p>
          <w:p w14:paraId="477B8BBB" w14:textId="77777777" w:rsidR="00C01A6C" w:rsidRDefault="00C01A6C"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hint="eastAsia"/>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77777777" w:rsidR="001111D0" w:rsidRDefault="001111D0" w:rsidP="001111D0">
            <w:pPr>
              <w:rPr>
                <w:rFonts w:eastAsia="PMingLiU"/>
                <w:sz w:val="18"/>
                <w:szCs w:val="18"/>
                <w:lang w:eastAsia="zh-TW"/>
              </w:rPr>
            </w:pPr>
          </w:p>
          <w:p w14:paraId="7DAF6633" w14:textId="77777777" w:rsidR="001111D0" w:rsidRDefault="001111D0" w:rsidP="001111D0">
            <w:pPr>
              <w:rPr>
                <w:rFonts w:eastAsia="Malgun Gothic"/>
                <w:sz w:val="18"/>
                <w:szCs w:val="18"/>
              </w:rPr>
            </w:pPr>
            <w:proofErr w:type="gramStart"/>
            <w:r>
              <w:rPr>
                <w:rFonts w:eastAsia="Malgun Gothic"/>
                <w:sz w:val="18"/>
                <w:szCs w:val="18"/>
              </w:rPr>
              <w:t>Oerall,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hint="eastAsia"/>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316230">
      <w:pPr>
        <w:pStyle w:val="ListParagraph"/>
        <w:numPr>
          <w:ilvl w:val="0"/>
          <w:numId w:val="22"/>
        </w:numPr>
        <w:snapToGrid w:val="0"/>
        <w:spacing w:after="0" w:line="240" w:lineRule="auto"/>
        <w:rPr>
          <w:ins w:id="130" w:author="Eko Onggosanusi" w:date="2021-08-21T00:07:00Z"/>
          <w:rFonts w:eastAsia="DengXian"/>
          <w:color w:val="FF0000"/>
          <w:sz w:val="20"/>
          <w:szCs w:val="20"/>
          <w:lang w:eastAsia="zh-CN"/>
        </w:rPr>
      </w:pPr>
      <w:ins w:id="131"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316230">
      <w:pPr>
        <w:pStyle w:val="ListParagraph"/>
        <w:numPr>
          <w:ilvl w:val="0"/>
          <w:numId w:val="22"/>
        </w:numPr>
        <w:snapToGrid w:val="0"/>
        <w:spacing w:after="0" w:line="240" w:lineRule="auto"/>
        <w:rPr>
          <w:ins w:id="132" w:author="Eko Onggosanusi" w:date="2021-08-21T00:09:00Z"/>
          <w:rFonts w:eastAsia="DengXian"/>
          <w:color w:val="FF0000"/>
          <w:sz w:val="20"/>
          <w:szCs w:val="20"/>
          <w:lang w:eastAsia="zh-CN"/>
        </w:rPr>
      </w:pPr>
      <w:ins w:id="133"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316230">
      <w:pPr>
        <w:numPr>
          <w:ilvl w:val="0"/>
          <w:numId w:val="17"/>
        </w:numPr>
        <w:snapToGrid w:val="0"/>
        <w:rPr>
          <w:ins w:id="134" w:author="Eko Onggosanusi" w:date="2021-08-21T00:09:00Z"/>
          <w:rFonts w:eastAsia="SimSun"/>
          <w:color w:val="FF0000"/>
          <w:sz w:val="20"/>
          <w:szCs w:val="20"/>
          <w:lang w:eastAsia="en-US"/>
        </w:rPr>
      </w:pPr>
      <w:ins w:id="135"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316230">
      <w:pPr>
        <w:numPr>
          <w:ilvl w:val="1"/>
          <w:numId w:val="17"/>
        </w:numPr>
        <w:snapToGrid w:val="0"/>
        <w:rPr>
          <w:ins w:id="136" w:author="Eko Onggosanusi" w:date="2021-08-21T00:07:00Z"/>
          <w:rFonts w:eastAsia="SimSun"/>
          <w:color w:val="FF0000"/>
          <w:sz w:val="20"/>
          <w:szCs w:val="20"/>
          <w:lang w:eastAsia="en-US"/>
        </w:rPr>
      </w:pPr>
      <w:ins w:id="137"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316230">
      <w:pPr>
        <w:pStyle w:val="ListParagraph"/>
        <w:numPr>
          <w:ilvl w:val="0"/>
          <w:numId w:val="17"/>
        </w:numPr>
        <w:snapToGrid w:val="0"/>
        <w:spacing w:after="0" w:line="240" w:lineRule="auto"/>
        <w:rPr>
          <w:del w:id="138" w:author="Eko Onggosanusi" w:date="2021-08-21T00:07:00Z"/>
          <w:sz w:val="20"/>
          <w:szCs w:val="20"/>
        </w:rPr>
      </w:pPr>
      <w:del w:id="139"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lastRenderedPageBreak/>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40" w:author="Eko Onggosanusi" w:date="2021-08-21T00:16:00Z"/>
                <w:rFonts w:eastAsia="DengXian"/>
                <w:color w:val="FF0000"/>
                <w:sz w:val="20"/>
                <w:szCs w:val="20"/>
                <w:lang w:eastAsia="zh-CN"/>
              </w:rPr>
            </w:pPr>
            <w:ins w:id="141"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42"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143" w:author="Eko Onggosanusi" w:date="2021-08-21T00:17:00Z">
              <w:r>
                <w:rPr>
                  <w:rFonts w:eastAsia="Yu Mincho"/>
                  <w:sz w:val="18"/>
                  <w:szCs w:val="18"/>
                  <w:lang w:eastAsia="ja-JP"/>
                </w:rPr>
                <w:t>[Mod: Please check latest version</w:t>
              </w:r>
            </w:ins>
            <w:ins w:id="144" w:author="Eko Onggosanusi" w:date="2021-08-21T00:19:00Z">
              <w:r>
                <w:rPr>
                  <w:rFonts w:eastAsia="Yu Mincho"/>
                  <w:sz w:val="18"/>
                  <w:szCs w:val="18"/>
                  <w:lang w:eastAsia="ja-JP"/>
                </w:rPr>
                <w:t>. Yes, offset can be discussed later</w:t>
              </w:r>
            </w:ins>
            <w:ins w:id="145"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146"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147"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148"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149"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150"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lastRenderedPageBreak/>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151"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bullet, but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ins w:id="152"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53"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54"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64BC455E" w:rsidR="00603ED4" w:rsidRDefault="00603ED4" w:rsidP="0069040B">
            <w:pPr>
              <w:rPr>
                <w:rFonts w:eastAsia="PMingLiU"/>
                <w:sz w:val="20"/>
                <w:szCs w:val="20"/>
                <w:lang w:eastAsia="zh-TW"/>
              </w:rPr>
            </w:pP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C4C8" w14:textId="2153519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to use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w:t>
            </w:r>
            <w:r>
              <w:rPr>
                <w:rFonts w:eastAsia="PMingLiU"/>
                <w:sz w:val="20"/>
                <w:szCs w:val="20"/>
                <w:lang w:eastAsia="zh-TW"/>
              </w:rPr>
              <w:t xml:space="preserve">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hint="eastAsia"/>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lastRenderedPageBreak/>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7777777" w:rsidR="001111D0" w:rsidRDefault="001111D0" w:rsidP="001111D0">
            <w:pPr>
              <w:rPr>
                <w:rFonts w:eastAsia="PMingLiU"/>
                <w:sz w:val="20"/>
                <w:szCs w:val="20"/>
                <w:lang w:eastAsia="zh-TW"/>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ins w:id="155"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56" w:author="Eko Onggosanusi" w:date="2021-08-21T00:29:00Z">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ins>
    </w:p>
    <w:p w14:paraId="448110F0" w14:textId="5FCAB0EF"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316230">
      <w:pPr>
        <w:pStyle w:val="ListParagraph"/>
        <w:numPr>
          <w:ilvl w:val="1"/>
          <w:numId w:val="20"/>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57" w:author="Eko Onggosanusi" w:date="2021-08-21T00:35:00Z"/>
                <w:rFonts w:eastAsia="Malgun Gothic"/>
                <w:sz w:val="18"/>
                <w:szCs w:val="18"/>
                <w:lang w:val="en-GB"/>
              </w:rPr>
            </w:pPr>
            <w:ins w:id="158" w:author="Eko Onggosanusi" w:date="2021-08-21T00:34:00Z">
              <w:r>
                <w:rPr>
                  <w:rFonts w:eastAsia="Malgun Gothic"/>
                  <w:sz w:val="18"/>
                  <w:szCs w:val="18"/>
                  <w:lang w:val="en-GB"/>
                </w:rPr>
                <w:t>[Mod: Thanks for your understanding</w:t>
              </w:r>
            </w:ins>
            <w:ins w:id="159" w:author="Eko Onggosanusi" w:date="2021-08-21T00:37:00Z">
              <w:r>
                <w:rPr>
                  <w:rFonts w:eastAsia="Malgun Gothic"/>
                  <w:sz w:val="18"/>
                  <w:szCs w:val="18"/>
                  <w:lang w:val="en-GB"/>
                </w:rPr>
                <w:t xml:space="preserve"> and willingness to compromise</w:t>
              </w:r>
            </w:ins>
            <w:ins w:id="160" w:author="Eko Onggosanusi" w:date="2021-08-21T00:34:00Z">
              <w:r>
                <w:rPr>
                  <w:rFonts w:eastAsia="Malgun Gothic"/>
                  <w:sz w:val="18"/>
                  <w:szCs w:val="18"/>
                  <w:lang w:val="en-GB"/>
                </w:rPr>
                <w:t>. The intention was indeed Opt1-3</w:t>
              </w:r>
            </w:ins>
            <w:ins w:id="161" w:author="Eko Onggosanusi" w:date="2021-08-21T00:35:00Z">
              <w:r>
                <w:rPr>
                  <w:rFonts w:eastAsia="Malgun Gothic"/>
                  <w:sz w:val="18"/>
                  <w:szCs w:val="18"/>
                  <w:lang w:val="en-GB"/>
                </w:rPr>
                <w:t xml:space="preserve"> (UE reporting of panel info is possible, but performed without any additional enhancement such as panel </w:t>
              </w:r>
            </w:ins>
            <w:ins w:id="162" w:author="Eko Onggosanusi" w:date="2021-08-21T00:36:00Z">
              <w:r>
                <w:rPr>
                  <w:rFonts w:eastAsia="Malgun Gothic"/>
                  <w:sz w:val="18"/>
                  <w:szCs w:val="18"/>
                  <w:lang w:val="en-GB"/>
                </w:rPr>
                <w:t>ID or association</w:t>
              </w:r>
            </w:ins>
            <w:ins w:id="163" w:author="Eko Onggosanusi" w:date="2021-08-21T00:35:00Z">
              <w:r>
                <w:rPr>
                  <w:rFonts w:eastAsia="Malgun Gothic"/>
                  <w:sz w:val="18"/>
                  <w:szCs w:val="18"/>
                  <w:lang w:val="en-GB"/>
                </w:rPr>
                <w:t>)</w:t>
              </w:r>
            </w:ins>
            <w:ins w:id="164" w:author="Eko Onggosanusi" w:date="2021-08-21T00:34:00Z">
              <w:r>
                <w:rPr>
                  <w:rFonts w:eastAsia="Malgun Gothic"/>
                  <w:sz w:val="18"/>
                  <w:szCs w:val="18"/>
                  <w:lang w:val="en-GB"/>
                </w:rPr>
                <w:t xml:space="preserve">. I </w:t>
              </w:r>
            </w:ins>
            <w:ins w:id="165" w:author="Eko Onggosanusi" w:date="2021-08-21T00:35:00Z">
              <w:r>
                <w:rPr>
                  <w:rFonts w:eastAsia="Malgun Gothic"/>
                  <w:sz w:val="18"/>
                  <w:szCs w:val="18"/>
                  <w:lang w:val="en-GB"/>
                </w:rPr>
                <w:t xml:space="preserve">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66"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67" w:author="Eko Onggosanusi" w:date="2021-08-21T00:35:00Z"/>
                <w:sz w:val="18"/>
                <w:szCs w:val="18"/>
                <w:lang w:eastAsia="zh-CN"/>
              </w:rPr>
            </w:pPr>
            <w:ins w:id="168" w:author="Eko Onggosanusi" w:date="2021-08-21T00:35:00Z">
              <w:r>
                <w:rPr>
                  <w:sz w:val="18"/>
                  <w:szCs w:val="18"/>
                  <w:lang w:eastAsia="zh-CN"/>
                </w:rPr>
                <w:t>[Mod: Please check my comment to LG</w:t>
              </w:r>
            </w:ins>
            <w:ins w:id="169" w:author="Eko Onggosanusi" w:date="2021-08-21T00:36:00Z">
              <w:r>
                <w:rPr>
                  <w:sz w:val="18"/>
                  <w:szCs w:val="18"/>
                  <w:lang w:eastAsia="zh-CN"/>
                </w:rPr>
                <w:t xml:space="preserve"> and Ericsson’s comment</w:t>
              </w:r>
            </w:ins>
            <w:ins w:id="170"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71"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ins w:id="172" w:author="Eko Onggosanusi" w:date="2021-08-21T00:36:00Z"/>
                <w:sz w:val="18"/>
                <w:szCs w:val="18"/>
                <w:lang w:eastAsia="zh-CN"/>
              </w:rPr>
            </w:pPr>
            <w:ins w:id="173"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74"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75" w:author="Eko Onggosanusi" w:date="2021-08-21T00:36:00Z"/>
                <w:sz w:val="18"/>
                <w:szCs w:val="18"/>
                <w:lang w:eastAsia="zh-CN"/>
              </w:rPr>
            </w:pPr>
            <w:ins w:id="176"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77" w:author="Eko Onggosanusi" w:date="2021-08-21T00:37:00Z"/>
                <w:sz w:val="18"/>
                <w:szCs w:val="18"/>
                <w:lang w:eastAsia="zh-CN"/>
              </w:rPr>
            </w:pPr>
            <w:ins w:id="178" w:author="Eko Onggosanusi" w:date="2021-08-21T00:37:00Z">
              <w:r>
                <w:rPr>
                  <w:sz w:val="18"/>
                  <w:szCs w:val="18"/>
                  <w:lang w:eastAsia="zh-CN"/>
                </w:rPr>
                <w:lastRenderedPageBreak/>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79"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80" w:author="Eko Onggosanusi" w:date="2021-08-21T00:37:00Z"/>
                <w:sz w:val="18"/>
                <w:szCs w:val="18"/>
                <w:lang w:eastAsia="zh-CN"/>
              </w:rPr>
            </w:pPr>
            <w:ins w:id="181"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82"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83" w:author="Eko Onggosanusi" w:date="2021-08-21T00:37:00Z"/>
                <w:sz w:val="18"/>
                <w:szCs w:val="18"/>
                <w:lang w:eastAsia="zh-CN"/>
              </w:rPr>
            </w:pPr>
            <w:ins w:id="184"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85"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ins w:id="186" w:author="Eko Onggosanusi" w:date="2021-08-21T00:37:00Z"/>
                <w:sz w:val="18"/>
                <w:szCs w:val="18"/>
                <w:lang w:eastAsia="zh-CN"/>
              </w:rPr>
            </w:pPr>
            <w:ins w:id="187"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88"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ins w:id="189" w:author="Eko Onggosanusi" w:date="2021-08-21T00:37:00Z"/>
                <w:sz w:val="18"/>
                <w:szCs w:val="18"/>
                <w:lang w:eastAsia="zh-CN"/>
              </w:rPr>
            </w:pPr>
            <w:ins w:id="190"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91"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92" w:author="Eko Onggosanusi" w:date="2021-08-21T00:37:00Z"/>
                <w:sz w:val="18"/>
                <w:szCs w:val="18"/>
                <w:lang w:eastAsia="zh-CN"/>
              </w:rPr>
            </w:pPr>
            <w:ins w:id="193"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ins w:id="194" w:author="Eko Onggosanusi" w:date="2021-08-21T00:29:00Z">
              <w:r>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95" w:author="Eko Onggosanusi" w:date="2021-08-21T00:29:00Z">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ins>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lastRenderedPageBreak/>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316230">
      <w:pPr>
        <w:pStyle w:val="ListParagraph"/>
        <w:numPr>
          <w:ilvl w:val="0"/>
          <w:numId w:val="8"/>
        </w:numPr>
        <w:snapToGrid w:val="0"/>
        <w:spacing w:after="0" w:line="240" w:lineRule="auto"/>
        <w:jc w:val="both"/>
        <w:rPr>
          <w:ins w:id="196" w:author="Eko Onggosanusi" w:date="2021-08-21T00:39:00Z"/>
          <w:rFonts w:eastAsia="Times New Roman"/>
          <w:sz w:val="20"/>
          <w:szCs w:val="20"/>
        </w:rPr>
      </w:pPr>
      <w:r w:rsidRPr="00E63ECA">
        <w:rPr>
          <w:rFonts w:eastAsia="Times New Roman"/>
          <w:sz w:val="20"/>
          <w:szCs w:val="20"/>
        </w:rPr>
        <w:t xml:space="preserve">N≥1 P-MPR values can be reported </w:t>
      </w:r>
      <w:del w:id="197"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98" w:author="Eko Onggosanusi" w:date="2021-08-21T00:39:00Z">
        <w:r w:rsidR="00C974D6">
          <w:rPr>
            <w:rFonts w:eastAsia="Times New Roman"/>
            <w:sz w:val="20"/>
            <w:szCs w:val="20"/>
          </w:rPr>
          <w:t>M</w:t>
        </w:r>
      </w:ins>
      <w:del w:id="199"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200" w:author="Eko Onggosanusi" w:date="2021-08-21T00:38:00Z">
        <w:r w:rsidR="00AC4925" w:rsidRPr="00E63ECA" w:rsidDel="00C974D6">
          <w:rPr>
            <w:rFonts w:eastAsia="Times New Roman"/>
            <w:sz w:val="20"/>
            <w:szCs w:val="20"/>
          </w:rPr>
          <w:delText>]</w:delText>
        </w:r>
      </w:del>
      <w:ins w:id="201" w:author="Eko Onggosanusi" w:date="2021-08-21T00:44:00Z">
        <w:r w:rsidR="00FC3044">
          <w:rPr>
            <w:rFonts w:eastAsia="Times New Roman"/>
            <w:sz w:val="20"/>
            <w:szCs w:val="20"/>
          </w:rPr>
          <w:t xml:space="preserve"> where M</w:t>
        </w:r>
      </w:ins>
      <w:ins w:id="202" w:author="Eko Onggosanusi" w:date="2021-08-21T00:45:00Z">
        <w:r w:rsidR="00FC3044">
          <w:rPr>
            <w:rFonts w:eastAsia="Times New Roman"/>
            <w:sz w:val="20"/>
            <w:szCs w:val="20"/>
          </w:rPr>
          <w:t>≥</w:t>
        </w:r>
      </w:ins>
      <w:ins w:id="203" w:author="Eko Onggosanusi" w:date="2021-08-21T00:44:00Z">
        <w:r w:rsidR="00FC3044">
          <w:rPr>
            <w:rFonts w:eastAsia="Times New Roman"/>
            <w:sz w:val="20"/>
            <w:szCs w:val="20"/>
          </w:rPr>
          <w:t>N</w:t>
        </w:r>
      </w:ins>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204"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205" w:author="Eko Onggosanusi" w:date="2021-08-21T00:39:00Z">
              <w:r>
                <w:rPr>
                  <w:sz w:val="18"/>
                  <w:szCs w:val="18"/>
                  <w:lang w:eastAsia="zh-CN"/>
                </w:rPr>
                <w:t xml:space="preserve">[Mod: Added </w:t>
              </w:r>
            </w:ins>
            <w:ins w:id="206" w:author="Eko Onggosanusi" w:date="2021-08-21T00:40:00Z">
              <w:r>
                <w:rPr>
                  <w:sz w:val="18"/>
                  <w:szCs w:val="18"/>
                  <w:lang w:eastAsia="zh-CN"/>
                </w:rPr>
                <w:t>–</w:t>
              </w:r>
            </w:ins>
            <w:ins w:id="207" w:author="Eko Onggosanusi" w:date="2021-08-21T00:39:00Z">
              <w:r>
                <w:rPr>
                  <w:sz w:val="18"/>
                  <w:szCs w:val="18"/>
                  <w:lang w:eastAsia="zh-CN"/>
                </w:rPr>
                <w:t xml:space="preserve"> </w:t>
              </w:r>
            </w:ins>
            <w:ins w:id="208" w:author="Eko Onggosanusi" w:date="2021-08-21T00:40:00Z">
              <w:r>
                <w:rPr>
                  <w:sz w:val="18"/>
                  <w:szCs w:val="18"/>
                  <w:lang w:eastAsia="zh-CN"/>
                </w:rPr>
                <w:t>I agree</w:t>
              </w:r>
            </w:ins>
            <w:ins w:id="209"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210" w:author="Eko Onggosanusi" w:date="2021-08-21T00:40:00Z"/>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ins w:id="211" w:author="Eko Onggosanusi" w:date="2021-08-21T00:42:00Z"/>
                <w:rFonts w:eastAsia="SimSun"/>
                <w:sz w:val="18"/>
                <w:szCs w:val="18"/>
                <w:lang w:eastAsia="zh-CN"/>
              </w:rPr>
            </w:pPr>
            <w:ins w:id="212" w:author="Eko Onggosanusi" w:date="2021-08-21T00:40:00Z">
              <w:r>
                <w:rPr>
                  <w:rFonts w:eastAsia="SimSun"/>
                  <w:sz w:val="18"/>
                  <w:szCs w:val="18"/>
                  <w:lang w:eastAsia="zh-CN"/>
                </w:rPr>
                <w:t xml:space="preserve">[Mod: Please </w:t>
              </w:r>
            </w:ins>
            <w:ins w:id="213"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214"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215" w:author="Eko Onggosanusi" w:date="2021-08-21T00:41:00Z">
              <w:r>
                <w:rPr>
                  <w:rFonts w:eastAsia="SimSun"/>
                  <w:sz w:val="18"/>
                  <w:szCs w:val="18"/>
                  <w:lang w:eastAsia="zh-CN"/>
                </w:rPr>
                <w:t xml:space="preserve">Note that this proposal assumes reporting via MAC </w:t>
              </w:r>
            </w:ins>
            <w:ins w:id="216" w:author="Eko Onggosanusi" w:date="2021-08-21T00:42:00Z">
              <w:r>
                <w:rPr>
                  <w:rFonts w:eastAsia="SimSun"/>
                  <w:sz w:val="18"/>
                  <w:szCs w:val="18"/>
                  <w:lang w:eastAsia="zh-CN"/>
                </w:rPr>
                <w:t>CE per Rel-16 PHR reporting.]</w:t>
              </w:r>
            </w:ins>
            <w:ins w:id="217"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218"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219"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220"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221" w:author="Eko Onggosanusi" w:date="2021-08-21T00:43:00Z">
              <w:r>
                <w:rPr>
                  <w:rFonts w:eastAsia="SimSun"/>
                  <w:sz w:val="18"/>
                  <w:szCs w:val="18"/>
                  <w:lang w:eastAsia="zh-CN"/>
                </w:rPr>
                <w:t xml:space="preserve">[Mod: </w:t>
              </w:r>
            </w:ins>
            <w:ins w:id="222" w:author="Eko Onggosanusi" w:date="2021-08-21T00:44:00Z">
              <w:r>
                <w:rPr>
                  <w:rFonts w:eastAsia="SimSun"/>
                  <w:sz w:val="18"/>
                  <w:szCs w:val="18"/>
                  <w:lang w:eastAsia="zh-CN"/>
                </w:rPr>
                <w:t>Please see my comment to Qualcomm</w:t>
              </w:r>
            </w:ins>
            <w:ins w:id="223"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224"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225"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226"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227" w:author="Eko Onggosanusi" w:date="2021-08-21T00:44:00Z">
              <w:r>
                <w:rPr>
                  <w:rFonts w:eastAsia="SimSun"/>
                  <w:sz w:val="18"/>
                  <w:szCs w:val="18"/>
                  <w:lang w:eastAsia="zh-CN"/>
                </w:rPr>
                <w:t xml:space="preserve">[Mod: </w:t>
              </w:r>
              <w:proofErr w:type="gramStart"/>
              <w:r>
                <w:rPr>
                  <w:rFonts w:eastAsia="SimSun"/>
                  <w:sz w:val="18"/>
                  <w:szCs w:val="18"/>
                  <w:lang w:eastAsia="zh-CN"/>
                </w:rPr>
                <w:t>Done[</w:t>
              </w:r>
            </w:ins>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228" w:author="Eko Onggosanusi" w:date="2021-08-21T00:44:00Z">
              <w:r>
                <w:rPr>
                  <w:rFonts w:eastAsia="SimSun"/>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316230">
            <w:pPr>
              <w:pStyle w:val="ListParagraph"/>
              <w:numPr>
                <w:ilvl w:val="0"/>
                <w:numId w:val="8"/>
              </w:numPr>
              <w:snapToGrid w:val="0"/>
              <w:spacing w:after="0" w:line="240" w:lineRule="auto"/>
              <w:jc w:val="both"/>
              <w:rPr>
                <w:ins w:id="229"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230"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231" w:author="Eko Onggosanusi" w:date="2021-08-21T00:39:00Z">
              <w:r w:rsidRPr="00BE2268">
                <w:rPr>
                  <w:rFonts w:eastAsia="Times New Roman"/>
                  <w:sz w:val="20"/>
                  <w:szCs w:val="20"/>
                  <w:highlight w:val="yellow"/>
                </w:rPr>
                <w:t>M</w:t>
              </w:r>
            </w:ins>
            <w:del w:id="232"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33" w:author="Eko Onggosanusi" w:date="2021-08-21T00:38:00Z">
              <w:r w:rsidRPr="00BE2268" w:rsidDel="00C974D6">
                <w:rPr>
                  <w:rFonts w:eastAsia="Times New Roman"/>
                  <w:sz w:val="20"/>
                  <w:szCs w:val="20"/>
                  <w:highlight w:val="yellow"/>
                </w:rPr>
                <w:delText>]</w:delText>
              </w:r>
            </w:del>
            <w:ins w:id="234" w:author="Eko Onggosanusi" w:date="2021-08-21T00:44:00Z">
              <w:r w:rsidRPr="00BE2268">
                <w:rPr>
                  <w:rFonts w:eastAsia="Times New Roman"/>
                  <w:sz w:val="20"/>
                  <w:szCs w:val="20"/>
                  <w:highlight w:val="yellow"/>
                </w:rPr>
                <w:t xml:space="preserve"> where M</w:t>
              </w:r>
            </w:ins>
            <w:ins w:id="235" w:author="Eko Onggosanusi" w:date="2021-08-21T00:45:00Z">
              <w:r w:rsidRPr="00BE2268">
                <w:rPr>
                  <w:rFonts w:eastAsia="Times New Roman"/>
                  <w:sz w:val="20"/>
                  <w:szCs w:val="20"/>
                  <w:highlight w:val="yellow"/>
                </w:rPr>
                <w:t>≥</w:t>
              </w:r>
            </w:ins>
            <w:ins w:id="236" w:author="Eko Onggosanusi" w:date="2021-08-21T00:44:00Z">
              <w:r w:rsidRPr="00BE2268">
                <w:rPr>
                  <w:rFonts w:eastAsia="Times New Roman"/>
                  <w:sz w:val="20"/>
                  <w:szCs w:val="20"/>
                  <w:highlight w:val="yellow"/>
                </w:rPr>
                <w:t>N</w:t>
              </w:r>
            </w:ins>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77777777" w:rsidR="00BE2268" w:rsidRDefault="00BE2268" w:rsidP="003646AA">
            <w:pPr>
              <w:snapToGrid w:val="0"/>
              <w:rPr>
                <w:rFonts w:eastAsia="SimSun"/>
                <w:sz w:val="18"/>
                <w:szCs w:val="18"/>
                <w:lang w:eastAsia="zh-CN"/>
              </w:rPr>
            </w:pP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614DBA13" w:rsidR="00BC0124" w:rsidRDefault="00BC0124" w:rsidP="003646AA">
            <w:pPr>
              <w:snapToGrid w:val="0"/>
              <w:rPr>
                <w:rFonts w:eastAsia="SimSun"/>
                <w:sz w:val="18"/>
                <w:szCs w:val="18"/>
                <w:lang w:eastAsia="zh-CN"/>
              </w:rPr>
            </w:pP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77777777" w:rsidR="00C01A6C" w:rsidRDefault="00C01A6C" w:rsidP="00C01A6C">
            <w:pPr>
              <w:snapToGrid w:val="0"/>
              <w:rPr>
                <w:rFonts w:eastAsia="SimSun"/>
                <w:sz w:val="18"/>
                <w:szCs w:val="18"/>
                <w:lang w:eastAsia="zh-CN"/>
              </w:rPr>
            </w:pP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that and the UE does track those parameters for </w:t>
            </w:r>
            <w:proofErr w:type="gramStart"/>
            <w:r>
              <w:rPr>
                <w:sz w:val="18"/>
                <w:szCs w:val="18"/>
                <w:lang w:eastAsia="zh-CN"/>
              </w:rPr>
              <w:t>a</w:t>
            </w:r>
            <w:proofErr w:type="gramEnd"/>
            <w:r>
              <w:rPr>
                <w:sz w:val="18"/>
                <w:szCs w:val="18"/>
                <w:lang w:eastAsia="zh-CN"/>
              </w:rPr>
              <w:t xml:space="preserve">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have to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lastRenderedPageBreak/>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77777777" w:rsidR="001111D0" w:rsidRPr="00984DBB" w:rsidRDefault="001111D0" w:rsidP="001111D0">
            <w:pPr>
              <w:pStyle w:val="0Maintext"/>
              <w:rPr>
                <w:rFonts w:eastAsia="SimSun"/>
                <w:lang w:val="en-US"/>
              </w:rPr>
            </w:pPr>
          </w:p>
          <w:p w14:paraId="0A51CAFB" w14:textId="77777777" w:rsidR="001111D0" w:rsidRDefault="001111D0" w:rsidP="001111D0">
            <w:pPr>
              <w:snapToGrid w:val="0"/>
              <w:rPr>
                <w:rFonts w:eastAsia="SimSun"/>
                <w:sz w:val="18"/>
                <w:szCs w:val="18"/>
                <w:lang w:eastAsia="zh-CN"/>
              </w:rPr>
            </w:pP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67A9" w14:textId="77777777" w:rsidR="00316230" w:rsidRDefault="00316230">
      <w:r>
        <w:separator/>
      </w:r>
    </w:p>
  </w:endnote>
  <w:endnote w:type="continuationSeparator" w:id="0">
    <w:p w14:paraId="48AF066F" w14:textId="77777777" w:rsidR="00316230" w:rsidRDefault="0031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2D30" w14:textId="77777777" w:rsidR="00316230" w:rsidRDefault="00316230">
      <w:r>
        <w:rPr>
          <w:color w:val="000000"/>
        </w:rPr>
        <w:separator/>
      </w:r>
    </w:p>
  </w:footnote>
  <w:footnote w:type="continuationSeparator" w:id="0">
    <w:p w14:paraId="772548E3" w14:textId="77777777" w:rsidR="00316230" w:rsidRDefault="0031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
  </w:num>
  <w:num w:numId="4">
    <w:abstractNumId w:val="7"/>
  </w:num>
  <w:num w:numId="5">
    <w:abstractNumId w:val="17"/>
  </w:num>
  <w:num w:numId="6">
    <w:abstractNumId w:val="6"/>
  </w:num>
  <w:num w:numId="7">
    <w:abstractNumId w:val="14"/>
  </w:num>
  <w:num w:numId="8">
    <w:abstractNumId w:val="16"/>
  </w:num>
  <w:num w:numId="9">
    <w:abstractNumId w:val="24"/>
  </w:num>
  <w:num w:numId="10">
    <w:abstractNumId w:val="13"/>
  </w:num>
  <w:num w:numId="11">
    <w:abstractNumId w:val="4"/>
  </w:num>
  <w:num w:numId="12">
    <w:abstractNumId w:val="9"/>
  </w:num>
  <w:num w:numId="13">
    <w:abstractNumId w:val="21"/>
  </w:num>
  <w:num w:numId="14">
    <w:abstractNumId w:val="1"/>
  </w:num>
  <w:num w:numId="15">
    <w:abstractNumId w:val="19"/>
  </w:num>
  <w:num w:numId="16">
    <w:abstractNumId w:val="20"/>
  </w:num>
  <w:num w:numId="17">
    <w:abstractNumId w:val="25"/>
  </w:num>
  <w:num w:numId="18">
    <w:abstractNumId w:val="10"/>
  </w:num>
  <w:num w:numId="19">
    <w:abstractNumId w:val="0"/>
  </w:num>
  <w:num w:numId="20">
    <w:abstractNumId w:val="2"/>
  </w:num>
  <w:num w:numId="21">
    <w:abstractNumId w:val="8"/>
  </w:num>
  <w:num w:numId="22">
    <w:abstractNumId w:val="11"/>
  </w:num>
  <w:num w:numId="23">
    <w:abstractNumId w:val="23"/>
  </w:num>
  <w:num w:numId="24">
    <w:abstractNumId w:val="12"/>
  </w:num>
  <w:num w:numId="25">
    <w:abstractNumId w:val="18"/>
  </w:num>
  <w:num w:numId="26">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6E5F-74F4-4198-B3FA-D1AF3A5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9883</Words>
  <Characters>56334</Characters>
  <Application>Microsoft Office Word</Application>
  <DocSecurity>0</DocSecurity>
  <Lines>469</Lines>
  <Paragraphs>132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2</cp:revision>
  <dcterms:created xsi:type="dcterms:W3CDTF">2021-08-23T02:21:00Z</dcterms:created>
  <dcterms:modified xsi:type="dcterms:W3CDTF">2021-08-23T02:21:00Z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