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ListParagraph"/>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proofErr w:type="gramStart"/>
            <w:ins w:id="40" w:author="Eko Onggosanusi" w:date="2021-08-21T00:03:00Z">
              <w:r>
                <w:rPr>
                  <w:rFonts w:eastAsia="Malgun Gothic"/>
                  <w:sz w:val="18"/>
                  <w:szCs w:val="18"/>
                </w:rPr>
                <w:t>So</w:t>
              </w:r>
              <w:proofErr w:type="gramEnd"/>
              <w:r>
                <w:rPr>
                  <w:rFonts w:eastAsia="Malgun Gothic"/>
                  <w:sz w:val="18"/>
                  <w:szCs w:val="18"/>
                </w:rPr>
                <w:t xml:space="preserve">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 xml:space="preserve">[Mod: Good suggestion. </w:t>
              </w:r>
              <w:proofErr w:type="gramStart"/>
              <w:r>
                <w:rPr>
                  <w:rFonts w:eastAsia="Malgun Gothic"/>
                  <w:sz w:val="18"/>
                  <w:szCs w:val="18"/>
                </w:rPr>
                <w:t>Done ]</w:t>
              </w:r>
              <w:proofErr w:type="gramEnd"/>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702948">
            <w:pPr>
              <w:pStyle w:val="ListParagraph"/>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147724">
            <w:pPr>
              <w:pStyle w:val="ListParagraph"/>
              <w:numPr>
                <w:ilvl w:val="0"/>
                <w:numId w:val="12"/>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7C671B27" w14:textId="1C070CEC" w:rsidR="00147724" w:rsidRDefault="00147724" w:rsidP="00147724">
            <w:pPr>
              <w:pStyle w:val="ListParagraph"/>
              <w:numPr>
                <w:ilvl w:val="0"/>
                <w:numId w:val="12"/>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147724">
            <w:pPr>
              <w:pStyle w:val="ListParagraph"/>
              <w:numPr>
                <w:ilvl w:val="0"/>
                <w:numId w:val="12"/>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147724">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147724">
            <w:pPr>
              <w:pStyle w:val="ListParagraph"/>
              <w:numPr>
                <w:ilvl w:val="1"/>
                <w:numId w:val="11"/>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147724">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147724">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147724">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147724">
            <w:pPr>
              <w:numPr>
                <w:ilvl w:val="0"/>
                <w:numId w:val="29"/>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147724">
            <w:pPr>
              <w:numPr>
                <w:ilvl w:val="1"/>
                <w:numId w:val="29"/>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57090B">
            <w:pPr>
              <w:numPr>
                <w:ilvl w:val="1"/>
                <w:numId w:val="29"/>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ins>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41025E">
            <w:pPr>
              <w:numPr>
                <w:ilvl w:val="1"/>
                <w:numId w:val="29"/>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w:t>
            </w:r>
            <w:r w:rsidRPr="003E63C5">
              <w:rPr>
                <w:rFonts w:eastAsia="Malgun Gothic"/>
                <w:color w:val="FF0000"/>
                <w:sz w:val="20"/>
                <w:szCs w:val="20"/>
              </w:rPr>
              <w:t xml:space="preserve">indication </w:t>
            </w:r>
            <w:r w:rsidRPr="003E63C5">
              <w:rPr>
                <w:rFonts w:eastAsia="Malgun Gothic"/>
                <w:sz w:val="20"/>
                <w:szCs w:val="20"/>
              </w:rPr>
              <w:t>can be used to transmit or receive along two different beams</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ListParagraph"/>
        <w:numPr>
          <w:ilvl w:val="0"/>
          <w:numId w:val="48"/>
        </w:numPr>
        <w:snapToGrid w:val="0"/>
        <w:spacing w:after="0" w:line="240" w:lineRule="auto"/>
        <w:rPr>
          <w:ins w:id="99" w:author="Eko Onggosanusi" w:date="2021-08-21T00:07:00Z"/>
          <w:rFonts w:eastAsia="DengXian"/>
          <w:color w:val="FF0000"/>
          <w:sz w:val="20"/>
          <w:szCs w:val="20"/>
          <w:lang w:eastAsia="zh-CN"/>
        </w:rPr>
      </w:pPr>
      <w:ins w:id="100"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ListParagraph"/>
        <w:numPr>
          <w:ilvl w:val="0"/>
          <w:numId w:val="48"/>
        </w:numPr>
        <w:snapToGrid w:val="0"/>
        <w:spacing w:after="0" w:line="240" w:lineRule="auto"/>
        <w:rPr>
          <w:ins w:id="101" w:author="Eko Onggosanusi" w:date="2021-08-21T00:09:00Z"/>
          <w:rFonts w:eastAsia="DengXian"/>
          <w:color w:val="FF0000"/>
          <w:sz w:val="20"/>
          <w:szCs w:val="20"/>
          <w:lang w:eastAsia="zh-CN"/>
        </w:rPr>
      </w:pPr>
      <w:ins w:id="102"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103" w:author="Eko Onggosanusi" w:date="2021-08-21T00:09:00Z"/>
          <w:rFonts w:eastAsia="SimSun"/>
          <w:color w:val="FF0000"/>
          <w:sz w:val="20"/>
          <w:szCs w:val="20"/>
          <w:lang w:eastAsia="en-US"/>
        </w:rPr>
      </w:pPr>
      <w:ins w:id="104"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105" w:author="Eko Onggosanusi" w:date="2021-08-21T00:07:00Z"/>
          <w:rFonts w:eastAsia="SimSun"/>
          <w:color w:val="FF0000"/>
          <w:sz w:val="20"/>
          <w:szCs w:val="20"/>
          <w:lang w:eastAsia="en-US"/>
        </w:rPr>
      </w:pPr>
      <w:ins w:id="106"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ListParagraph"/>
        <w:numPr>
          <w:ilvl w:val="0"/>
          <w:numId w:val="43"/>
        </w:numPr>
        <w:snapToGrid w:val="0"/>
        <w:spacing w:after="0" w:line="240" w:lineRule="auto"/>
        <w:rPr>
          <w:del w:id="107" w:author="Eko Onggosanusi" w:date="2021-08-21T00:07:00Z"/>
          <w:sz w:val="20"/>
          <w:szCs w:val="20"/>
        </w:rPr>
      </w:pPr>
      <w:del w:id="108"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09" w:author="Eko Onggosanusi" w:date="2021-08-21T00:16:00Z"/>
                <w:rFonts w:eastAsia="DengXian"/>
                <w:color w:val="FF0000"/>
                <w:sz w:val="20"/>
                <w:szCs w:val="20"/>
                <w:lang w:eastAsia="zh-CN"/>
              </w:rPr>
            </w:pPr>
            <w:ins w:id="110"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11"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12" w:author="Eko Onggosanusi" w:date="2021-08-21T00:17:00Z">
              <w:r>
                <w:rPr>
                  <w:rFonts w:eastAsia="Yu Mincho"/>
                  <w:sz w:val="18"/>
                  <w:szCs w:val="18"/>
                  <w:lang w:eastAsia="ja-JP"/>
                </w:rPr>
                <w:t>[Mod: Please check latest version</w:t>
              </w:r>
            </w:ins>
            <w:ins w:id="113" w:author="Eko Onggosanusi" w:date="2021-08-21T00:19:00Z">
              <w:r>
                <w:rPr>
                  <w:rFonts w:eastAsia="Yu Mincho"/>
                  <w:sz w:val="18"/>
                  <w:szCs w:val="18"/>
                  <w:lang w:eastAsia="ja-JP"/>
                </w:rPr>
                <w:t>. Yes, offset can be discussed later</w:t>
              </w:r>
            </w:ins>
            <w:ins w:id="114"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15"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16"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17"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18"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119"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20"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ins w:id="121"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22"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23" w:author="Eko Onggosanusi" w:date="2021-08-21T00:21:00Z">
              <w:r>
                <w:rPr>
                  <w:sz w:val="20"/>
                  <w:szCs w:val="20"/>
                </w:rPr>
                <w:lastRenderedPageBreak/>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ListParagraph"/>
              <w:numPr>
                <w:ilvl w:val="0"/>
                <w:numId w:val="48"/>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BE2268">
            <w:pPr>
              <w:pStyle w:val="ListParagraph"/>
              <w:numPr>
                <w:ilvl w:val="0"/>
                <w:numId w:val="48"/>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AD306F">
            <w:pPr>
              <w:pStyle w:val="ListParagraph"/>
              <w:numPr>
                <w:ilvl w:val="0"/>
                <w:numId w:val="43"/>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AD306F">
            <w:pPr>
              <w:pStyle w:val="ListParagraph"/>
              <w:numPr>
                <w:ilvl w:val="0"/>
                <w:numId w:val="43"/>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450B26">
            <w:pPr>
              <w:pStyle w:val="ListParagraph"/>
              <w:numPr>
                <w:ilvl w:val="0"/>
                <w:numId w:val="43"/>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AD306F">
            <w:pPr>
              <w:pStyle w:val="ListParagraph"/>
              <w:numPr>
                <w:ilvl w:val="0"/>
                <w:numId w:val="43"/>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AD306F">
            <w:pPr>
              <w:pStyle w:val="ListParagraph"/>
              <w:numPr>
                <w:ilvl w:val="0"/>
                <w:numId w:val="43"/>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69040B">
            <w:pPr>
              <w:pStyle w:val="ListParagraph"/>
              <w:numPr>
                <w:ilvl w:val="0"/>
                <w:numId w:val="43"/>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hint="eastAsia"/>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CA6818">
            <w:pPr>
              <w:pStyle w:val="ListParagraph"/>
              <w:numPr>
                <w:ilvl w:val="0"/>
                <w:numId w:val="48"/>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69040B">
            <w:pPr>
              <w:pStyle w:val="ListParagraph"/>
              <w:numPr>
                <w:ilvl w:val="0"/>
                <w:numId w:val="48"/>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64BC455E" w:rsidR="00603ED4" w:rsidRDefault="00603ED4" w:rsidP="0069040B">
            <w:pPr>
              <w:rPr>
                <w:rFonts w:eastAsia="PMingLiU" w:hint="eastAsia"/>
                <w:sz w:val="20"/>
                <w:szCs w:val="20"/>
                <w:lang w:eastAsia="zh-TW"/>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w:t>
      </w:r>
      <w:ins w:id="124"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25" w:author="Eko Onggosanusi" w:date="2021-08-21T00:29:00Z">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ins>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26" w:author="Eko Onggosanusi" w:date="2021-08-21T00:35:00Z"/>
                <w:rFonts w:eastAsia="Malgun Gothic"/>
                <w:sz w:val="18"/>
                <w:szCs w:val="18"/>
                <w:lang w:val="en-GB"/>
              </w:rPr>
            </w:pPr>
            <w:ins w:id="127" w:author="Eko Onggosanusi" w:date="2021-08-21T00:34:00Z">
              <w:r>
                <w:rPr>
                  <w:rFonts w:eastAsia="Malgun Gothic"/>
                  <w:sz w:val="18"/>
                  <w:szCs w:val="18"/>
                  <w:lang w:val="en-GB"/>
                </w:rPr>
                <w:t>[Mod: Thanks for your understanding</w:t>
              </w:r>
            </w:ins>
            <w:ins w:id="128" w:author="Eko Onggosanusi" w:date="2021-08-21T00:37:00Z">
              <w:r>
                <w:rPr>
                  <w:rFonts w:eastAsia="Malgun Gothic"/>
                  <w:sz w:val="18"/>
                  <w:szCs w:val="18"/>
                  <w:lang w:val="en-GB"/>
                </w:rPr>
                <w:t xml:space="preserve"> and willingness to compromise</w:t>
              </w:r>
            </w:ins>
            <w:ins w:id="129" w:author="Eko Onggosanusi" w:date="2021-08-21T00:34:00Z">
              <w:r>
                <w:rPr>
                  <w:rFonts w:eastAsia="Malgun Gothic"/>
                  <w:sz w:val="18"/>
                  <w:szCs w:val="18"/>
                  <w:lang w:val="en-GB"/>
                </w:rPr>
                <w:t>. The intention was indeed Opt1-3</w:t>
              </w:r>
            </w:ins>
            <w:ins w:id="130" w:author="Eko Onggosanusi" w:date="2021-08-21T00:35:00Z">
              <w:r>
                <w:rPr>
                  <w:rFonts w:eastAsia="Malgun Gothic"/>
                  <w:sz w:val="18"/>
                  <w:szCs w:val="18"/>
                  <w:lang w:val="en-GB"/>
                </w:rPr>
                <w:t xml:space="preserve">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w:t>
              </w:r>
            </w:ins>
            <w:ins w:id="131" w:author="Eko Onggosanusi" w:date="2021-08-21T00:36:00Z">
              <w:r>
                <w:rPr>
                  <w:rFonts w:eastAsia="Malgun Gothic"/>
                  <w:sz w:val="18"/>
                  <w:szCs w:val="18"/>
                  <w:lang w:val="en-GB"/>
                </w:rPr>
                <w:t>ID or association</w:t>
              </w:r>
            </w:ins>
            <w:ins w:id="132" w:author="Eko Onggosanusi" w:date="2021-08-21T00:35:00Z">
              <w:r>
                <w:rPr>
                  <w:rFonts w:eastAsia="Malgun Gothic"/>
                  <w:sz w:val="18"/>
                  <w:szCs w:val="18"/>
                  <w:lang w:val="en-GB"/>
                </w:rPr>
                <w:t>)</w:t>
              </w:r>
            </w:ins>
            <w:ins w:id="133" w:author="Eko Onggosanusi" w:date="2021-08-21T00:34:00Z">
              <w:r>
                <w:rPr>
                  <w:rFonts w:eastAsia="Malgun Gothic"/>
                  <w:sz w:val="18"/>
                  <w:szCs w:val="18"/>
                  <w:lang w:val="en-GB"/>
                </w:rPr>
                <w:t xml:space="preserve">. I </w:t>
              </w:r>
            </w:ins>
            <w:ins w:id="134"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35"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36" w:author="Eko Onggosanusi" w:date="2021-08-21T00:35:00Z"/>
                <w:sz w:val="18"/>
                <w:szCs w:val="18"/>
                <w:lang w:eastAsia="zh-CN"/>
              </w:rPr>
            </w:pPr>
            <w:ins w:id="137" w:author="Eko Onggosanusi" w:date="2021-08-21T00:35:00Z">
              <w:r>
                <w:rPr>
                  <w:sz w:val="18"/>
                  <w:szCs w:val="18"/>
                  <w:lang w:eastAsia="zh-CN"/>
                </w:rPr>
                <w:t>[Mod: Please check my comment to LG</w:t>
              </w:r>
            </w:ins>
            <w:ins w:id="138" w:author="Eko Onggosanusi" w:date="2021-08-21T00:36:00Z">
              <w:r>
                <w:rPr>
                  <w:sz w:val="18"/>
                  <w:szCs w:val="18"/>
                  <w:lang w:eastAsia="zh-CN"/>
                </w:rPr>
                <w:t xml:space="preserve"> and Ericsson’s comment</w:t>
              </w:r>
            </w:ins>
            <w:ins w:id="139"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40"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ins w:id="141" w:author="Eko Onggosanusi" w:date="2021-08-21T00:36:00Z"/>
                <w:sz w:val="18"/>
                <w:szCs w:val="18"/>
                <w:lang w:eastAsia="zh-CN"/>
              </w:rPr>
            </w:pPr>
            <w:ins w:id="142"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43" w:author="Eko Onggosanusi" w:date="2021-08-21T00:36:00Z"/>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ins w:id="144" w:author="Eko Onggosanusi" w:date="2021-08-21T00:36:00Z"/>
                <w:sz w:val="18"/>
                <w:szCs w:val="18"/>
                <w:lang w:eastAsia="zh-CN"/>
              </w:rPr>
            </w:pPr>
            <w:ins w:id="145"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46" w:author="Eko Onggosanusi" w:date="2021-08-21T00:37:00Z"/>
                <w:sz w:val="18"/>
                <w:szCs w:val="18"/>
                <w:lang w:eastAsia="zh-CN"/>
              </w:rPr>
            </w:pPr>
            <w:ins w:id="147"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48"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49" w:author="Eko Onggosanusi" w:date="2021-08-21T00:37:00Z"/>
                <w:sz w:val="18"/>
                <w:szCs w:val="18"/>
                <w:lang w:eastAsia="zh-CN"/>
              </w:rPr>
            </w:pPr>
            <w:ins w:id="150"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51"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52" w:author="Eko Onggosanusi" w:date="2021-08-21T00:37:00Z"/>
                <w:sz w:val="18"/>
                <w:szCs w:val="18"/>
                <w:lang w:eastAsia="zh-CN"/>
              </w:rPr>
            </w:pPr>
            <w:ins w:id="153"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54"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ins w:id="155" w:author="Eko Onggosanusi" w:date="2021-08-21T00:37:00Z"/>
                <w:sz w:val="18"/>
                <w:szCs w:val="18"/>
                <w:lang w:eastAsia="zh-CN"/>
              </w:rPr>
            </w:pPr>
            <w:ins w:id="156"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57"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ins w:id="158" w:author="Eko Onggosanusi" w:date="2021-08-21T00:37:00Z"/>
                <w:sz w:val="18"/>
                <w:szCs w:val="18"/>
                <w:lang w:eastAsia="zh-CN"/>
              </w:rPr>
            </w:pPr>
            <w:ins w:id="159"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60"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61" w:author="Eko Onggosanusi" w:date="2021-08-21T00:37:00Z"/>
                <w:sz w:val="18"/>
                <w:szCs w:val="18"/>
                <w:lang w:eastAsia="zh-CN"/>
              </w:rPr>
            </w:pPr>
            <w:ins w:id="162"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lastRenderedPageBreak/>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ListParagraph"/>
        <w:numPr>
          <w:ilvl w:val="0"/>
          <w:numId w:val="10"/>
        </w:numPr>
        <w:snapToGrid w:val="0"/>
        <w:spacing w:after="0" w:line="240" w:lineRule="auto"/>
        <w:jc w:val="both"/>
        <w:rPr>
          <w:ins w:id="163" w:author="Eko Onggosanusi" w:date="2021-08-21T00:39:00Z"/>
          <w:rFonts w:eastAsia="Times New Roman"/>
          <w:sz w:val="20"/>
          <w:szCs w:val="20"/>
        </w:rPr>
      </w:pPr>
      <w:r w:rsidRPr="00E63ECA">
        <w:rPr>
          <w:rFonts w:eastAsia="Times New Roman"/>
          <w:sz w:val="20"/>
          <w:szCs w:val="20"/>
        </w:rPr>
        <w:t xml:space="preserve">N≥1 P-MPR values can be reported </w:t>
      </w:r>
      <w:del w:id="164"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65" w:author="Eko Onggosanusi" w:date="2021-08-21T00:39:00Z">
        <w:r w:rsidR="00C974D6">
          <w:rPr>
            <w:rFonts w:eastAsia="Times New Roman"/>
            <w:sz w:val="20"/>
            <w:szCs w:val="20"/>
          </w:rPr>
          <w:t>M</w:t>
        </w:r>
      </w:ins>
      <w:del w:id="166"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67" w:author="Eko Onggosanusi" w:date="2021-08-21T00:38:00Z">
        <w:r w:rsidR="00AC4925" w:rsidRPr="00E63ECA" w:rsidDel="00C974D6">
          <w:rPr>
            <w:rFonts w:eastAsia="Times New Roman"/>
            <w:sz w:val="20"/>
            <w:szCs w:val="20"/>
          </w:rPr>
          <w:delText>]</w:delText>
        </w:r>
      </w:del>
      <w:ins w:id="168" w:author="Eko Onggosanusi" w:date="2021-08-21T00:44:00Z">
        <w:r w:rsidR="00FC3044">
          <w:rPr>
            <w:rFonts w:eastAsia="Times New Roman"/>
            <w:sz w:val="20"/>
            <w:szCs w:val="20"/>
          </w:rPr>
          <w:t xml:space="preserve"> where M</w:t>
        </w:r>
      </w:ins>
      <w:ins w:id="169" w:author="Eko Onggosanusi" w:date="2021-08-21T00:45:00Z">
        <w:r w:rsidR="00FC3044">
          <w:rPr>
            <w:rFonts w:eastAsia="Times New Roman"/>
            <w:sz w:val="20"/>
            <w:szCs w:val="20"/>
          </w:rPr>
          <w:t>≥</w:t>
        </w:r>
      </w:ins>
      <w:ins w:id="170" w:author="Eko Onggosanusi" w:date="2021-08-21T00:44:00Z">
        <w:r w:rsidR="00FC3044">
          <w:rPr>
            <w:rFonts w:eastAsia="Times New Roman"/>
            <w:sz w:val="20"/>
            <w:szCs w:val="20"/>
          </w:rPr>
          <w:t>N</w:t>
        </w:r>
      </w:ins>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71"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72" w:author="Eko Onggosanusi" w:date="2021-08-21T00:39:00Z">
              <w:r>
                <w:rPr>
                  <w:sz w:val="18"/>
                  <w:szCs w:val="18"/>
                  <w:lang w:eastAsia="zh-CN"/>
                </w:rPr>
                <w:t xml:space="preserve">[Mod: Added </w:t>
              </w:r>
            </w:ins>
            <w:ins w:id="173" w:author="Eko Onggosanusi" w:date="2021-08-21T00:40:00Z">
              <w:r>
                <w:rPr>
                  <w:sz w:val="18"/>
                  <w:szCs w:val="18"/>
                  <w:lang w:eastAsia="zh-CN"/>
                </w:rPr>
                <w:t>–</w:t>
              </w:r>
            </w:ins>
            <w:ins w:id="174" w:author="Eko Onggosanusi" w:date="2021-08-21T00:39:00Z">
              <w:r>
                <w:rPr>
                  <w:sz w:val="18"/>
                  <w:szCs w:val="18"/>
                  <w:lang w:eastAsia="zh-CN"/>
                </w:rPr>
                <w:t xml:space="preserve"> </w:t>
              </w:r>
            </w:ins>
            <w:ins w:id="175" w:author="Eko Onggosanusi" w:date="2021-08-21T00:40:00Z">
              <w:r>
                <w:rPr>
                  <w:sz w:val="18"/>
                  <w:szCs w:val="18"/>
                  <w:lang w:eastAsia="zh-CN"/>
                </w:rPr>
                <w:t>I agree</w:t>
              </w:r>
            </w:ins>
            <w:ins w:id="176"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77" w:author="Eko Onggosanusi" w:date="2021-08-21T00:40:00Z"/>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ins w:id="178" w:author="Eko Onggosanusi" w:date="2021-08-21T00:42:00Z"/>
                <w:rFonts w:eastAsia="SimSun"/>
                <w:sz w:val="18"/>
                <w:szCs w:val="18"/>
                <w:lang w:eastAsia="zh-CN"/>
              </w:rPr>
            </w:pPr>
            <w:ins w:id="179" w:author="Eko Onggosanusi" w:date="2021-08-21T00:40:00Z">
              <w:r>
                <w:rPr>
                  <w:rFonts w:eastAsia="SimSun"/>
                  <w:sz w:val="18"/>
                  <w:szCs w:val="18"/>
                  <w:lang w:eastAsia="zh-CN"/>
                </w:rPr>
                <w:t xml:space="preserve">[Mod: Please </w:t>
              </w:r>
            </w:ins>
            <w:ins w:id="180"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181"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182" w:author="Eko Onggosanusi" w:date="2021-08-21T00:41:00Z">
              <w:r>
                <w:rPr>
                  <w:rFonts w:eastAsia="SimSun"/>
                  <w:sz w:val="18"/>
                  <w:szCs w:val="18"/>
                  <w:lang w:eastAsia="zh-CN"/>
                </w:rPr>
                <w:t xml:space="preserve">Note that this proposal assumes reporting via MAC </w:t>
              </w:r>
            </w:ins>
            <w:ins w:id="183" w:author="Eko Onggosanusi" w:date="2021-08-21T00:42:00Z">
              <w:r>
                <w:rPr>
                  <w:rFonts w:eastAsia="SimSun"/>
                  <w:sz w:val="18"/>
                  <w:szCs w:val="18"/>
                  <w:lang w:eastAsia="zh-CN"/>
                </w:rPr>
                <w:t>CE per Rel-16 PHR reporting.]</w:t>
              </w:r>
            </w:ins>
            <w:ins w:id="184"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85"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186"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87"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188" w:author="Eko Onggosanusi" w:date="2021-08-21T00:43:00Z">
              <w:r>
                <w:rPr>
                  <w:rFonts w:eastAsia="SimSun"/>
                  <w:sz w:val="18"/>
                  <w:szCs w:val="18"/>
                  <w:lang w:eastAsia="zh-CN"/>
                </w:rPr>
                <w:t xml:space="preserve">[Mod: </w:t>
              </w:r>
            </w:ins>
            <w:ins w:id="189" w:author="Eko Onggosanusi" w:date="2021-08-21T00:44:00Z">
              <w:r>
                <w:rPr>
                  <w:rFonts w:eastAsia="SimSun"/>
                  <w:sz w:val="18"/>
                  <w:szCs w:val="18"/>
                  <w:lang w:eastAsia="zh-CN"/>
                </w:rPr>
                <w:t>Please see my comment to Qualcomm</w:t>
              </w:r>
            </w:ins>
            <w:ins w:id="190"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91"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192"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93"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194" w:author="Eko Onggosanusi" w:date="2021-08-21T00:44:00Z">
              <w:r>
                <w:rPr>
                  <w:rFonts w:eastAsia="SimSun"/>
                  <w:sz w:val="18"/>
                  <w:szCs w:val="18"/>
                  <w:lang w:eastAsia="zh-CN"/>
                </w:rPr>
                <w:t xml:space="preserve">[Mod: </w:t>
              </w:r>
              <w:proofErr w:type="gramStart"/>
              <w:r>
                <w:rPr>
                  <w:rFonts w:eastAsia="SimSun"/>
                  <w:sz w:val="18"/>
                  <w:szCs w:val="18"/>
                  <w:lang w:eastAsia="zh-CN"/>
                </w:rPr>
                <w:t>Done[</w:t>
              </w:r>
            </w:ins>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861FBB">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195"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BE2268">
            <w:pPr>
              <w:pStyle w:val="ListParagraph"/>
              <w:numPr>
                <w:ilvl w:val="0"/>
                <w:numId w:val="10"/>
              </w:numPr>
              <w:snapToGrid w:val="0"/>
              <w:spacing w:after="0" w:line="240" w:lineRule="auto"/>
              <w:jc w:val="both"/>
              <w:rPr>
                <w:ins w:id="196"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197"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198" w:author="Eko Onggosanusi" w:date="2021-08-21T00:39:00Z">
              <w:r w:rsidRPr="00BE2268">
                <w:rPr>
                  <w:rFonts w:eastAsia="Times New Roman"/>
                  <w:sz w:val="20"/>
                  <w:szCs w:val="20"/>
                  <w:highlight w:val="yellow"/>
                </w:rPr>
                <w:t>M</w:t>
              </w:r>
            </w:ins>
            <w:del w:id="199"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00" w:author="Eko Onggosanusi" w:date="2021-08-21T00:38:00Z">
              <w:r w:rsidRPr="00BE2268" w:rsidDel="00C974D6">
                <w:rPr>
                  <w:rFonts w:eastAsia="Times New Roman"/>
                  <w:sz w:val="20"/>
                  <w:szCs w:val="20"/>
                  <w:highlight w:val="yellow"/>
                </w:rPr>
                <w:delText>]</w:delText>
              </w:r>
            </w:del>
            <w:ins w:id="201" w:author="Eko Onggosanusi" w:date="2021-08-21T00:44:00Z">
              <w:r w:rsidRPr="00BE2268">
                <w:rPr>
                  <w:rFonts w:eastAsia="Times New Roman"/>
                  <w:sz w:val="20"/>
                  <w:szCs w:val="20"/>
                  <w:highlight w:val="yellow"/>
                </w:rPr>
                <w:t xml:space="preserve"> where M</w:t>
              </w:r>
            </w:ins>
            <w:ins w:id="202" w:author="Eko Onggosanusi" w:date="2021-08-21T00:45:00Z">
              <w:r w:rsidRPr="00BE2268">
                <w:rPr>
                  <w:rFonts w:eastAsia="Times New Roman"/>
                  <w:sz w:val="20"/>
                  <w:szCs w:val="20"/>
                  <w:highlight w:val="yellow"/>
                </w:rPr>
                <w:t>≥</w:t>
              </w:r>
            </w:ins>
            <w:ins w:id="203" w:author="Eko Onggosanusi" w:date="2021-08-21T00:44:00Z">
              <w:r w:rsidRPr="00BE2268">
                <w:rPr>
                  <w:rFonts w:eastAsia="Times New Roman"/>
                  <w:sz w:val="20"/>
                  <w:szCs w:val="20"/>
                  <w:highlight w:val="yellow"/>
                </w:rPr>
                <w:t>N</w:t>
              </w:r>
            </w:ins>
          </w:p>
          <w:p w14:paraId="66256FF9"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77777777" w:rsidR="00BE2268" w:rsidRDefault="00BE2268" w:rsidP="003646AA">
            <w:pPr>
              <w:snapToGrid w:val="0"/>
              <w:rPr>
                <w:rFonts w:eastAsia="SimSun"/>
                <w:sz w:val="18"/>
                <w:szCs w:val="18"/>
                <w:lang w:eastAsia="zh-CN"/>
              </w:rPr>
            </w:pP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hint="eastAsia"/>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 xml:space="preserve">ggest the following wording, </w:t>
            </w:r>
            <w:proofErr w:type="gramStart"/>
            <w:r w:rsidR="00BC0124">
              <w:rPr>
                <w:rFonts w:eastAsia="SimSun"/>
                <w:sz w:val="18"/>
                <w:szCs w:val="18"/>
                <w:lang w:eastAsia="zh-CN"/>
              </w:rPr>
              <w:t>Since</w:t>
            </w:r>
            <w:proofErr w:type="gramEnd"/>
            <w:r w:rsidR="00BC0124">
              <w:rPr>
                <w:rFonts w:eastAsia="SimSun"/>
                <w:sz w:val="18"/>
                <w:szCs w:val="18"/>
                <w:lang w:eastAsia="zh-CN"/>
              </w:rPr>
              <w:t xml:space="preserv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614DBA13" w:rsidR="00BC0124" w:rsidRDefault="00BC0124" w:rsidP="003646AA">
            <w:pPr>
              <w:snapToGrid w:val="0"/>
              <w:rPr>
                <w:rFonts w:eastAsia="SimSun" w:hint="eastAsia"/>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37A5" w14:textId="77777777" w:rsidR="00821ACF" w:rsidRDefault="00821ACF">
      <w:r>
        <w:separator/>
      </w:r>
    </w:p>
  </w:endnote>
  <w:endnote w:type="continuationSeparator" w:id="0">
    <w:p w14:paraId="378CD07B" w14:textId="77777777" w:rsidR="00821ACF" w:rsidRDefault="0082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5A80" w14:textId="77777777" w:rsidR="00821ACF" w:rsidRDefault="00821ACF">
      <w:r>
        <w:rPr>
          <w:color w:val="000000"/>
        </w:rPr>
        <w:separator/>
      </w:r>
    </w:p>
  </w:footnote>
  <w:footnote w:type="continuationSeparator" w:id="0">
    <w:p w14:paraId="670CEBAB" w14:textId="77777777" w:rsidR="00821ACF" w:rsidRDefault="0082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E5F-74F4-4198-B3FA-D1AF3A5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8443</Words>
  <Characters>48128</Characters>
  <Application>Microsoft Office Word</Application>
  <DocSecurity>0</DocSecurity>
  <Lines>401</Lines>
  <Paragraphs>112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14</cp:revision>
  <dcterms:created xsi:type="dcterms:W3CDTF">2021-08-22T15:32:00Z</dcterms:created>
  <dcterms:modified xsi:type="dcterms:W3CDTF">2021-08-23T01:24:00Z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