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5953EA">
            <w:pPr>
              <w:numPr>
                <w:ilvl w:val="0"/>
                <w:numId w:val="29"/>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493A2B">
            <w:pPr>
              <w:numPr>
                <w:ilvl w:val="1"/>
                <w:numId w:val="29"/>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6B2004">
            <w:pPr>
              <w:pStyle w:val="ListParagraph"/>
              <w:numPr>
                <w:ilvl w:val="1"/>
                <w:numId w:val="29"/>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9E1776">
            <w:pPr>
              <w:pStyle w:val="ListParagraph"/>
              <w:numPr>
                <w:ilvl w:val="1"/>
                <w:numId w:val="49"/>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9E1776">
            <w:pPr>
              <w:pStyle w:val="ListParagraph"/>
              <w:numPr>
                <w:ilvl w:val="0"/>
                <w:numId w:val="49"/>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9E1776">
            <w:pPr>
              <w:pStyle w:val="ListParagraph"/>
              <w:numPr>
                <w:ilvl w:val="1"/>
                <w:numId w:val="49"/>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9E1776">
            <w:pPr>
              <w:pStyle w:val="ListParagraph"/>
              <w:numPr>
                <w:ilvl w:val="2"/>
                <w:numId w:val="49"/>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9E1776">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9E1776">
            <w:pPr>
              <w:pStyle w:val="ListParagraph"/>
              <w:numPr>
                <w:ilvl w:val="1"/>
                <w:numId w:val="11"/>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9E1776">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9E1776">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9E17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9E1776">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9E1776">
            <w:pPr>
              <w:numPr>
                <w:ilvl w:val="0"/>
                <w:numId w:val="29"/>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9E1776">
            <w:pPr>
              <w:numPr>
                <w:ilvl w:val="0"/>
                <w:numId w:val="29"/>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ins w:id="40" w:author="Eko Onggosanusi" w:date="2021-08-21T00:03:00Z">
              <w:r>
                <w:rPr>
                  <w:rFonts w:eastAsia="Malgun Gothic"/>
                  <w:sz w:val="18"/>
                  <w:szCs w:val="18"/>
                </w:rPr>
                <w:t>So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C81E42">
            <w:pPr>
              <w:pStyle w:val="ListParagraph"/>
              <w:numPr>
                <w:ilvl w:val="0"/>
                <w:numId w:val="12"/>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C81E42">
            <w:pPr>
              <w:pStyle w:val="ListParagraph"/>
              <w:numPr>
                <w:ilvl w:val="0"/>
                <w:numId w:val="12"/>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C81E42">
            <w:pPr>
              <w:numPr>
                <w:ilvl w:val="0"/>
                <w:numId w:val="29"/>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C81E42">
            <w:pPr>
              <w:numPr>
                <w:ilvl w:val="1"/>
                <w:numId w:val="29"/>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A60DFD">
            <w:pPr>
              <w:numPr>
                <w:ilvl w:val="0"/>
                <w:numId w:val="29"/>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A60DFD">
            <w:pPr>
              <w:numPr>
                <w:ilvl w:val="1"/>
                <w:numId w:val="29"/>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A60DFD">
            <w:pPr>
              <w:numPr>
                <w:ilvl w:val="1"/>
                <w:numId w:val="29"/>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[Mod: Good suggestion. Done ]</w:t>
              </w:r>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5816DD">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5816DD">
            <w:pPr>
              <w:pStyle w:val="ListParagraph"/>
              <w:numPr>
                <w:ilvl w:val="1"/>
                <w:numId w:val="11"/>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BD45D2">
            <w:pPr>
              <w:numPr>
                <w:ilvl w:val="0"/>
                <w:numId w:val="29"/>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BD45D2">
            <w:pPr>
              <w:numPr>
                <w:ilvl w:val="1"/>
                <w:numId w:val="29"/>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CE2978">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702948">
            <w:pPr>
              <w:pStyle w:val="ListParagraph"/>
              <w:numPr>
                <w:ilvl w:val="0"/>
                <w:numId w:val="50"/>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85643F">
            <w:pPr>
              <w:numPr>
                <w:ilvl w:val="0"/>
                <w:numId w:val="29"/>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85643F">
            <w:pPr>
              <w:numPr>
                <w:ilvl w:val="1"/>
                <w:numId w:val="29"/>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85643F">
            <w:pPr>
              <w:numPr>
                <w:ilvl w:val="1"/>
                <w:numId w:val="29"/>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147724">
            <w:pPr>
              <w:pStyle w:val="ListParagraph"/>
              <w:numPr>
                <w:ilvl w:val="0"/>
                <w:numId w:val="12"/>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147724">
            <w:pPr>
              <w:pStyle w:val="ListParagraph"/>
              <w:numPr>
                <w:ilvl w:val="0"/>
                <w:numId w:val="12"/>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147724">
            <w:pPr>
              <w:pStyle w:val="ListParagraph"/>
              <w:numPr>
                <w:ilvl w:val="0"/>
                <w:numId w:val="12"/>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147724">
            <w:pPr>
              <w:pStyle w:val="ListParagraph"/>
              <w:numPr>
                <w:ilvl w:val="0"/>
                <w:numId w:val="11"/>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77777777" w:rsidR="00147724" w:rsidRPr="005953EA" w:rsidRDefault="00147724" w:rsidP="00147724">
            <w:pPr>
              <w:pStyle w:val="ListParagraph"/>
              <w:numPr>
                <w:ilvl w:val="1"/>
                <w:numId w:val="11"/>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147724">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147724">
            <w:pPr>
              <w:numPr>
                <w:ilvl w:val="0"/>
                <w:numId w:val="29"/>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147724">
            <w:pPr>
              <w:numPr>
                <w:ilvl w:val="1"/>
                <w:numId w:val="29"/>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77777777" w:rsidR="00147724" w:rsidRPr="00493A2B" w:rsidRDefault="00147724" w:rsidP="00147724">
            <w:pPr>
              <w:numPr>
                <w:ilvl w:val="0"/>
                <w:numId w:val="29"/>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147724">
            <w:pPr>
              <w:numPr>
                <w:ilvl w:val="1"/>
                <w:numId w:val="29"/>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57090B">
            <w:pPr>
              <w:numPr>
                <w:ilvl w:val="1"/>
                <w:numId w:val="29"/>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ins>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hint="eastAsia"/>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w:t>
            </w:r>
            <w:r>
              <w:rPr>
                <w:rFonts w:eastAsia="PMingLiU"/>
                <w:sz w:val="18"/>
                <w:szCs w:val="18"/>
                <w:lang w:eastAsia="zh-TW"/>
              </w:rPr>
              <w:t xml:space="preserve">really </w:t>
            </w:r>
            <w:r>
              <w:rPr>
                <w:rFonts w:eastAsia="PMingLiU"/>
                <w:sz w:val="18"/>
                <w:szCs w:val="18"/>
                <w:lang w:eastAsia="zh-TW"/>
              </w:rPr>
              <w:t xml:space="preserve">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w:t>
            </w:r>
            <w:r>
              <w:rPr>
                <w:rFonts w:eastAsia="PMingLiU"/>
                <w:sz w:val="18"/>
                <w:szCs w:val="18"/>
                <w:lang w:eastAsia="zh-TW"/>
              </w:rPr>
              <w:t xml:space="preserve"> as a fundation for future evloultion and easy adoption in product</w:t>
            </w:r>
            <w:r>
              <w:rPr>
                <w:rFonts w:eastAsia="PMingLiU"/>
                <w:sz w:val="18"/>
                <w:szCs w:val="18"/>
                <w:lang w:eastAsia="zh-TW"/>
              </w:rPr>
              <w:t xml:space="preserve">. </w:t>
            </w:r>
            <w:r>
              <w:rPr>
                <w:rFonts w:eastAsia="PMingLiU"/>
                <w:sz w:val="18"/>
                <w:szCs w:val="18"/>
                <w:lang w:eastAsia="zh-TW"/>
              </w:rPr>
              <w:t>Therefore,</w:t>
            </w:r>
            <w:r>
              <w:rPr>
                <w:rFonts w:eastAsia="PMingLiU"/>
                <w:sz w:val="18"/>
                <w:szCs w:val="18"/>
                <w:lang w:eastAsia="zh-TW"/>
              </w:rPr>
              <w:t xml:space="preserve"> we prefer to move forward as quickly</w:t>
            </w:r>
            <w:r>
              <w:rPr>
                <w:rFonts w:eastAsia="PMingLiU"/>
                <w:sz w:val="18"/>
                <w:szCs w:val="18"/>
                <w:lang w:eastAsia="zh-TW"/>
              </w:rPr>
              <w:t>/adaptively</w:t>
            </w:r>
            <w:r>
              <w:rPr>
                <w:rFonts w:eastAsia="PMingLiU"/>
                <w:sz w:val="18"/>
                <w:szCs w:val="18"/>
                <w:lang w:eastAsia="zh-TW"/>
              </w:rPr>
              <w:t xml:space="preserve"> as possible to</w:t>
            </w:r>
            <w:r>
              <w:rPr>
                <w:rFonts w:eastAsia="PMingLiU"/>
                <w:sz w:val="18"/>
                <w:szCs w:val="18"/>
                <w:lang w:eastAsia="zh-TW"/>
              </w:rPr>
              <w:t>wards Rel-17 uni</w:t>
            </w:r>
            <w:r>
              <w:rPr>
                <w:rFonts w:eastAsia="PMingLiU"/>
                <w:sz w:val="18"/>
                <w:szCs w:val="18"/>
                <w:lang w:eastAsia="zh-TW"/>
              </w:rPr>
              <w:t>fied TCI while maint</w:t>
            </w:r>
            <w:r>
              <w:rPr>
                <w:rFonts w:eastAsia="PMingLiU"/>
                <w:sz w:val="18"/>
                <w:szCs w:val="18"/>
                <w:lang w:eastAsia="zh-TW"/>
              </w:rPr>
              <w:t xml:space="preserve">aining reasonable Rel-16 BM based </w:t>
            </w:r>
            <w:r>
              <w:rPr>
                <w:rFonts w:eastAsia="PMingLiU"/>
                <w:sz w:val="18"/>
                <w:szCs w:val="18"/>
                <w:lang w:eastAsia="zh-TW"/>
              </w:rPr>
              <w:t>enhancement</w:t>
            </w:r>
            <w:r>
              <w:rPr>
                <w:rFonts w:eastAsia="PMingLiU"/>
                <w:sz w:val="18"/>
                <w:szCs w:val="18"/>
                <w:lang w:eastAsia="zh-TW"/>
              </w:rPr>
              <w:t xml:space="preserve"> for continuity</w:t>
            </w:r>
            <w:r>
              <w:rPr>
                <w:rFonts w:eastAsia="PMingLiU"/>
                <w:sz w:val="18"/>
                <w:szCs w:val="18"/>
                <w:lang w:eastAsia="zh-TW"/>
              </w:rPr>
              <w:t>.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 xml:space="preserve">M/N&gt;1 (as long as not requiring simultaneous Tx/Rx), we </w:t>
            </w:r>
            <w:r>
              <w:rPr>
                <w:rFonts w:eastAsia="PMingLiU"/>
                <w:sz w:val="18"/>
                <w:szCs w:val="18"/>
                <w:lang w:eastAsia="zh-TW"/>
              </w:rPr>
              <w:t xml:space="preserve">also accept </w:t>
            </w:r>
            <w:r>
              <w:rPr>
                <w:rFonts w:eastAsia="PMingLiU"/>
                <w:sz w:val="18"/>
                <w:szCs w:val="18"/>
                <w:lang w:eastAsia="zh-TW"/>
              </w:rPr>
              <w:t>goin</w:t>
            </w:r>
            <w:r>
              <w:rPr>
                <w:rFonts w:eastAsia="PMingLiU"/>
                <w:sz w:val="18"/>
                <w:szCs w:val="18"/>
                <w:lang w:eastAsia="zh-TW"/>
              </w:rPr>
              <w:t>g forward even if only M/N=1 ends up</w:t>
            </w:r>
            <w:r>
              <w:rPr>
                <w:rFonts w:eastAsia="PMingLiU"/>
                <w:sz w:val="18"/>
                <w:szCs w:val="18"/>
                <w:lang w:eastAsia="zh-TW"/>
              </w:rPr>
              <w:t xml:space="preserve"> be</w:t>
            </w:r>
            <w:r w:rsidR="00893DD9">
              <w:rPr>
                <w:rFonts w:eastAsia="PMingLiU"/>
                <w:sz w:val="18"/>
                <w:szCs w:val="18"/>
                <w:lang w:eastAsia="zh-TW"/>
              </w:rPr>
              <w:t>ing</w:t>
            </w:r>
            <w:r>
              <w:rPr>
                <w:rFonts w:eastAsia="PMingLiU"/>
                <w:sz w:val="18"/>
                <w:szCs w:val="18"/>
                <w:lang w:eastAsia="zh-TW"/>
              </w:rPr>
              <w:t xml:space="preserve"> specified due to</w:t>
            </w:r>
            <w:r>
              <w:rPr>
                <w:rFonts w:eastAsia="PMingLiU"/>
                <w:sz w:val="18"/>
                <w:szCs w:val="18"/>
                <w:lang w:eastAsia="zh-TW"/>
              </w:rPr>
              <w:t xml:space="preserve"> </w:t>
            </w:r>
            <w:r>
              <w:rPr>
                <w:rFonts w:eastAsia="PMingLiU"/>
                <w:sz w:val="18"/>
                <w:szCs w:val="18"/>
                <w:lang w:eastAsia="zh-TW"/>
              </w:rPr>
              <w:t>time constraint.</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bookmarkStart w:id="99" w:name="_GoBack"/>
      <w:bookmarkEnd w:id="99"/>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0F6FB2">
      <w:pPr>
        <w:pStyle w:val="ListParagraph"/>
        <w:numPr>
          <w:ilvl w:val="0"/>
          <w:numId w:val="48"/>
        </w:numPr>
        <w:snapToGrid w:val="0"/>
        <w:spacing w:after="0" w:line="240" w:lineRule="auto"/>
        <w:rPr>
          <w:ins w:id="100" w:author="Eko Onggosanusi" w:date="2021-08-21T00:07:00Z"/>
          <w:rFonts w:eastAsia="DengXian"/>
          <w:color w:val="FF0000"/>
          <w:sz w:val="20"/>
          <w:szCs w:val="20"/>
          <w:lang w:eastAsia="zh-CN"/>
        </w:rPr>
      </w:pPr>
      <w:ins w:id="101" w:author="Eko Onggosanusi" w:date="2021-08-21T00:07:00Z">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ins>
    </w:p>
    <w:p w14:paraId="02ABD9E3" w14:textId="406F3FA5" w:rsidR="000F6FB2" w:rsidRDefault="000F6FB2" w:rsidP="000F6FB2">
      <w:pPr>
        <w:pStyle w:val="ListParagraph"/>
        <w:numPr>
          <w:ilvl w:val="0"/>
          <w:numId w:val="48"/>
        </w:numPr>
        <w:snapToGrid w:val="0"/>
        <w:spacing w:after="0" w:line="240" w:lineRule="auto"/>
        <w:rPr>
          <w:ins w:id="102" w:author="Eko Onggosanusi" w:date="2021-08-21T00:09:00Z"/>
          <w:rFonts w:eastAsia="DengXian"/>
          <w:color w:val="FF0000"/>
          <w:sz w:val="20"/>
          <w:szCs w:val="20"/>
          <w:lang w:eastAsia="zh-CN"/>
        </w:rPr>
      </w:pPr>
      <w:ins w:id="103" w:author="Eko Onggosanusi" w:date="2021-08-21T00:07:00Z">
        <w:r w:rsidRPr="00802011">
          <w:rPr>
            <w:rFonts w:eastAsia="DengXian"/>
            <w:color w:val="FF0000"/>
            <w:sz w:val="20"/>
            <w:szCs w:val="20"/>
            <w:lang w:eastAsia="zh-CN"/>
          </w:rPr>
          <w:t>For common TCI</w:t>
        </w:r>
        <w:r>
          <w:rPr>
            <w:rFonts w:eastAsia="DengXian" w:hint="eastAsia"/>
            <w:color w:val="FF0000"/>
            <w:sz w:val="20"/>
            <w:szCs w:val="20"/>
            <w:lang w:eastAsia="zh-CN"/>
          </w:rPr>
          <w:t xml:space="preserve"> stat</w:t>
        </w:r>
        <w:r w:rsidRPr="00802011">
          <w:rPr>
            <w:rFonts w:eastAsia="DengXian" w:hint="eastAsia"/>
            <w:color w:val="FF0000"/>
            <w:sz w:val="20"/>
            <w:szCs w:val="20"/>
            <w:lang w:eastAsia="zh-CN"/>
          </w:rPr>
          <w:t>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0F6FB2">
      <w:pPr>
        <w:numPr>
          <w:ilvl w:val="0"/>
          <w:numId w:val="43"/>
        </w:numPr>
        <w:snapToGrid w:val="0"/>
        <w:rPr>
          <w:ins w:id="104" w:author="Eko Onggosanusi" w:date="2021-08-21T00:09:00Z"/>
          <w:rFonts w:eastAsia="SimSun"/>
          <w:color w:val="FF0000"/>
          <w:sz w:val="20"/>
          <w:szCs w:val="20"/>
          <w:lang w:eastAsia="en-US"/>
        </w:rPr>
      </w:pPr>
      <w:ins w:id="105" w:author="Eko Onggosanusi" w:date="2021-08-21T00:09:00Z">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0F6FB2">
      <w:pPr>
        <w:numPr>
          <w:ilvl w:val="1"/>
          <w:numId w:val="43"/>
        </w:numPr>
        <w:snapToGrid w:val="0"/>
        <w:rPr>
          <w:ins w:id="106" w:author="Eko Onggosanusi" w:date="2021-08-21T00:07:00Z"/>
          <w:rFonts w:eastAsia="SimSun"/>
          <w:color w:val="FF0000"/>
          <w:sz w:val="20"/>
          <w:szCs w:val="20"/>
          <w:lang w:eastAsia="en-US"/>
        </w:rPr>
      </w:pPr>
      <w:ins w:id="107" w:author="Eko Onggosanusi" w:date="2021-08-21T00:09:00Z">
        <w:r w:rsidRPr="000F6FB2">
          <w:rPr>
            <w:rFonts w:eastAsia="DengXian"/>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0F6FB2">
      <w:pPr>
        <w:pStyle w:val="ListParagraph"/>
        <w:numPr>
          <w:ilvl w:val="0"/>
          <w:numId w:val="43"/>
        </w:numPr>
        <w:snapToGrid w:val="0"/>
        <w:spacing w:after="0" w:line="240" w:lineRule="auto"/>
        <w:rPr>
          <w:del w:id="108" w:author="Eko Onggosanusi" w:date="2021-08-21T00:07:00Z"/>
          <w:sz w:val="20"/>
          <w:szCs w:val="20"/>
        </w:rPr>
      </w:pPr>
      <w:del w:id="109" w:author="Eko Onggosanusi" w:date="2021-08-21T00:07:00Z">
        <w:r w:rsidDel="000F6FB2">
          <w:rPr>
            <w:sz w:val="20"/>
          </w:rPr>
          <w:delText xml:space="preserve">In case of CA, </w:delText>
        </w:r>
        <w:r w:rsidDel="000F6FB2">
          <w:rPr>
            <w:rFonts w:eastAsia="DengXian"/>
            <w:sz w:val="20"/>
            <w:szCs w:val="20"/>
            <w:lang w:eastAsia="zh-CN"/>
          </w:rPr>
          <w:delText>t</w:delText>
        </w:r>
        <w:r w:rsidRPr="005235A8" w:rsidDel="000F6FB2">
          <w:rPr>
            <w:rFonts w:eastAsia="DengXian"/>
            <w:sz w:val="20"/>
            <w:szCs w:val="20"/>
            <w:lang w:eastAsia="zh-CN"/>
          </w:rPr>
          <w:delText xml:space="preserve">he BAT is determined by the </w:delText>
        </w:r>
        <w:r w:rsidR="000A1B88" w:rsidDel="000F6FB2">
          <w:rPr>
            <w:rFonts w:eastAsia="DengXian"/>
            <w:sz w:val="20"/>
            <w:szCs w:val="20"/>
            <w:lang w:eastAsia="zh-CN"/>
          </w:rPr>
          <w:delText>scheduled carrier, and offset is</w:delText>
        </w:r>
        <w:r w:rsidRPr="005235A8" w:rsidDel="000F6FB2">
          <w:rPr>
            <w:rFonts w:eastAsia="DengXian"/>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10" w:author="Eko Onggosanusi" w:date="2021-08-21T00:16:00Z"/>
                <w:rFonts w:eastAsia="DengXian"/>
                <w:color w:val="FF0000"/>
                <w:sz w:val="20"/>
                <w:szCs w:val="20"/>
                <w:lang w:eastAsia="zh-CN"/>
              </w:rPr>
            </w:pPr>
            <w:ins w:id="111" w:author="Eko Onggosanusi" w:date="2021-08-21T00:16:00Z">
              <w:r>
                <w:rPr>
                  <w:rFonts w:eastAsia="DengXian"/>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12"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ins w:id="113" w:author="Eko Onggosanusi" w:date="2021-08-21T00:17:00Z">
              <w:r>
                <w:rPr>
                  <w:rFonts w:eastAsia="Yu Mincho"/>
                  <w:sz w:val="18"/>
                  <w:szCs w:val="18"/>
                  <w:lang w:eastAsia="ja-JP"/>
                </w:rPr>
                <w:t>[Mod: Please check latest version</w:t>
              </w:r>
            </w:ins>
            <w:ins w:id="114" w:author="Eko Onggosanusi" w:date="2021-08-21T00:19:00Z">
              <w:r>
                <w:rPr>
                  <w:rFonts w:eastAsia="Yu Mincho"/>
                  <w:sz w:val="18"/>
                  <w:szCs w:val="18"/>
                  <w:lang w:eastAsia="ja-JP"/>
                </w:rPr>
                <w:t>. Yes, offset can be discussed later</w:t>
              </w:r>
            </w:ins>
            <w:ins w:id="115"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ins w:id="116" w:author="Eko Onggosanusi" w:date="2021-08-21T00:19:00Z">
              <w:r>
                <w:rPr>
                  <w:rFonts w:eastAsia="DengXian"/>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ins w:id="117" w:author="Eko Onggosanusi" w:date="2021-08-21T00:20:00Z"/>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ins w:id="118" w:author="Eko Onggosanusi" w:date="2021-08-21T00:20:00Z">
              <w:r>
                <w:rPr>
                  <w:rFonts w:eastAsia="DengXian"/>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1A21EC">
            <w:pPr>
              <w:numPr>
                <w:ilvl w:val="0"/>
                <w:numId w:val="43"/>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ins w:id="119" w:author="Eko Onggosanusi" w:date="2021-08-21T00:20:00Z">
              <w:r>
                <w:rPr>
                  <w:rFonts w:eastAsia="DengXian"/>
                  <w:sz w:val="18"/>
                  <w:szCs w:val="18"/>
                  <w:lang w:eastAsia="zh-CN"/>
                </w:rPr>
                <w:t>[Mod: Latest version captures this. Please check.]</w:t>
              </w:r>
            </w:ins>
          </w:p>
          <w:p w14:paraId="69214633" w14:textId="599D957A" w:rsidR="00590572" w:rsidRPr="00590572" w:rsidRDefault="00AC6D74" w:rsidP="00AC6D74">
            <w:pPr>
              <w:numPr>
                <w:ilvl w:val="0"/>
                <w:numId w:val="43"/>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590572">
            <w:pPr>
              <w:numPr>
                <w:ilvl w:val="1"/>
                <w:numId w:val="43"/>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ins w:id="120" w:author="Eko Onggosanusi" w:date="2021-08-21T00:20:00Z">
              <w:r>
                <w:rPr>
                  <w:rFonts w:eastAsia="SimSun"/>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AE6BA6">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ins w:id="121" w:author="Eko Onggosanusi" w:date="2021-08-21T00:21:00Z">
              <w:r>
                <w:rPr>
                  <w:rFonts w:eastAsia="DengXian"/>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ins w:id="122" w:author="Eko Onggosanusi" w:date="2021-08-21T00:21:00Z">
              <w:r>
                <w:rPr>
                  <w:rFonts w:eastAsia="DengXian"/>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23"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24"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DengXian"/>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CF319C">
            <w:pPr>
              <w:pStyle w:val="ListParagraph"/>
              <w:numPr>
                <w:ilvl w:val="0"/>
                <w:numId w:val="48"/>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BE2268">
            <w:pPr>
              <w:pStyle w:val="ListParagraph"/>
              <w:numPr>
                <w:ilvl w:val="0"/>
                <w:numId w:val="48"/>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AD306F">
            <w:pPr>
              <w:pStyle w:val="ListParagraph"/>
              <w:numPr>
                <w:ilvl w:val="0"/>
                <w:numId w:val="43"/>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AD306F">
            <w:pPr>
              <w:pStyle w:val="ListParagraph"/>
              <w:numPr>
                <w:ilvl w:val="0"/>
                <w:numId w:val="43"/>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450B26">
            <w:pPr>
              <w:pStyle w:val="ListParagraph"/>
              <w:numPr>
                <w:ilvl w:val="0"/>
                <w:numId w:val="43"/>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AD306F">
            <w:pPr>
              <w:pStyle w:val="ListParagraph"/>
              <w:numPr>
                <w:ilvl w:val="0"/>
                <w:numId w:val="43"/>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AD306F">
            <w:pPr>
              <w:pStyle w:val="ListParagraph"/>
              <w:numPr>
                <w:ilvl w:val="0"/>
                <w:numId w:val="43"/>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69040B">
            <w:pPr>
              <w:pStyle w:val="ListParagraph"/>
              <w:numPr>
                <w:ilvl w:val="0"/>
                <w:numId w:val="43"/>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 xml:space="preserve">No </w:t>
      </w:r>
      <w:ins w:id="125"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26"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27" w:author="Eko Onggosanusi" w:date="2021-08-21T00:35:00Z"/>
                <w:rFonts w:eastAsia="Malgun Gothic"/>
                <w:sz w:val="18"/>
                <w:szCs w:val="18"/>
                <w:lang w:val="en-GB"/>
              </w:rPr>
            </w:pPr>
            <w:ins w:id="128" w:author="Eko Onggosanusi" w:date="2021-08-21T00:34:00Z">
              <w:r>
                <w:rPr>
                  <w:rFonts w:eastAsia="Malgun Gothic"/>
                  <w:sz w:val="18"/>
                  <w:szCs w:val="18"/>
                  <w:lang w:val="en-GB"/>
                </w:rPr>
                <w:t>[Mod: Thanks for your understanding</w:t>
              </w:r>
            </w:ins>
            <w:ins w:id="129" w:author="Eko Onggosanusi" w:date="2021-08-21T00:37:00Z">
              <w:r>
                <w:rPr>
                  <w:rFonts w:eastAsia="Malgun Gothic"/>
                  <w:sz w:val="18"/>
                  <w:szCs w:val="18"/>
                  <w:lang w:val="en-GB"/>
                </w:rPr>
                <w:t xml:space="preserve"> and willingness to compromise</w:t>
              </w:r>
            </w:ins>
            <w:ins w:id="130" w:author="Eko Onggosanusi" w:date="2021-08-21T00:34:00Z">
              <w:r>
                <w:rPr>
                  <w:rFonts w:eastAsia="Malgun Gothic"/>
                  <w:sz w:val="18"/>
                  <w:szCs w:val="18"/>
                  <w:lang w:val="en-GB"/>
                </w:rPr>
                <w:t>. The intention was indeed Opt1-3</w:t>
              </w:r>
            </w:ins>
            <w:ins w:id="131" w:author="Eko Onggosanusi" w:date="2021-08-21T00:35:00Z">
              <w:r>
                <w:rPr>
                  <w:rFonts w:eastAsia="Malgun Gothic"/>
                  <w:sz w:val="18"/>
                  <w:szCs w:val="18"/>
                  <w:lang w:val="en-GB"/>
                </w:rPr>
                <w:t xml:space="preserve"> (UE reporting of panel info is possible, but performed without any additional enhancement such as panel </w:t>
              </w:r>
            </w:ins>
            <w:ins w:id="132" w:author="Eko Onggosanusi" w:date="2021-08-21T00:36:00Z">
              <w:r>
                <w:rPr>
                  <w:rFonts w:eastAsia="Malgun Gothic"/>
                  <w:sz w:val="18"/>
                  <w:szCs w:val="18"/>
                  <w:lang w:val="en-GB"/>
                </w:rPr>
                <w:t>ID or association</w:t>
              </w:r>
            </w:ins>
            <w:ins w:id="133" w:author="Eko Onggosanusi" w:date="2021-08-21T00:35:00Z">
              <w:r>
                <w:rPr>
                  <w:rFonts w:eastAsia="Malgun Gothic"/>
                  <w:sz w:val="18"/>
                  <w:szCs w:val="18"/>
                  <w:lang w:val="en-GB"/>
                </w:rPr>
                <w:t>)</w:t>
              </w:r>
            </w:ins>
            <w:ins w:id="134" w:author="Eko Onggosanusi" w:date="2021-08-21T00:34:00Z">
              <w:r>
                <w:rPr>
                  <w:rFonts w:eastAsia="Malgun Gothic"/>
                  <w:sz w:val="18"/>
                  <w:szCs w:val="18"/>
                  <w:lang w:val="en-GB"/>
                </w:rPr>
                <w:t xml:space="preserve">. I </w:t>
              </w:r>
            </w:ins>
            <w:ins w:id="135" w:author="Eko Onggosanusi" w:date="2021-08-21T00:35:00Z">
              <w:r>
                <w:rPr>
                  <w:rFonts w:eastAsia="Malgun Gothic"/>
                  <w:sz w:val="18"/>
                  <w:szCs w:val="18"/>
                  <w:lang w:val="en-GB"/>
                </w:rPr>
                <w:t xml:space="preserve">revised the text and clarified it. Plese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36"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37" w:author="Eko Onggosanusi" w:date="2021-08-21T00:35:00Z"/>
                <w:sz w:val="18"/>
                <w:szCs w:val="18"/>
                <w:lang w:eastAsia="zh-CN"/>
              </w:rPr>
            </w:pPr>
            <w:ins w:id="138" w:author="Eko Onggosanusi" w:date="2021-08-21T00:35:00Z">
              <w:r>
                <w:rPr>
                  <w:sz w:val="18"/>
                  <w:szCs w:val="18"/>
                  <w:lang w:eastAsia="zh-CN"/>
                </w:rPr>
                <w:t>[Mod: Please check my comment to LG</w:t>
              </w:r>
            </w:ins>
            <w:ins w:id="139" w:author="Eko Onggosanusi" w:date="2021-08-21T00:36:00Z">
              <w:r>
                <w:rPr>
                  <w:sz w:val="18"/>
                  <w:szCs w:val="18"/>
                  <w:lang w:eastAsia="zh-CN"/>
                </w:rPr>
                <w:t xml:space="preserve"> and Ericsson’s comment</w:t>
              </w:r>
            </w:ins>
            <w:ins w:id="140"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41"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42" w:author="Eko Onggosanusi" w:date="2021-08-21T00:36:00Z"/>
                <w:sz w:val="18"/>
                <w:szCs w:val="18"/>
                <w:lang w:eastAsia="zh-CN"/>
              </w:rPr>
            </w:pPr>
            <w:ins w:id="143"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44"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45" w:author="Eko Onggosanusi" w:date="2021-08-21T00:36:00Z"/>
                <w:sz w:val="18"/>
                <w:szCs w:val="18"/>
                <w:lang w:eastAsia="zh-CN"/>
              </w:rPr>
            </w:pPr>
            <w:ins w:id="146"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4711D4">
            <w:pPr>
              <w:pStyle w:val="ListParagraph"/>
              <w:numPr>
                <w:ilvl w:val="0"/>
                <w:numId w:val="46"/>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4711D4">
            <w:pPr>
              <w:pStyle w:val="ListParagraph"/>
              <w:numPr>
                <w:ilvl w:val="0"/>
                <w:numId w:val="46"/>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4711D4">
            <w:pPr>
              <w:pStyle w:val="ListParagraph"/>
              <w:numPr>
                <w:ilvl w:val="1"/>
                <w:numId w:val="46"/>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4711D4">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AE6BA6">
            <w:pPr>
              <w:pStyle w:val="ListParagraph"/>
              <w:numPr>
                <w:ilvl w:val="1"/>
                <w:numId w:val="46"/>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47" w:author="Eko Onggosanusi" w:date="2021-08-21T00:37:00Z"/>
                <w:sz w:val="18"/>
                <w:szCs w:val="18"/>
                <w:lang w:eastAsia="zh-CN"/>
              </w:rPr>
            </w:pPr>
            <w:ins w:id="148"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49"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50" w:author="Eko Onggosanusi" w:date="2021-08-21T00:37:00Z"/>
                <w:sz w:val="18"/>
                <w:szCs w:val="18"/>
                <w:lang w:eastAsia="zh-CN"/>
              </w:rPr>
            </w:pPr>
            <w:ins w:id="151"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52"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53" w:author="Eko Onggosanusi" w:date="2021-08-21T00:37:00Z"/>
                <w:sz w:val="18"/>
                <w:szCs w:val="18"/>
                <w:lang w:eastAsia="zh-CN"/>
              </w:rPr>
            </w:pPr>
            <w:ins w:id="154"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55"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ins w:id="156" w:author="Eko Onggosanusi" w:date="2021-08-21T00:37:00Z"/>
                <w:sz w:val="18"/>
                <w:szCs w:val="18"/>
                <w:lang w:eastAsia="zh-CN"/>
              </w:rPr>
            </w:pPr>
            <w:ins w:id="157"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58"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ins w:id="159" w:author="Eko Onggosanusi" w:date="2021-08-21T00:37:00Z"/>
                <w:sz w:val="18"/>
                <w:szCs w:val="18"/>
                <w:lang w:eastAsia="zh-CN"/>
              </w:rPr>
            </w:pPr>
            <w:ins w:id="160"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61"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62" w:author="Eko Onggosanusi" w:date="2021-08-21T00:37:00Z"/>
                <w:sz w:val="18"/>
                <w:szCs w:val="18"/>
                <w:lang w:eastAsia="zh-CN"/>
              </w:rPr>
            </w:pPr>
            <w:ins w:id="163"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BC31E6">
      <w:pPr>
        <w:pStyle w:val="ListParagraph"/>
        <w:numPr>
          <w:ilvl w:val="0"/>
          <w:numId w:val="10"/>
        </w:numPr>
        <w:snapToGrid w:val="0"/>
        <w:spacing w:after="0" w:line="240" w:lineRule="auto"/>
        <w:jc w:val="both"/>
        <w:rPr>
          <w:ins w:id="164" w:author="Eko Onggosanusi" w:date="2021-08-21T00:39:00Z"/>
          <w:rFonts w:eastAsia="Times New Roman"/>
          <w:sz w:val="20"/>
          <w:szCs w:val="20"/>
        </w:rPr>
      </w:pPr>
      <w:r w:rsidRPr="00E63ECA">
        <w:rPr>
          <w:rFonts w:eastAsia="Times New Roman"/>
          <w:sz w:val="20"/>
          <w:szCs w:val="20"/>
        </w:rPr>
        <w:t xml:space="preserve">N≥1 P-MPR values can be reported </w:t>
      </w:r>
      <w:del w:id="165"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166" w:author="Eko Onggosanusi" w:date="2021-08-21T00:39:00Z">
        <w:r w:rsidR="00C974D6">
          <w:rPr>
            <w:rFonts w:eastAsia="Times New Roman"/>
            <w:sz w:val="20"/>
            <w:szCs w:val="20"/>
          </w:rPr>
          <w:t>M</w:t>
        </w:r>
      </w:ins>
      <w:del w:id="167"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168" w:author="Eko Onggosanusi" w:date="2021-08-21T00:38:00Z">
        <w:r w:rsidR="00AC4925" w:rsidRPr="00E63ECA" w:rsidDel="00C974D6">
          <w:rPr>
            <w:rFonts w:eastAsia="Times New Roman"/>
            <w:sz w:val="20"/>
            <w:szCs w:val="20"/>
          </w:rPr>
          <w:delText>]</w:delText>
        </w:r>
      </w:del>
      <w:ins w:id="169" w:author="Eko Onggosanusi" w:date="2021-08-21T00:44:00Z">
        <w:r w:rsidR="00FC3044">
          <w:rPr>
            <w:rFonts w:eastAsia="Times New Roman"/>
            <w:sz w:val="20"/>
            <w:szCs w:val="20"/>
          </w:rPr>
          <w:t xml:space="preserve"> where M</w:t>
        </w:r>
      </w:ins>
      <w:ins w:id="170" w:author="Eko Onggosanusi" w:date="2021-08-21T00:45:00Z">
        <w:r w:rsidR="00FC3044">
          <w:rPr>
            <w:rFonts w:eastAsia="Times New Roman"/>
            <w:sz w:val="20"/>
            <w:szCs w:val="20"/>
          </w:rPr>
          <w:t>≥</w:t>
        </w:r>
      </w:ins>
      <w:ins w:id="171" w:author="Eko Onggosanusi" w:date="2021-08-21T00:44:00Z">
        <w:r w:rsidR="00FC3044">
          <w:rPr>
            <w:rFonts w:eastAsia="Times New Roman"/>
            <w:sz w:val="20"/>
            <w:szCs w:val="20"/>
          </w:rPr>
          <w:t>N</w:t>
        </w:r>
      </w:ins>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172"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173" w:author="Eko Onggosanusi" w:date="2021-08-21T00:39:00Z">
              <w:r>
                <w:rPr>
                  <w:sz w:val="18"/>
                  <w:szCs w:val="18"/>
                  <w:lang w:eastAsia="zh-CN"/>
                </w:rPr>
                <w:t xml:space="preserve">[Mod: Added </w:t>
              </w:r>
            </w:ins>
            <w:ins w:id="174" w:author="Eko Onggosanusi" w:date="2021-08-21T00:40:00Z">
              <w:r>
                <w:rPr>
                  <w:sz w:val="18"/>
                  <w:szCs w:val="18"/>
                  <w:lang w:eastAsia="zh-CN"/>
                </w:rPr>
                <w:t>–</w:t>
              </w:r>
            </w:ins>
            <w:ins w:id="175" w:author="Eko Onggosanusi" w:date="2021-08-21T00:39:00Z">
              <w:r>
                <w:rPr>
                  <w:sz w:val="18"/>
                  <w:szCs w:val="18"/>
                  <w:lang w:eastAsia="zh-CN"/>
                </w:rPr>
                <w:t xml:space="preserve"> </w:t>
              </w:r>
            </w:ins>
            <w:ins w:id="176" w:author="Eko Onggosanusi" w:date="2021-08-21T00:40:00Z">
              <w:r>
                <w:rPr>
                  <w:sz w:val="18"/>
                  <w:szCs w:val="18"/>
                  <w:lang w:eastAsia="zh-CN"/>
                </w:rPr>
                <w:t>I agree</w:t>
              </w:r>
            </w:ins>
            <w:ins w:id="177"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178" w:author="Eko Onggosanusi" w:date="2021-08-21T00:40:00Z"/>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179" w:author="Eko Onggosanusi" w:date="2021-08-21T00:42:00Z"/>
                <w:rFonts w:eastAsia="SimSun"/>
                <w:sz w:val="18"/>
                <w:szCs w:val="18"/>
                <w:lang w:eastAsia="zh-CN"/>
              </w:rPr>
            </w:pPr>
            <w:ins w:id="180" w:author="Eko Onggosanusi" w:date="2021-08-21T00:40:00Z">
              <w:r>
                <w:rPr>
                  <w:rFonts w:eastAsia="SimSun"/>
                  <w:sz w:val="18"/>
                  <w:szCs w:val="18"/>
                  <w:lang w:eastAsia="zh-CN"/>
                </w:rPr>
                <w:t xml:space="preserve">[Mod: Please </w:t>
              </w:r>
            </w:ins>
            <w:ins w:id="181" w:author="Eko Onggosanusi" w:date="2021-08-21T00:41:00Z">
              <w:r>
                <w:rPr>
                  <w:rFonts w:eastAsia="SimSun"/>
                  <w:sz w:val="18"/>
                  <w:szCs w:val="18"/>
                  <w:lang w:eastAsia="zh-CN"/>
                </w:rPr>
                <w:t xml:space="preserve">provide a concrete wording/proposal for me to add. It is not clear to me how this is done. Does it mean we introduce a new CSI reporting format with P-MPR + SSBRI/CRI? Via UCI? </w:t>
              </w:r>
            </w:ins>
            <w:ins w:id="182" w:author="Eko Onggosanusi" w:date="2021-08-21T00:42:00Z">
              <w:r>
                <w:rPr>
                  <w:rFonts w:eastAsia="SimSun"/>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SimSun"/>
                <w:sz w:val="18"/>
                <w:szCs w:val="18"/>
                <w:lang w:eastAsia="zh-CN"/>
              </w:rPr>
            </w:pPr>
            <w:ins w:id="183" w:author="Eko Onggosanusi" w:date="2021-08-21T00:41:00Z">
              <w:r>
                <w:rPr>
                  <w:rFonts w:eastAsia="SimSun"/>
                  <w:sz w:val="18"/>
                  <w:szCs w:val="18"/>
                  <w:lang w:eastAsia="zh-CN"/>
                </w:rPr>
                <w:t xml:space="preserve">Note that this proposal assumes reporting via MAC </w:t>
              </w:r>
            </w:ins>
            <w:ins w:id="184" w:author="Eko Onggosanusi" w:date="2021-08-21T00:42:00Z">
              <w:r>
                <w:rPr>
                  <w:rFonts w:eastAsia="SimSun"/>
                  <w:sz w:val="18"/>
                  <w:szCs w:val="18"/>
                  <w:lang w:eastAsia="zh-CN"/>
                </w:rPr>
                <w:t>CE per Rel-16 PHR reporting.]</w:t>
              </w:r>
            </w:ins>
            <w:ins w:id="185" w:author="Eko Onggosanusi" w:date="2021-08-21T00:41:00Z">
              <w:r>
                <w:rPr>
                  <w:rFonts w:eastAsia="SimSun"/>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186"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ins w:id="187"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188" w:author="Eko Onggosanusi" w:date="2021-08-21T00:43:00Z"/>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ins w:id="189" w:author="Eko Onggosanusi" w:date="2021-08-21T00:43:00Z">
              <w:r>
                <w:rPr>
                  <w:rFonts w:eastAsia="SimSun"/>
                  <w:sz w:val="18"/>
                  <w:szCs w:val="18"/>
                  <w:lang w:eastAsia="zh-CN"/>
                </w:rPr>
                <w:t xml:space="preserve">[Mod: </w:t>
              </w:r>
            </w:ins>
            <w:ins w:id="190" w:author="Eko Onggosanusi" w:date="2021-08-21T00:44:00Z">
              <w:r>
                <w:rPr>
                  <w:rFonts w:eastAsia="SimSun"/>
                  <w:sz w:val="18"/>
                  <w:szCs w:val="18"/>
                  <w:lang w:eastAsia="zh-CN"/>
                </w:rPr>
                <w:t>Please see my comment to Qualcomm</w:t>
              </w:r>
            </w:ins>
            <w:ins w:id="191" w:author="Eko Onggosanusi" w:date="2021-08-21T00:43:00Z">
              <w:r>
                <w:rPr>
                  <w:rFonts w:eastAsia="SimSun"/>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192" w:author="Eko Onggosanusi" w:date="2021-08-21T00:43:00Z"/>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ins w:id="193" w:author="Eko Onggosanusi" w:date="2021-08-21T00:43:00Z">
              <w:r>
                <w:rPr>
                  <w:rFonts w:eastAsia="SimSun"/>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194" w:author="Eko Onggosanusi" w:date="2021-08-21T00:44:00Z"/>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ins w:id="195" w:author="Eko Onggosanusi" w:date="2021-08-21T00:44:00Z">
              <w:r>
                <w:rPr>
                  <w:rFonts w:eastAsia="SimSun"/>
                  <w:sz w:val="18"/>
                  <w:szCs w:val="18"/>
                  <w:lang w:eastAsia="zh-CN"/>
                </w:rPr>
                <w:t>[Mod: Done[</w:t>
              </w:r>
            </w:ins>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861FBB">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ins w:id="196" w:author="Eko Onggosanusi" w:date="2021-08-21T00:44:00Z">
              <w:r>
                <w:rPr>
                  <w:rFonts w:eastAsia="SimSun"/>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BE2268">
            <w:pPr>
              <w:pStyle w:val="ListParagraph"/>
              <w:numPr>
                <w:ilvl w:val="0"/>
                <w:numId w:val="10"/>
              </w:numPr>
              <w:snapToGrid w:val="0"/>
              <w:spacing w:after="0" w:line="240" w:lineRule="auto"/>
              <w:jc w:val="both"/>
              <w:rPr>
                <w:ins w:id="197"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198"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199" w:author="Eko Onggosanusi" w:date="2021-08-21T00:39:00Z">
              <w:r w:rsidRPr="00BE2268">
                <w:rPr>
                  <w:rFonts w:eastAsia="Times New Roman"/>
                  <w:sz w:val="20"/>
                  <w:szCs w:val="20"/>
                  <w:highlight w:val="yellow"/>
                </w:rPr>
                <w:t>M</w:t>
              </w:r>
            </w:ins>
            <w:del w:id="200"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01" w:author="Eko Onggosanusi" w:date="2021-08-21T00:38:00Z">
              <w:r w:rsidRPr="00BE2268" w:rsidDel="00C974D6">
                <w:rPr>
                  <w:rFonts w:eastAsia="Times New Roman"/>
                  <w:sz w:val="20"/>
                  <w:szCs w:val="20"/>
                  <w:highlight w:val="yellow"/>
                </w:rPr>
                <w:delText>]</w:delText>
              </w:r>
            </w:del>
            <w:ins w:id="202" w:author="Eko Onggosanusi" w:date="2021-08-21T00:44:00Z">
              <w:r w:rsidRPr="00BE2268">
                <w:rPr>
                  <w:rFonts w:eastAsia="Times New Roman"/>
                  <w:sz w:val="20"/>
                  <w:szCs w:val="20"/>
                  <w:highlight w:val="yellow"/>
                </w:rPr>
                <w:t xml:space="preserve"> where M</w:t>
              </w:r>
            </w:ins>
            <w:ins w:id="203" w:author="Eko Onggosanusi" w:date="2021-08-21T00:45:00Z">
              <w:r w:rsidRPr="00BE2268">
                <w:rPr>
                  <w:rFonts w:eastAsia="Times New Roman"/>
                  <w:sz w:val="20"/>
                  <w:szCs w:val="20"/>
                  <w:highlight w:val="yellow"/>
                </w:rPr>
                <w:t>≥</w:t>
              </w:r>
            </w:ins>
            <w:ins w:id="204" w:author="Eko Onggosanusi" w:date="2021-08-21T00:44:00Z">
              <w:r w:rsidRPr="00BE2268">
                <w:rPr>
                  <w:rFonts w:eastAsia="Times New Roman"/>
                  <w:sz w:val="20"/>
                  <w:szCs w:val="20"/>
                  <w:highlight w:val="yellow"/>
                </w:rPr>
                <w:t>N</w:t>
              </w:r>
            </w:ins>
          </w:p>
          <w:p w14:paraId="66256FF9"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BE2268">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77777777" w:rsidR="00BE2268" w:rsidRDefault="00BE2268" w:rsidP="003646AA">
            <w:pPr>
              <w:snapToGrid w:val="0"/>
              <w:rPr>
                <w:rFonts w:eastAsia="SimSun"/>
                <w:sz w:val="18"/>
                <w:szCs w:val="18"/>
                <w:lang w:eastAsia="zh-CN"/>
              </w:rPr>
            </w:pPr>
          </w:p>
          <w:p w14:paraId="6C848DA5" w14:textId="0F527995" w:rsidR="00BE2268" w:rsidRDefault="00BE2268" w:rsidP="003646AA">
            <w:pPr>
              <w:snapToGrid w:val="0"/>
              <w:rPr>
                <w:rFonts w:eastAsia="SimSun"/>
                <w:sz w:val="18"/>
                <w:szCs w:val="18"/>
                <w:lang w:eastAsia="zh-CN"/>
              </w:rPr>
            </w:pP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EA4D" w14:textId="77777777" w:rsidR="009D218F" w:rsidRDefault="009D218F">
      <w:r>
        <w:separator/>
      </w:r>
    </w:p>
  </w:endnote>
  <w:endnote w:type="continuationSeparator" w:id="0">
    <w:p w14:paraId="7D291810" w14:textId="77777777" w:rsidR="009D218F" w:rsidRDefault="009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5297" w14:textId="77777777" w:rsidR="009D218F" w:rsidRDefault="009D218F">
      <w:r>
        <w:rPr>
          <w:color w:val="000000"/>
        </w:rPr>
        <w:separator/>
      </w:r>
    </w:p>
  </w:footnote>
  <w:footnote w:type="continuationSeparator" w:id="0">
    <w:p w14:paraId="32AB568C" w14:textId="77777777" w:rsidR="009D218F" w:rsidRDefault="009D2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
  </w:num>
  <w:num w:numId="4">
    <w:abstractNumId w:val="17"/>
  </w:num>
  <w:num w:numId="5">
    <w:abstractNumId w:val="34"/>
  </w:num>
  <w:num w:numId="6">
    <w:abstractNumId w:val="9"/>
  </w:num>
  <w:num w:numId="7">
    <w:abstractNumId w:val="31"/>
  </w:num>
  <w:num w:numId="8">
    <w:abstractNumId w:val="15"/>
  </w:num>
  <w:num w:numId="9">
    <w:abstractNumId w:val="37"/>
  </w:num>
  <w:num w:numId="10">
    <w:abstractNumId w:val="33"/>
  </w:num>
  <w:num w:numId="11">
    <w:abstractNumId w:val="48"/>
  </w:num>
  <w:num w:numId="12">
    <w:abstractNumId w:val="27"/>
  </w:num>
  <w:num w:numId="13">
    <w:abstractNumId w:val="7"/>
  </w:num>
  <w:num w:numId="14">
    <w:abstractNumId w:val="11"/>
  </w:num>
  <w:num w:numId="15">
    <w:abstractNumId w:val="4"/>
  </w:num>
  <w:num w:numId="16">
    <w:abstractNumId w:val="10"/>
  </w:num>
  <w:num w:numId="17">
    <w:abstractNumId w:val="14"/>
  </w:num>
  <w:num w:numId="18">
    <w:abstractNumId w:val="43"/>
  </w:num>
  <w:num w:numId="19">
    <w:abstractNumId w:val="12"/>
  </w:num>
  <w:num w:numId="20">
    <w:abstractNumId w:val="40"/>
  </w:num>
  <w:num w:numId="21">
    <w:abstractNumId w:val="30"/>
  </w:num>
  <w:num w:numId="22">
    <w:abstractNumId w:val="42"/>
  </w:num>
  <w:num w:numId="23">
    <w:abstractNumId w:val="39"/>
  </w:num>
  <w:num w:numId="24">
    <w:abstractNumId w:val="32"/>
  </w:num>
  <w:num w:numId="25">
    <w:abstractNumId w:val="28"/>
  </w:num>
  <w:num w:numId="26">
    <w:abstractNumId w:val="16"/>
  </w:num>
  <w:num w:numId="27">
    <w:abstractNumId w:val="5"/>
  </w:num>
  <w:num w:numId="28">
    <w:abstractNumId w:val="44"/>
  </w:num>
  <w:num w:numId="29">
    <w:abstractNumId w:val="21"/>
  </w:num>
  <w:num w:numId="30">
    <w:abstractNumId w:val="24"/>
  </w:num>
  <w:num w:numId="31">
    <w:abstractNumId w:val="20"/>
  </w:num>
  <w:num w:numId="32">
    <w:abstractNumId w:val="13"/>
  </w:num>
  <w:num w:numId="33">
    <w:abstractNumId w:val="45"/>
  </w:num>
  <w:num w:numId="34">
    <w:abstractNumId w:val="22"/>
  </w:num>
  <w:num w:numId="35">
    <w:abstractNumId w:val="1"/>
  </w:num>
  <w:num w:numId="36">
    <w:abstractNumId w:val="35"/>
  </w:num>
  <w:num w:numId="37">
    <w:abstractNumId w:val="29"/>
  </w:num>
  <w:num w:numId="38">
    <w:abstractNumId w:val="18"/>
  </w:num>
  <w:num w:numId="39">
    <w:abstractNumId w:val="2"/>
  </w:num>
  <w:num w:numId="40">
    <w:abstractNumId w:val="36"/>
  </w:num>
  <w:num w:numId="41">
    <w:abstractNumId w:val="41"/>
  </w:num>
  <w:num w:numId="42">
    <w:abstractNumId w:val="38"/>
  </w:num>
  <w:num w:numId="43">
    <w:abstractNumId w:val="49"/>
  </w:num>
  <w:num w:numId="44">
    <w:abstractNumId w:val="23"/>
  </w:num>
  <w:num w:numId="45">
    <w:abstractNumId w:val="0"/>
  </w:num>
  <w:num w:numId="46">
    <w:abstractNumId w:val="3"/>
  </w:num>
  <w:num w:numId="47">
    <w:abstractNumId w:val="19"/>
  </w:num>
  <w:num w:numId="48">
    <w:abstractNumId w:val="25"/>
  </w:num>
  <w:num w:numId="49">
    <w:abstractNumId w:val="47"/>
  </w:num>
  <w:num w:numId="50">
    <w:abstractNumId w:val="2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6E5F-74F4-4198-B3FA-D1AF3A5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8255</Words>
  <Characters>47057</Characters>
  <Application>Microsoft Office Word</Application>
  <DocSecurity>0</DocSecurity>
  <Lines>392</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Song, Lei</cp:lastModifiedBy>
  <cp:revision>4</cp:revision>
  <dcterms:created xsi:type="dcterms:W3CDTF">2021-08-22T15:32:00Z</dcterms:created>
  <dcterms:modified xsi:type="dcterms:W3CDTF">2021-08-22T15:34:00Z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