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5953EA">
            <w:pPr>
              <w:numPr>
                <w:ilvl w:val="0"/>
                <w:numId w:val="29"/>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lastRenderedPageBreak/>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493A2B">
            <w:pPr>
              <w:numPr>
                <w:ilvl w:val="1"/>
                <w:numId w:val="29"/>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6B2004">
            <w:pPr>
              <w:pStyle w:val="a3"/>
              <w:numPr>
                <w:ilvl w:val="1"/>
                <w:numId w:val="29"/>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w:t>
            </w:r>
            <w:proofErr w:type="gramStart"/>
            <w:r>
              <w:rPr>
                <w:rFonts w:eastAsia="等线"/>
                <w:sz w:val="18"/>
                <w:szCs w:val="18"/>
                <w:lang w:eastAsia="zh-CN"/>
              </w:rPr>
              <w:t>to describe</w:t>
            </w:r>
            <w:proofErr w:type="gramEnd"/>
            <w:r>
              <w:rPr>
                <w:rFonts w:eastAsia="等线"/>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9E1776">
            <w:pPr>
              <w:pStyle w:val="a3"/>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a3"/>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a3"/>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a3"/>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a3"/>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a3"/>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a3"/>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a3"/>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a3"/>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proofErr w:type="gramStart"/>
            <w:ins w:id="40" w:author="Eko Onggosanusi" w:date="2021-08-21T00:03:00Z">
              <w:r>
                <w:rPr>
                  <w:rFonts w:eastAsia="Malgun Gothic"/>
                  <w:sz w:val="18"/>
                  <w:szCs w:val="18"/>
                </w:rPr>
                <w:t>So</w:t>
              </w:r>
              <w:proofErr w:type="gramEnd"/>
              <w:r>
                <w:rPr>
                  <w:rFonts w:eastAsia="Malgun Gothic"/>
                  <w:sz w:val="18"/>
                  <w:szCs w:val="18"/>
                </w:rPr>
                <w:t xml:space="preserve">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a3"/>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a3"/>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lastRenderedPageBreak/>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 xml:space="preserve">[Mod: Good suggestion. </w:t>
              </w:r>
              <w:proofErr w:type="gramStart"/>
              <w:r>
                <w:rPr>
                  <w:rFonts w:eastAsia="Malgun Gothic"/>
                  <w:sz w:val="18"/>
                  <w:szCs w:val="18"/>
                </w:rPr>
                <w:t>Done ]</w:t>
              </w:r>
              <w:proofErr w:type="gramEnd"/>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5816DD">
            <w:pPr>
              <w:pStyle w:val="a3"/>
              <w:numPr>
                <w:ilvl w:val="0"/>
                <w:numId w:val="11"/>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5816DD">
            <w:pPr>
              <w:pStyle w:val="a3"/>
              <w:numPr>
                <w:ilvl w:val="1"/>
                <w:numId w:val="11"/>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BD45D2">
            <w:pPr>
              <w:numPr>
                <w:ilvl w:val="0"/>
                <w:numId w:val="29"/>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BD45D2">
            <w:pPr>
              <w:numPr>
                <w:ilvl w:val="1"/>
                <w:numId w:val="29"/>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w:t>
            </w:r>
            <w:proofErr w:type="spellStart"/>
            <w:r w:rsidR="00CE2978">
              <w:rPr>
                <w:rFonts w:eastAsia="Malgun Gothic"/>
                <w:sz w:val="18"/>
                <w:szCs w:val="18"/>
              </w:rPr>
              <w:t>gNB</w:t>
            </w:r>
            <w:proofErr w:type="spellEnd"/>
            <w:r w:rsidR="00CE2978">
              <w:rPr>
                <w:rFonts w:eastAsia="Malgun Gothic"/>
                <w:sz w:val="18"/>
                <w:szCs w:val="18"/>
              </w:rPr>
              <w:t xml:space="preserve">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CE2978">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702948">
            <w:pPr>
              <w:pStyle w:val="a3"/>
              <w:numPr>
                <w:ilvl w:val="0"/>
                <w:numId w:val="50"/>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 xml:space="preserve">for the following bullet, it is a little bit confusing from </w:t>
            </w:r>
            <w:proofErr w:type="spellStart"/>
            <w:r w:rsidR="0085643F">
              <w:rPr>
                <w:rFonts w:eastAsia="Malgun Gothic"/>
                <w:sz w:val="18"/>
                <w:szCs w:val="18"/>
              </w:rPr>
              <w:t>gNB</w:t>
            </w:r>
            <w:proofErr w:type="spellEnd"/>
            <w:r w:rsidR="0085643F">
              <w:rPr>
                <w:rFonts w:eastAsia="Malgun Gothic"/>
                <w:sz w:val="18"/>
                <w:szCs w:val="18"/>
              </w:rPr>
              <w:t xml:space="preserve">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85643F">
            <w:pPr>
              <w:numPr>
                <w:ilvl w:val="0"/>
                <w:numId w:val="29"/>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85643F">
            <w:pPr>
              <w:numPr>
                <w:ilvl w:val="1"/>
                <w:numId w:val="29"/>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85643F">
            <w:pPr>
              <w:numPr>
                <w:ilvl w:val="1"/>
                <w:numId w:val="29"/>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w:t>
            </w:r>
            <w:proofErr w:type="spellStart"/>
            <w:r w:rsidR="001E3A64">
              <w:rPr>
                <w:rFonts w:eastAsia="Malgun Gothic"/>
                <w:sz w:val="18"/>
                <w:szCs w:val="18"/>
              </w:rPr>
              <w:t>gNB</w:t>
            </w:r>
            <w:proofErr w:type="spellEnd"/>
            <w:r w:rsidR="001E3A64">
              <w:rPr>
                <w:rFonts w:eastAsia="Malgun Gothic"/>
                <w:sz w:val="18"/>
                <w:szCs w:val="18"/>
              </w:rPr>
              <w:t xml:space="preserve">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AE7C69">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77777777" w:rsidR="0057090B" w:rsidRDefault="0057090B"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77777777" w:rsidR="0057090B" w:rsidRDefault="0057090B" w:rsidP="0057090B">
            <w:pPr>
              <w:rPr>
                <w:rFonts w:eastAsia="Malgun Gothic"/>
                <w:sz w:val="18"/>
                <w:szCs w:val="18"/>
              </w:rPr>
            </w:pPr>
          </w:p>
          <w:p w14:paraId="38275E60" w14:textId="291D0281"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AE7C69">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4DCAE95B" w:rsidR="00147724" w:rsidRDefault="00147724" w:rsidP="00147724">
            <w:pPr>
              <w:pStyle w:val="a3"/>
              <w:numPr>
                <w:ilvl w:val="0"/>
                <w:numId w:val="12"/>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7C671B27" w14:textId="1C070CEC" w:rsidR="00147724" w:rsidRDefault="00147724" w:rsidP="00147724">
            <w:pPr>
              <w:pStyle w:val="a3"/>
              <w:numPr>
                <w:ilvl w:val="0"/>
                <w:numId w:val="12"/>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147724">
            <w:pPr>
              <w:pStyle w:val="a3"/>
              <w:numPr>
                <w:ilvl w:val="0"/>
                <w:numId w:val="12"/>
              </w:numPr>
              <w:rPr>
                <w:sz w:val="18"/>
                <w:szCs w:val="18"/>
                <w:lang w:eastAsia="zh-CN"/>
              </w:rPr>
            </w:pPr>
            <w:r>
              <w:rPr>
                <w:sz w:val="18"/>
                <w:szCs w:val="18"/>
                <w:lang w:eastAsia="zh-CN"/>
              </w:rPr>
              <w:t>We don’t understand the intention of the note. Hope for more clarification or FFS the note at current stage.</w:t>
            </w:r>
          </w:p>
          <w:p w14:paraId="5CC444A2" w14:textId="77777777" w:rsidR="00147724" w:rsidRDefault="00147724" w:rsidP="0057090B">
            <w:pPr>
              <w:rPr>
                <w:sz w:val="18"/>
                <w:szCs w:val="18"/>
                <w:lang w:eastAsia="zh-CN"/>
              </w:rPr>
            </w:pP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147724">
            <w:pPr>
              <w:pStyle w:val="a3"/>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77777777" w:rsidR="00147724" w:rsidRPr="005953EA" w:rsidRDefault="00147724" w:rsidP="00147724">
            <w:pPr>
              <w:pStyle w:val="a3"/>
              <w:numPr>
                <w:ilvl w:val="1"/>
                <w:numId w:val="11"/>
              </w:numPr>
              <w:snapToGrid w:val="0"/>
              <w:spacing w:after="0" w:line="240" w:lineRule="auto"/>
              <w:jc w:val="both"/>
              <w:rPr>
                <w:rFonts w:eastAsia="Malgun Gothic"/>
                <w:sz w:val="20"/>
                <w:szCs w:val="20"/>
              </w:rPr>
            </w:pPr>
            <w:del w:id="74" w:author="Eko Onggosanusi" w:date="2021-08-20T23:52:00Z">
              <w:r w:rsidRPr="005953EA" w:rsidDel="006B2004">
                <w:rPr>
                  <w:rFonts w:eastAsia="Times New Roman"/>
                  <w:sz w:val="20"/>
                  <w:szCs w:val="20"/>
                  <w:shd w:val="clear" w:color="auto" w:fill="FFFFFF"/>
                </w:rPr>
                <w:delText>FFS: Any restriction on the SS type other than USS associated with the CORESET(s)</w:delText>
              </w:r>
            </w:del>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7A4B86F4" w:rsidR="00147724" w:rsidRPr="005953EA" w:rsidRDefault="00147724" w:rsidP="00147724">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75" w:author="Eko Onggosanusi" w:date="2021-08-20T23:52:00Z">
              <w:r w:rsidRPr="007C3AB4" w:rsidDel="006B2004">
                <w:rPr>
                  <w:rFonts w:eastAsia="Malgun Gothic"/>
                  <w:color w:val="FF0000"/>
                  <w:sz w:val="20"/>
                  <w:szCs w:val="20"/>
                </w:rPr>
                <w:delText>CORESET(s)</w:delText>
              </w:r>
            </w:del>
            <w:ins w:id="76"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Pr>
                <w:rFonts w:eastAsia="Malgun Gothic"/>
                <w:color w:val="FF0000"/>
                <w:sz w:val="20"/>
                <w:szCs w:val="20"/>
              </w:rPr>
              <w:t xml:space="preserve">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del w:id="77" w:author="Eko Onggosanusi" w:date="2021-08-20T23:52:00Z">
              <w:r w:rsidRPr="007C3AB4" w:rsidDel="006B2004">
                <w:rPr>
                  <w:rFonts w:eastAsia="Malgun Gothic"/>
                  <w:color w:val="FF0000"/>
                  <w:sz w:val="20"/>
                  <w:szCs w:val="20"/>
                </w:rPr>
                <w:delText>CORESET(s)</w:delText>
              </w:r>
            </w:del>
            <w:ins w:id="78"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79"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3351443C" w14:textId="77777777" w:rsidR="00147724" w:rsidRPr="005953EA" w:rsidRDefault="00147724" w:rsidP="00147724">
            <w:pPr>
              <w:numPr>
                <w:ilvl w:val="0"/>
                <w:numId w:val="29"/>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147724">
            <w:pPr>
              <w:numPr>
                <w:ilvl w:val="1"/>
                <w:numId w:val="29"/>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77777777" w:rsidR="00147724" w:rsidRPr="00493A2B" w:rsidRDefault="00147724" w:rsidP="00147724">
            <w:pPr>
              <w:numPr>
                <w:ilvl w:val="0"/>
                <w:numId w:val="29"/>
              </w:numPr>
              <w:snapToGrid w:val="0"/>
              <w:jc w:val="both"/>
              <w:rPr>
                <w:rFonts w:eastAsia="Malgun Gothic"/>
                <w:sz w:val="20"/>
                <w:szCs w:val="20"/>
              </w:rPr>
            </w:pPr>
            <w:del w:id="80" w:author="Eko Onggosanusi" w:date="2021-08-20T23:55:00Z">
              <w:r w:rsidRPr="005953EA" w:rsidDel="006B2004">
                <w:rPr>
                  <w:rFonts w:eastAsia="Malgun Gothic"/>
                  <w:sz w:val="20"/>
                  <w:szCs w:val="20"/>
                </w:rPr>
                <w:delText>This i</w:delText>
              </w:r>
            </w:del>
            <w:ins w:id="81" w:author="Eko Onggosanusi" w:date="2021-08-20T23:57:00Z">
              <w:r>
                <w:rPr>
                  <w:rFonts w:eastAsia="Malgun Gothic"/>
                  <w:sz w:val="20"/>
                  <w:szCs w:val="20"/>
                </w:rPr>
                <w:t>For i</w:t>
              </w:r>
            </w:ins>
            <w:r w:rsidRPr="005953EA">
              <w:rPr>
                <w:rFonts w:eastAsia="Malgun Gothic"/>
                <w:sz w:val="20"/>
                <w:szCs w:val="20"/>
              </w:rPr>
              <w:t>nter-cell beam management</w:t>
            </w:r>
            <w:ins w:id="82" w:author="Eko Onggosanusi" w:date="2021-08-20T23:57:00Z">
              <w:r>
                <w:rPr>
                  <w:rFonts w:eastAsia="Malgun Gothic"/>
                  <w:sz w:val="20"/>
                  <w:szCs w:val="20"/>
                </w:rPr>
                <w:t xml:space="preserve">, </w:t>
              </w:r>
            </w:ins>
            <w:del w:id="83" w:author="Eko Onggosanusi" w:date="2021-08-20T23:58:00Z">
              <w:r w:rsidRPr="005953EA" w:rsidDel="00CC340A">
                <w:rPr>
                  <w:rFonts w:eastAsia="Malgun Gothic"/>
                  <w:sz w:val="20"/>
                  <w:szCs w:val="20"/>
                </w:rPr>
                <w:delText xml:space="preserve"> </w:delText>
              </w:r>
            </w:del>
            <w:ins w:id="84" w:author="Eko Onggosanusi" w:date="2021-08-20T23:59:00Z">
              <w:r>
                <w:rPr>
                  <w:rFonts w:eastAsia="Malgun Gothic"/>
                  <w:sz w:val="20"/>
                  <w:szCs w:val="20"/>
                </w:rPr>
                <w:t>applying</w:t>
              </w:r>
            </w:ins>
            <w:ins w:id="85" w:author="Eko Onggosanusi" w:date="2021-08-20T23:57:00Z">
              <w:r>
                <w:rPr>
                  <w:rFonts w:eastAsia="Malgun Gothic"/>
                  <w:sz w:val="20"/>
                  <w:szCs w:val="20"/>
                </w:rPr>
                <w:t xml:space="preserve"> </w:t>
              </w:r>
            </w:ins>
            <w:del w:id="86" w:author="Eko Onggosanusi" w:date="2021-08-20T23:57:00Z">
              <w:r w:rsidRPr="005953EA" w:rsidDel="00CC340A">
                <w:rPr>
                  <w:rFonts w:eastAsia="Malgun Gothic"/>
                  <w:sz w:val="20"/>
                  <w:szCs w:val="20"/>
                </w:rPr>
                <w:delText xml:space="preserve">does not mandate a UE to </w:delText>
              </w:r>
            </w:del>
            <w:del w:id="87"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88"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89" w:author="Eko Onggosanusi" w:date="2021-08-20T23:56:00Z">
              <w:r w:rsidRPr="00493A2B" w:rsidDel="006B2004">
                <w:rPr>
                  <w:rFonts w:eastAsia="Malgun Gothic"/>
                  <w:color w:val="FF0000"/>
                  <w:sz w:val="20"/>
                  <w:szCs w:val="20"/>
                </w:rPr>
                <w:delText>time</w:delText>
              </w:r>
            </w:del>
            <w:ins w:id="90" w:author="Eko Onggosanusi" w:date="2021-08-20T23:56:00Z">
              <w:r>
                <w:rPr>
                  <w:rFonts w:eastAsia="Malgun Gothic"/>
                  <w:color w:val="FF0000"/>
                  <w:sz w:val="20"/>
                  <w:szCs w:val="20"/>
                </w:rPr>
                <w:t>[symbol][slot]</w:t>
              </w:r>
            </w:ins>
            <w:ins w:id="91" w:author="Eko Onggosanusi" w:date="2021-08-20T23:57:00Z">
              <w:r>
                <w:rPr>
                  <w:rFonts w:eastAsia="Malgun Gothic"/>
                  <w:color w:val="FF0000"/>
                  <w:sz w:val="20"/>
                  <w:szCs w:val="20"/>
                </w:rPr>
                <w:t xml:space="preserve"> is a UE capability</w:t>
              </w:r>
            </w:ins>
          </w:p>
          <w:p w14:paraId="70B1E6B5" w14:textId="77777777" w:rsidR="00270619" w:rsidRPr="00270619" w:rsidRDefault="00147724" w:rsidP="00147724">
            <w:pPr>
              <w:numPr>
                <w:ilvl w:val="1"/>
                <w:numId w:val="29"/>
              </w:numPr>
              <w:snapToGrid w:val="0"/>
              <w:jc w:val="both"/>
              <w:rPr>
                <w:rFonts w:eastAsia="Malgun Gothic"/>
                <w:strike/>
                <w:sz w:val="20"/>
                <w:szCs w:val="20"/>
                <w:highlight w:val="yellow"/>
              </w:rPr>
            </w:pPr>
            <w:ins w:id="92" w:author="Eko Onggosanusi" w:date="2021-08-20T23:58:00Z">
              <w:r w:rsidRPr="00147724">
                <w:rPr>
                  <w:rFonts w:eastAsia="Malgun Gothic"/>
                  <w:strike/>
                  <w:color w:val="FF0000"/>
                  <w:sz w:val="20"/>
                  <w:szCs w:val="20"/>
                  <w:highlight w:val="yellow"/>
                </w:rPr>
                <w:t xml:space="preserve">If UE is capable of </w:t>
              </w:r>
            </w:ins>
            <w:ins w:id="93" w:author="Eko Onggosanusi" w:date="2021-08-21T00:00:00Z">
              <w:r w:rsidRPr="00147724">
                <w:rPr>
                  <w:rFonts w:eastAsia="Malgun Gothic"/>
                  <w:strike/>
                  <w:color w:val="FF0000"/>
                  <w:sz w:val="20"/>
                  <w:szCs w:val="20"/>
                  <w:highlight w:val="yellow"/>
                </w:rPr>
                <w:t>applying</w:t>
              </w:r>
            </w:ins>
            <w:ins w:id="94" w:author="Eko Onggosanusi" w:date="2021-08-20T23:58:00Z">
              <w:r w:rsidRPr="00147724">
                <w:rPr>
                  <w:rFonts w:eastAsia="Malgun Gothic"/>
                  <w:strike/>
                  <w:color w:val="FF0000"/>
                  <w:sz w:val="20"/>
                  <w:szCs w:val="20"/>
                  <w:highlight w:val="yellow"/>
                </w:rPr>
                <w:t xml:space="preserve"> only one active TCI state/QCL per band for a given time,  MAC-CE based beam switching can be used to transmit or receive along two different </w:t>
              </w:r>
              <w:proofErr w:type="spellStart"/>
              <w:r w:rsidRPr="00147724">
                <w:rPr>
                  <w:rFonts w:eastAsia="Malgun Gothic"/>
                  <w:strike/>
                  <w:color w:val="FF0000"/>
                  <w:sz w:val="20"/>
                  <w:szCs w:val="20"/>
                  <w:highlight w:val="yellow"/>
                </w:rPr>
                <w:t>beams</w:t>
              </w:r>
            </w:ins>
            <w:del w:id="95" w:author="Eko Onggosanusi" w:date="2021-08-20T23:58:00Z">
              <w:r w:rsidRPr="00147724" w:rsidDel="00CC340A">
                <w:rPr>
                  <w:rFonts w:eastAsia="Malgun Gothic"/>
                  <w:strike/>
                  <w:color w:val="FF0000"/>
                  <w:sz w:val="20"/>
                  <w:szCs w:val="20"/>
                  <w:highlight w:val="yellow"/>
                </w:rPr>
                <w:delText xml:space="preserve">That is, beam switching across slots </w:delText>
              </w:r>
            </w:del>
            <w:del w:id="96" w:author="Eko Onggosanusi" w:date="2021-08-20T23:50:00Z">
              <w:r w:rsidRPr="00147724" w:rsidDel="003C7CDA">
                <w:rPr>
                  <w:rFonts w:eastAsia="Malgun Gothic"/>
                  <w:strike/>
                  <w:color w:val="FF0000"/>
                  <w:sz w:val="20"/>
                  <w:szCs w:val="20"/>
                  <w:highlight w:val="yellow"/>
                </w:rPr>
                <w:delText>is</w:delText>
              </w:r>
            </w:del>
            <w:del w:id="97" w:author="Eko Onggosanusi" w:date="2021-08-20T23:58:00Z">
              <w:r w:rsidRPr="00147724" w:rsidDel="00CC340A">
                <w:rPr>
                  <w:rFonts w:eastAsia="Malgun Gothic"/>
                  <w:strike/>
                  <w:color w:val="FF0000"/>
                  <w:sz w:val="20"/>
                  <w:szCs w:val="20"/>
                  <w:highlight w:val="yellow"/>
                </w:rPr>
                <w:delText xml:space="preserve"> used to receive or transmit along two different beams</w:delText>
              </w:r>
            </w:del>
            <w:proofErr w:type="spellEnd"/>
          </w:p>
          <w:p w14:paraId="760155D2" w14:textId="1A5D8702" w:rsidR="00147724" w:rsidRPr="00270619" w:rsidRDefault="00270619" w:rsidP="00147724">
            <w:pPr>
              <w:numPr>
                <w:ilvl w:val="1"/>
                <w:numId w:val="29"/>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ins w:id="98" w:author="Eko Onggosanusi" w:date="2021-08-20T23:55:00Z">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ins>
            <w:proofErr w:type="spellEnd"/>
          </w:p>
          <w:p w14:paraId="1DDEF6D2" w14:textId="77777777" w:rsidR="00147724" w:rsidRDefault="00147724" w:rsidP="0057090B">
            <w:pPr>
              <w:rPr>
                <w:sz w:val="18"/>
                <w:szCs w:val="18"/>
                <w:lang w:eastAsia="zh-CN"/>
              </w:rPr>
            </w:pPr>
          </w:p>
          <w:p w14:paraId="25DFAC5D" w14:textId="77777777" w:rsidR="00147724" w:rsidRDefault="00147724" w:rsidP="0057090B">
            <w:pPr>
              <w:rPr>
                <w:sz w:val="18"/>
                <w:szCs w:val="18"/>
                <w:lang w:eastAsia="zh-CN"/>
              </w:rPr>
            </w:pPr>
          </w:p>
          <w:p w14:paraId="1D789D85" w14:textId="77777777" w:rsidR="00147724" w:rsidRDefault="00147724" w:rsidP="0057090B">
            <w:pPr>
              <w:rPr>
                <w:sz w:val="18"/>
                <w:szCs w:val="18"/>
                <w:lang w:eastAsia="zh-CN"/>
              </w:rPr>
            </w:pPr>
          </w:p>
          <w:p w14:paraId="3DE98343" w14:textId="10E432AC" w:rsidR="00147724" w:rsidRPr="00147724" w:rsidRDefault="00147724" w:rsidP="0057090B">
            <w:pPr>
              <w:rPr>
                <w:rFonts w:hint="eastAsia"/>
                <w:sz w:val="18"/>
                <w:szCs w:val="18"/>
                <w:lang w:eastAsia="zh-CN"/>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a3"/>
              <w:numPr>
                <w:ilvl w:val="0"/>
                <w:numId w:val="42"/>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AB4984">
            <w:pPr>
              <w:pStyle w:val="a3"/>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0F6FB2">
      <w:pPr>
        <w:pStyle w:val="a3"/>
        <w:numPr>
          <w:ilvl w:val="0"/>
          <w:numId w:val="48"/>
        </w:numPr>
        <w:snapToGrid w:val="0"/>
        <w:spacing w:after="0" w:line="240" w:lineRule="auto"/>
        <w:rPr>
          <w:ins w:id="99" w:author="Eko Onggosanusi" w:date="2021-08-21T00:07:00Z"/>
          <w:rFonts w:eastAsia="等线"/>
          <w:color w:val="FF0000"/>
          <w:sz w:val="20"/>
          <w:szCs w:val="20"/>
          <w:lang w:eastAsia="zh-CN"/>
        </w:rPr>
      </w:pPr>
      <w:ins w:id="100" w:author="Eko Onggosanusi" w:date="2021-08-21T00:07:00Z">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ins>
    </w:p>
    <w:p w14:paraId="02ABD9E3" w14:textId="406F3FA5" w:rsidR="000F6FB2" w:rsidRDefault="000F6FB2" w:rsidP="000F6FB2">
      <w:pPr>
        <w:pStyle w:val="a3"/>
        <w:numPr>
          <w:ilvl w:val="0"/>
          <w:numId w:val="48"/>
        </w:numPr>
        <w:snapToGrid w:val="0"/>
        <w:spacing w:after="0" w:line="240" w:lineRule="auto"/>
        <w:rPr>
          <w:ins w:id="101" w:author="Eko Onggosanusi" w:date="2021-08-21T00:09:00Z"/>
          <w:rFonts w:eastAsia="等线"/>
          <w:color w:val="FF0000"/>
          <w:sz w:val="20"/>
          <w:szCs w:val="20"/>
          <w:lang w:eastAsia="zh-CN"/>
        </w:rPr>
      </w:pPr>
      <w:ins w:id="102" w:author="Eko Onggosanusi" w:date="2021-08-21T00:07:00Z">
        <w:r w:rsidRPr="00802011">
          <w:rPr>
            <w:rFonts w:eastAsia="等线"/>
            <w:color w:val="FF0000"/>
            <w:sz w:val="20"/>
            <w:szCs w:val="20"/>
            <w:lang w:eastAsia="zh-CN"/>
          </w:rPr>
          <w:t>For common TCI</w:t>
        </w:r>
        <w:r>
          <w:rPr>
            <w:rFonts w:eastAsia="等线" w:hint="eastAsia"/>
            <w:color w:val="FF0000"/>
            <w:sz w:val="20"/>
            <w:szCs w:val="20"/>
            <w:lang w:eastAsia="zh-CN"/>
          </w:rPr>
          <w:t xml:space="preserve"> stat</w:t>
        </w:r>
        <w:r w:rsidRPr="00802011">
          <w:rPr>
            <w:rFonts w:eastAsia="等线" w:hint="eastAsia"/>
            <w:color w:val="FF0000"/>
            <w:sz w:val="20"/>
            <w:szCs w:val="20"/>
            <w:lang w:eastAsia="zh-CN"/>
          </w:rPr>
          <w:t>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0F6FB2">
      <w:pPr>
        <w:numPr>
          <w:ilvl w:val="0"/>
          <w:numId w:val="43"/>
        </w:numPr>
        <w:snapToGrid w:val="0"/>
        <w:rPr>
          <w:ins w:id="103" w:author="Eko Onggosanusi" w:date="2021-08-21T00:09:00Z"/>
          <w:rFonts w:eastAsia="宋体"/>
          <w:color w:val="FF0000"/>
          <w:sz w:val="20"/>
          <w:szCs w:val="20"/>
          <w:lang w:eastAsia="en-US"/>
        </w:rPr>
      </w:pPr>
      <w:ins w:id="104" w:author="Eko Onggosanusi" w:date="2021-08-21T00:09:00Z">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0F6FB2">
      <w:pPr>
        <w:numPr>
          <w:ilvl w:val="1"/>
          <w:numId w:val="43"/>
        </w:numPr>
        <w:snapToGrid w:val="0"/>
        <w:rPr>
          <w:ins w:id="105" w:author="Eko Onggosanusi" w:date="2021-08-21T00:07:00Z"/>
          <w:rFonts w:eastAsia="宋体"/>
          <w:color w:val="FF0000"/>
          <w:sz w:val="20"/>
          <w:szCs w:val="20"/>
          <w:lang w:eastAsia="en-US"/>
        </w:rPr>
      </w:pPr>
      <w:ins w:id="106" w:author="Eko Onggosanusi" w:date="2021-08-21T00:09:00Z">
        <w:r w:rsidRPr="000F6FB2">
          <w:rPr>
            <w:rFonts w:eastAsia="等线"/>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0F6FB2">
      <w:pPr>
        <w:pStyle w:val="a3"/>
        <w:numPr>
          <w:ilvl w:val="0"/>
          <w:numId w:val="43"/>
        </w:numPr>
        <w:snapToGrid w:val="0"/>
        <w:spacing w:after="0" w:line="240" w:lineRule="auto"/>
        <w:rPr>
          <w:del w:id="107" w:author="Eko Onggosanusi" w:date="2021-08-21T00:07:00Z"/>
          <w:sz w:val="20"/>
          <w:szCs w:val="20"/>
        </w:rPr>
      </w:pPr>
      <w:del w:id="108" w:author="Eko Onggosanusi" w:date="2021-08-21T00:07:00Z">
        <w:r w:rsidDel="000F6FB2">
          <w:rPr>
            <w:sz w:val="20"/>
          </w:rPr>
          <w:delText xml:space="preserve">In case of CA, </w:delText>
        </w:r>
        <w:r w:rsidDel="000F6FB2">
          <w:rPr>
            <w:rFonts w:eastAsia="等线"/>
            <w:sz w:val="20"/>
            <w:szCs w:val="20"/>
            <w:lang w:eastAsia="zh-CN"/>
          </w:rPr>
          <w:delText>t</w:delText>
        </w:r>
        <w:r w:rsidRPr="005235A8" w:rsidDel="000F6FB2">
          <w:rPr>
            <w:rFonts w:eastAsia="等线"/>
            <w:sz w:val="20"/>
            <w:szCs w:val="20"/>
            <w:lang w:eastAsia="zh-CN"/>
          </w:rPr>
          <w:delText xml:space="preserve">he BAT is determined by the </w:delText>
        </w:r>
        <w:r w:rsidR="000A1B88" w:rsidDel="000F6FB2">
          <w:rPr>
            <w:rFonts w:eastAsia="等线"/>
            <w:sz w:val="20"/>
            <w:szCs w:val="20"/>
            <w:lang w:eastAsia="zh-CN"/>
          </w:rPr>
          <w:delText>scheduled carrier, and offset is</w:delText>
        </w:r>
        <w:r w:rsidRPr="005235A8" w:rsidDel="000F6FB2">
          <w:rPr>
            <w:rFonts w:eastAsia="等线"/>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a3"/>
              <w:numPr>
                <w:ilvl w:val="0"/>
                <w:numId w:val="43"/>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a3"/>
              <w:numPr>
                <w:ilvl w:val="0"/>
                <w:numId w:val="43"/>
              </w:numPr>
              <w:snapToGrid w:val="0"/>
              <w:rPr>
                <w:rFonts w:eastAsia="等线"/>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a3"/>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a3"/>
              <w:numPr>
                <w:ilvl w:val="0"/>
                <w:numId w:val="48"/>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a3"/>
              <w:numPr>
                <w:ilvl w:val="0"/>
                <w:numId w:val="48"/>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109" w:author="Eko Onggosanusi" w:date="2021-08-21T00:16:00Z"/>
                <w:rFonts w:eastAsia="等线"/>
                <w:color w:val="FF0000"/>
                <w:sz w:val="20"/>
                <w:szCs w:val="20"/>
                <w:lang w:eastAsia="zh-CN"/>
              </w:rPr>
            </w:pPr>
            <w:ins w:id="110" w:author="Eko Onggosanusi" w:date="2021-08-21T00:16:00Z">
              <w:r>
                <w:rPr>
                  <w:rFonts w:eastAsia="等线"/>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111"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ins w:id="112" w:author="Eko Onggosanusi" w:date="2021-08-21T00:17:00Z">
              <w:r>
                <w:rPr>
                  <w:rFonts w:eastAsia="Yu Mincho"/>
                  <w:sz w:val="18"/>
                  <w:szCs w:val="18"/>
                  <w:lang w:eastAsia="ja-JP"/>
                </w:rPr>
                <w:t>[Mod: Please check latest version</w:t>
              </w:r>
            </w:ins>
            <w:ins w:id="113" w:author="Eko Onggosanusi" w:date="2021-08-21T00:19:00Z">
              <w:r>
                <w:rPr>
                  <w:rFonts w:eastAsia="Yu Mincho"/>
                  <w:sz w:val="18"/>
                  <w:szCs w:val="18"/>
                  <w:lang w:eastAsia="ja-JP"/>
                </w:rPr>
                <w:t>. Yes, offset can be discussed later</w:t>
              </w:r>
            </w:ins>
            <w:ins w:id="114"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 xml:space="preserve">We think </w:t>
            </w:r>
            <w:proofErr w:type="spellStart"/>
            <w:r>
              <w:rPr>
                <w:rFonts w:eastAsia="等线"/>
                <w:sz w:val="18"/>
                <w:szCs w:val="18"/>
                <w:lang w:eastAsia="zh-CN"/>
              </w:rPr>
              <w:t>Xms</w:t>
            </w:r>
            <w:proofErr w:type="spellEnd"/>
            <w:r>
              <w:rPr>
                <w:rFonts w:eastAsia="等线"/>
                <w:sz w:val="18"/>
                <w:szCs w:val="18"/>
                <w:lang w:eastAsia="zh-CN"/>
              </w:rPr>
              <w:t xml:space="preserve"> is the best and simplest way. But if we want to use Y symbols, we think it should be as follows. If we cannot converge, we suggest we choose </w:t>
            </w:r>
            <w:proofErr w:type="spellStart"/>
            <w:r>
              <w:rPr>
                <w:rFonts w:eastAsia="等线"/>
                <w:sz w:val="18"/>
                <w:szCs w:val="18"/>
                <w:lang w:eastAsia="zh-CN"/>
              </w:rPr>
              <w:t>Xms</w:t>
            </w:r>
            <w:proofErr w:type="spellEnd"/>
            <w:r>
              <w:rPr>
                <w:rFonts w:eastAsia="等线"/>
                <w:sz w:val="18"/>
                <w:szCs w:val="18"/>
                <w:lang w:eastAsia="zh-CN"/>
              </w:rPr>
              <w:t>.</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173630">
            <w:pPr>
              <w:pStyle w:val="a3"/>
              <w:numPr>
                <w:ilvl w:val="0"/>
                <w:numId w:val="43"/>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ins w:id="115" w:author="Eko Onggosanusi" w:date="2021-08-21T00:19:00Z">
              <w:r>
                <w:rPr>
                  <w:rFonts w:eastAsia="等线"/>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等线"/>
                <w:sz w:val="18"/>
                <w:szCs w:val="18"/>
                <w:lang w:eastAsia="zh-CN"/>
              </w:rPr>
              <w:t>has to</w:t>
            </w:r>
            <w:proofErr w:type="gramEnd"/>
            <w:r>
              <w:rPr>
                <w:rFonts w:eastAsia="等线"/>
                <w:sz w:val="18"/>
                <w:szCs w:val="18"/>
                <w:lang w:eastAsia="zh-CN"/>
              </w:rPr>
              <w:t xml:space="preserve"> be consistent. He</w:t>
            </w:r>
            <w:r w:rsidR="00246120">
              <w:rPr>
                <w:rFonts w:eastAsia="等线"/>
                <w:sz w:val="18"/>
                <w:szCs w:val="18"/>
                <w:lang w:eastAsia="zh-CN"/>
              </w:rPr>
              <w:t xml:space="preserve">re I think the </w:t>
            </w:r>
            <w:proofErr w:type="spellStart"/>
            <w:r w:rsidR="00246120">
              <w:rPr>
                <w:rFonts w:eastAsia="等线"/>
                <w:sz w:val="18"/>
                <w:szCs w:val="18"/>
                <w:lang w:eastAsia="zh-CN"/>
              </w:rPr>
              <w:t>MTeK</w:t>
            </w:r>
            <w:proofErr w:type="spellEnd"/>
            <w:r w:rsidR="00246120">
              <w:rPr>
                <w:rFonts w:eastAsia="等线"/>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等线"/>
                <w:sz w:val="18"/>
                <w:szCs w:val="18"/>
                <w:lang w:eastAsia="zh-CN"/>
              </w:rPr>
              <w:t>So</w:t>
            </w:r>
            <w:proofErr w:type="gramEnd"/>
            <w:r>
              <w:rPr>
                <w:rFonts w:eastAsia="等线"/>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ins w:id="116" w:author="Eko Onggosanusi" w:date="2021-08-21T00:20:00Z"/>
                <w:rFonts w:eastAsia="等线"/>
                <w:sz w:val="18"/>
                <w:szCs w:val="18"/>
                <w:lang w:eastAsia="zh-CN"/>
              </w:rPr>
            </w:pPr>
            <w:r>
              <w:rPr>
                <w:rFonts w:eastAsia="等线"/>
                <w:sz w:val="18"/>
                <w:szCs w:val="18"/>
                <w:lang w:eastAsia="zh-CN"/>
              </w:rPr>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ins w:id="117" w:author="Eko Onggosanusi" w:date="2021-08-21T00:20:00Z">
              <w:r>
                <w:rPr>
                  <w:rFonts w:eastAsia="等线"/>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 xml:space="preserve">We suggest </w:t>
            </w:r>
            <w:proofErr w:type="gramStart"/>
            <w:r w:rsidRPr="00AC6D74">
              <w:rPr>
                <w:rFonts w:eastAsia="等线"/>
                <w:sz w:val="18"/>
                <w:szCs w:val="18"/>
              </w:rPr>
              <w:t>to specify</w:t>
            </w:r>
            <w:proofErr w:type="gramEnd"/>
            <w:r w:rsidRPr="00AC6D74">
              <w:rPr>
                <w:rFonts w:eastAsia="等线"/>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1A21EC">
            <w:pPr>
              <w:numPr>
                <w:ilvl w:val="0"/>
                <w:numId w:val="43"/>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ins w:id="118" w:author="Eko Onggosanusi" w:date="2021-08-21T00:20:00Z">
              <w:r>
                <w:rPr>
                  <w:rFonts w:eastAsia="等线"/>
                  <w:sz w:val="18"/>
                  <w:szCs w:val="18"/>
                  <w:lang w:eastAsia="zh-CN"/>
                </w:rPr>
                <w:t>[Mod: Latest version captures this. Please check.]</w:t>
              </w:r>
            </w:ins>
          </w:p>
          <w:p w14:paraId="69214633" w14:textId="599D957A" w:rsidR="00590572" w:rsidRPr="00590572" w:rsidRDefault="00AC6D74" w:rsidP="00AC6D74">
            <w:pPr>
              <w:numPr>
                <w:ilvl w:val="0"/>
                <w:numId w:val="43"/>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590572">
            <w:pPr>
              <w:numPr>
                <w:ilvl w:val="1"/>
                <w:numId w:val="43"/>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ins w:id="119" w:author="Eko Onggosanusi" w:date="2021-08-21T00:20:00Z">
              <w:r>
                <w:rPr>
                  <w:rFonts w:eastAsia="宋体"/>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AE6BA6">
            <w:pPr>
              <w:pStyle w:val="a3"/>
              <w:numPr>
                <w:ilvl w:val="0"/>
                <w:numId w:val="43"/>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proofErr w:type="spellStart"/>
            <w:r w:rsidRPr="00250C91">
              <w:rPr>
                <w:rFonts w:eastAsia="等线"/>
                <w:color w:val="0000FF"/>
                <w:sz w:val="20"/>
                <w:szCs w:val="20"/>
                <w:lang w:eastAsia="zh-CN"/>
              </w:rPr>
              <w:t>carring</w:t>
            </w:r>
            <w:proofErr w:type="spellEnd"/>
            <w:r w:rsidRPr="00250C91">
              <w:rPr>
                <w:rFonts w:eastAsia="等线"/>
                <w:color w:val="0000FF"/>
                <w:sz w:val="20"/>
                <w:szCs w:val="20"/>
                <w:lang w:eastAsia="zh-CN"/>
              </w:rPr>
              <w:t xml:space="preserve">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ins w:id="120" w:author="Eko Onggosanusi" w:date="2021-08-21T00:21:00Z">
              <w:r>
                <w:rPr>
                  <w:rFonts w:eastAsia="等线"/>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 xml:space="preserve">We support the main </w:t>
            </w:r>
            <w:proofErr w:type="gramStart"/>
            <w:r>
              <w:rPr>
                <w:rFonts w:eastAsia="等线"/>
                <w:sz w:val="18"/>
                <w:szCs w:val="18"/>
              </w:rPr>
              <w:t>bullet, but</w:t>
            </w:r>
            <w:proofErr w:type="gramEnd"/>
            <w:r>
              <w:rPr>
                <w:rFonts w:eastAsia="等线"/>
                <w:sz w:val="18"/>
                <w:szCs w:val="18"/>
              </w:rPr>
              <w:t xml:space="preserve"> have a concern regarding the sub-bullet. When the PDCCH schedules PDSCHs in more than one </w:t>
            </w:r>
            <w:proofErr w:type="gramStart"/>
            <w:r>
              <w:rPr>
                <w:rFonts w:eastAsia="等线"/>
                <w:sz w:val="18"/>
                <w:szCs w:val="18"/>
              </w:rPr>
              <w:t>carriers</w:t>
            </w:r>
            <w:proofErr w:type="gramEnd"/>
            <w:r>
              <w:rPr>
                <w:rFonts w:eastAsia="等线"/>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等线"/>
                <w:sz w:val="18"/>
                <w:szCs w:val="18"/>
              </w:rPr>
              <w:t>Therefore</w:t>
            </w:r>
            <w:proofErr w:type="gramEnd"/>
            <w:r>
              <w:rPr>
                <w:rFonts w:eastAsia="等线"/>
                <w:sz w:val="18"/>
                <w:szCs w:val="18"/>
              </w:rPr>
              <w:t xml:space="preserve"> we support Samsung’s change.</w:t>
            </w:r>
          </w:p>
          <w:p w14:paraId="3C3C6ED2" w14:textId="43CB12E3" w:rsidR="003F0D34" w:rsidRDefault="003F0D34" w:rsidP="005816DD">
            <w:pPr>
              <w:snapToGrid w:val="0"/>
              <w:rPr>
                <w:rFonts w:eastAsia="等线"/>
                <w:sz w:val="18"/>
                <w:szCs w:val="18"/>
                <w:lang w:eastAsia="zh-CN"/>
              </w:rPr>
            </w:pPr>
            <w:ins w:id="121" w:author="Eko Onggosanusi" w:date="2021-08-21T00:21:00Z">
              <w:r>
                <w:rPr>
                  <w:rFonts w:eastAsia="等线"/>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122"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123"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等线"/>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w:t>
            </w:r>
            <w:proofErr w:type="spellStart"/>
            <w:r>
              <w:rPr>
                <w:sz w:val="20"/>
                <w:szCs w:val="20"/>
              </w:rPr>
              <w:t>gNB</w:t>
            </w:r>
            <w:proofErr w:type="spellEnd"/>
            <w:r>
              <w:rPr>
                <w:sz w:val="20"/>
                <w:szCs w:val="20"/>
              </w:rPr>
              <w:t xml:space="preserve">.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CF319C">
            <w:pPr>
              <w:pStyle w:val="a3"/>
              <w:numPr>
                <w:ilvl w:val="0"/>
                <w:numId w:val="48"/>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AE7C69">
            <w:pPr>
              <w:snapToGrid w:val="0"/>
              <w:rPr>
                <w:sz w:val="20"/>
                <w:szCs w:val="20"/>
                <w:lang w:eastAsia="zh-CN"/>
              </w:rPr>
            </w:pPr>
            <w:r w:rsidRPr="0069040B">
              <w:rPr>
                <w:sz w:val="20"/>
                <w:szCs w:val="20"/>
                <w:lang w:eastAsia="zh-CN"/>
              </w:rPr>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AE7C69">
            <w:pPr>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w:t>
            </w:r>
            <w:r>
              <w:rPr>
                <w:sz w:val="20"/>
                <w:szCs w:val="20"/>
                <w:lang w:eastAsia="zh-CN"/>
              </w:rPr>
              <w:t xml:space="preserve"> </w:t>
            </w:r>
            <w:proofErr w:type="spellStart"/>
            <w:r>
              <w:rPr>
                <w:sz w:val="20"/>
                <w:szCs w:val="20"/>
                <w:lang w:eastAsia="zh-CN"/>
              </w:rPr>
              <w:t>gNB</w:t>
            </w:r>
            <w:proofErr w:type="spellEnd"/>
            <w:r>
              <w:rPr>
                <w:sz w:val="20"/>
                <w:szCs w:val="20"/>
                <w:lang w:eastAsia="zh-CN"/>
              </w:rPr>
              <w:t xml:space="preserve"> and</w:t>
            </w:r>
            <w:r>
              <w:rPr>
                <w:sz w:val="20"/>
                <w:szCs w:val="20"/>
                <w:lang w:eastAsia="zh-CN"/>
              </w:rPr>
              <w:t xml:space="preserve"> UE </w:t>
            </w:r>
            <w:r>
              <w:rPr>
                <w:sz w:val="20"/>
                <w:szCs w:val="20"/>
                <w:lang w:eastAsia="zh-CN"/>
              </w:rPr>
              <w:t>are aligned on the meaning of</w:t>
            </w:r>
            <w:r>
              <w:rPr>
                <w:sz w:val="20"/>
                <w:szCs w:val="20"/>
                <w:lang w:eastAsia="zh-CN"/>
              </w:rPr>
              <w:t xml:space="preserve"> report</w:t>
            </w:r>
            <w:r>
              <w:rPr>
                <w:sz w:val="20"/>
                <w:szCs w:val="20"/>
                <w:lang w:eastAsia="zh-CN"/>
              </w:rPr>
              <w:t>ed</w:t>
            </w:r>
            <w:r>
              <w:rPr>
                <w:sz w:val="20"/>
                <w:szCs w:val="20"/>
                <w:lang w:eastAsia="zh-CN"/>
              </w:rPr>
              <w:t xml:space="preserve">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 xml:space="preserve">If discussing how </w:t>
            </w:r>
            <w:proofErr w:type="spellStart"/>
            <w:r>
              <w:rPr>
                <w:sz w:val="20"/>
                <w:szCs w:val="20"/>
                <w:lang w:eastAsia="zh-CN"/>
              </w:rPr>
              <w:t>gNB</w:t>
            </w:r>
            <w:proofErr w:type="spellEnd"/>
            <w:r>
              <w:rPr>
                <w:sz w:val="20"/>
                <w:szCs w:val="20"/>
                <w:lang w:eastAsia="zh-CN"/>
              </w:rPr>
              <w:t xml:space="preserve">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6BD66AE2" w14:textId="188E7BFE" w:rsidR="00BE2268" w:rsidRPr="00BE2268" w:rsidRDefault="00566C4A" w:rsidP="00BE2268">
            <w:pPr>
              <w:pStyle w:val="a3"/>
              <w:numPr>
                <w:ilvl w:val="0"/>
                <w:numId w:val="48"/>
              </w:numPr>
              <w:rPr>
                <w:rFonts w:hint="eastAsia"/>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w:t>
            </w:r>
            <w:proofErr w:type="spellStart"/>
            <w:r w:rsidRPr="00BE2268">
              <w:rPr>
                <w:rFonts w:eastAsia="等线"/>
                <w:strike/>
                <w:color w:val="FF0000"/>
                <w:sz w:val="20"/>
                <w:szCs w:val="20"/>
                <w:lang w:eastAsia="zh-CN"/>
              </w:rPr>
              <w:t>carring</w:t>
            </w:r>
            <w:proofErr w:type="spellEnd"/>
            <w:r w:rsidRPr="00BE2268">
              <w:rPr>
                <w:rFonts w:eastAsia="等线"/>
                <w:strike/>
                <w:color w:val="FF0000"/>
                <w:sz w:val="20"/>
                <w:szCs w:val="20"/>
                <w:lang w:eastAsia="zh-CN"/>
              </w:rPr>
              <w:t xml:space="preserve">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FE35AB">
            <w:pPr>
              <w:pStyle w:val="a3"/>
              <w:numPr>
                <w:ilvl w:val="0"/>
                <w:numId w:val="45"/>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a3"/>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5174AE">
      <w:pPr>
        <w:pStyle w:val="a3"/>
        <w:numPr>
          <w:ilvl w:val="0"/>
          <w:numId w:val="46"/>
        </w:numPr>
        <w:snapToGrid w:val="0"/>
        <w:spacing w:after="0" w:line="240" w:lineRule="auto"/>
        <w:rPr>
          <w:sz w:val="20"/>
          <w:szCs w:val="20"/>
        </w:rPr>
      </w:pPr>
      <w:r w:rsidRPr="005174AE">
        <w:rPr>
          <w:sz w:val="20"/>
          <w:szCs w:val="20"/>
        </w:rPr>
        <w:t xml:space="preserve">No </w:t>
      </w:r>
      <w:ins w:id="124"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25" w:author="Eko Onggosanusi" w:date="2021-08-21T00:29:00Z">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ins>
    </w:p>
    <w:p w14:paraId="448110F0" w14:textId="5FCAB0EF" w:rsidR="00FE35AB" w:rsidRPr="005174AE" w:rsidRDefault="00FE35AB" w:rsidP="005174AE">
      <w:pPr>
        <w:pStyle w:val="a3"/>
        <w:numPr>
          <w:ilvl w:val="0"/>
          <w:numId w:val="46"/>
        </w:numPr>
        <w:snapToGrid w:val="0"/>
        <w:spacing w:after="0" w:line="240" w:lineRule="auto"/>
        <w:rPr>
          <w:sz w:val="20"/>
          <w:szCs w:val="20"/>
        </w:rPr>
      </w:pPr>
      <w:r w:rsidRPr="005174AE">
        <w:rPr>
          <w:rFonts w:eastAsia="Malgun Gothic"/>
          <w:bCs/>
          <w:sz w:val="20"/>
          <w:szCs w:val="20"/>
        </w:rPr>
        <w:t>Support 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 xml:space="preserve">-based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a3"/>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26" w:author="Eko Onggosanusi" w:date="2021-08-21T00:35:00Z"/>
                <w:rFonts w:eastAsia="Malgun Gothic"/>
                <w:sz w:val="18"/>
                <w:szCs w:val="18"/>
                <w:lang w:val="en-GB"/>
              </w:rPr>
            </w:pPr>
            <w:ins w:id="127" w:author="Eko Onggosanusi" w:date="2021-08-21T00:34:00Z">
              <w:r>
                <w:rPr>
                  <w:rFonts w:eastAsia="Malgun Gothic"/>
                  <w:sz w:val="18"/>
                  <w:szCs w:val="18"/>
                  <w:lang w:val="en-GB"/>
                </w:rPr>
                <w:t>[Mod: Thanks for your understanding</w:t>
              </w:r>
            </w:ins>
            <w:ins w:id="128" w:author="Eko Onggosanusi" w:date="2021-08-21T00:37:00Z">
              <w:r>
                <w:rPr>
                  <w:rFonts w:eastAsia="Malgun Gothic"/>
                  <w:sz w:val="18"/>
                  <w:szCs w:val="18"/>
                  <w:lang w:val="en-GB"/>
                </w:rPr>
                <w:t xml:space="preserve"> and willingness to compromise</w:t>
              </w:r>
            </w:ins>
            <w:ins w:id="129" w:author="Eko Onggosanusi" w:date="2021-08-21T00:34:00Z">
              <w:r>
                <w:rPr>
                  <w:rFonts w:eastAsia="Malgun Gothic"/>
                  <w:sz w:val="18"/>
                  <w:szCs w:val="18"/>
                  <w:lang w:val="en-GB"/>
                </w:rPr>
                <w:t>. The intention was indeed Opt1-3</w:t>
              </w:r>
            </w:ins>
            <w:ins w:id="130" w:author="Eko Onggosanusi" w:date="2021-08-21T00:35:00Z">
              <w:r>
                <w:rPr>
                  <w:rFonts w:eastAsia="Malgun Gothic"/>
                  <w:sz w:val="18"/>
                  <w:szCs w:val="18"/>
                  <w:lang w:val="en-GB"/>
                </w:rPr>
                <w:t xml:space="preserve">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w:t>
              </w:r>
            </w:ins>
            <w:ins w:id="131" w:author="Eko Onggosanusi" w:date="2021-08-21T00:36:00Z">
              <w:r>
                <w:rPr>
                  <w:rFonts w:eastAsia="Malgun Gothic"/>
                  <w:sz w:val="18"/>
                  <w:szCs w:val="18"/>
                  <w:lang w:val="en-GB"/>
                </w:rPr>
                <w:t>ID or association</w:t>
              </w:r>
            </w:ins>
            <w:ins w:id="132" w:author="Eko Onggosanusi" w:date="2021-08-21T00:35:00Z">
              <w:r>
                <w:rPr>
                  <w:rFonts w:eastAsia="Malgun Gothic"/>
                  <w:sz w:val="18"/>
                  <w:szCs w:val="18"/>
                  <w:lang w:val="en-GB"/>
                </w:rPr>
                <w:t>)</w:t>
              </w:r>
            </w:ins>
            <w:ins w:id="133" w:author="Eko Onggosanusi" w:date="2021-08-21T00:34:00Z">
              <w:r>
                <w:rPr>
                  <w:rFonts w:eastAsia="Malgun Gothic"/>
                  <w:sz w:val="18"/>
                  <w:szCs w:val="18"/>
                  <w:lang w:val="en-GB"/>
                </w:rPr>
                <w:t xml:space="preserve">. I </w:t>
              </w:r>
            </w:ins>
            <w:ins w:id="134" w:author="Eko Onggosanusi" w:date="2021-08-21T00:35:00Z">
              <w:r>
                <w:rPr>
                  <w:rFonts w:eastAsia="Malgun Gothic"/>
                  <w:sz w:val="18"/>
                  <w:szCs w:val="18"/>
                  <w:lang w:val="en-GB"/>
                </w:rPr>
                <w:t xml:space="preserve">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35"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36" w:author="Eko Onggosanusi" w:date="2021-08-21T00:35:00Z"/>
                <w:sz w:val="18"/>
                <w:szCs w:val="18"/>
                <w:lang w:eastAsia="zh-CN"/>
              </w:rPr>
            </w:pPr>
            <w:ins w:id="137" w:author="Eko Onggosanusi" w:date="2021-08-21T00:35:00Z">
              <w:r>
                <w:rPr>
                  <w:sz w:val="18"/>
                  <w:szCs w:val="18"/>
                  <w:lang w:eastAsia="zh-CN"/>
                </w:rPr>
                <w:t>[Mod: Please check my comment to LG</w:t>
              </w:r>
            </w:ins>
            <w:ins w:id="138" w:author="Eko Onggosanusi" w:date="2021-08-21T00:36:00Z">
              <w:r>
                <w:rPr>
                  <w:sz w:val="18"/>
                  <w:szCs w:val="18"/>
                  <w:lang w:eastAsia="zh-CN"/>
                </w:rPr>
                <w:t xml:space="preserve"> and Ericsson’s comment</w:t>
              </w:r>
            </w:ins>
            <w:ins w:id="139"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40"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ins w:id="141" w:author="Eko Onggosanusi" w:date="2021-08-21T00:36:00Z"/>
                <w:sz w:val="18"/>
                <w:szCs w:val="18"/>
                <w:lang w:eastAsia="zh-CN"/>
              </w:rPr>
            </w:pPr>
            <w:ins w:id="142"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43" w:author="Eko Onggosanusi" w:date="2021-08-21T00:36:00Z"/>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ins w:id="144" w:author="Eko Onggosanusi" w:date="2021-08-21T00:36:00Z"/>
                <w:sz w:val="18"/>
                <w:szCs w:val="18"/>
                <w:lang w:eastAsia="zh-CN"/>
              </w:rPr>
            </w:pPr>
            <w:ins w:id="145"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a3"/>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a3"/>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a3"/>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a3"/>
              <w:numPr>
                <w:ilvl w:val="0"/>
                <w:numId w:val="46"/>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AE6BA6">
            <w:pPr>
              <w:pStyle w:val="a3"/>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46" w:author="Eko Onggosanusi" w:date="2021-08-21T00:37:00Z"/>
                <w:sz w:val="18"/>
                <w:szCs w:val="18"/>
                <w:lang w:eastAsia="zh-CN"/>
              </w:rPr>
            </w:pPr>
            <w:ins w:id="147"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48"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49" w:author="Eko Onggosanusi" w:date="2021-08-21T00:37:00Z"/>
                <w:sz w:val="18"/>
                <w:szCs w:val="18"/>
                <w:lang w:eastAsia="zh-CN"/>
              </w:rPr>
            </w:pPr>
            <w:ins w:id="150"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51"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52" w:author="Eko Onggosanusi" w:date="2021-08-21T00:37:00Z"/>
                <w:sz w:val="18"/>
                <w:szCs w:val="18"/>
                <w:lang w:eastAsia="zh-CN"/>
              </w:rPr>
            </w:pPr>
            <w:ins w:id="153"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54"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ins w:id="155" w:author="Eko Onggosanusi" w:date="2021-08-21T00:37:00Z"/>
                <w:sz w:val="18"/>
                <w:szCs w:val="18"/>
                <w:lang w:eastAsia="zh-CN"/>
              </w:rPr>
            </w:pPr>
            <w:ins w:id="156"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57" w:author="Eko Onggosanusi" w:date="2021-08-21T00:37:00Z"/>
                <w:sz w:val="18"/>
                <w:szCs w:val="18"/>
                <w:lang w:eastAsia="zh-CN"/>
              </w:rPr>
            </w:pPr>
            <w:r>
              <w:rPr>
                <w:sz w:val="18"/>
                <w:szCs w:val="18"/>
                <w:lang w:eastAsia="zh-CN"/>
              </w:rPr>
              <w:t xml:space="preserve">To enable UE to initiate panel selection, UE needs to send relevant information to the </w:t>
            </w:r>
            <w:proofErr w:type="spellStart"/>
            <w:r>
              <w:rPr>
                <w:sz w:val="18"/>
                <w:szCs w:val="18"/>
                <w:lang w:eastAsia="zh-CN"/>
              </w:rPr>
              <w:t>gNB</w:t>
            </w:r>
            <w:proofErr w:type="spellEnd"/>
            <w:r>
              <w:rPr>
                <w:sz w:val="18"/>
                <w:szCs w:val="18"/>
                <w:lang w:eastAsia="zh-CN"/>
              </w:rPr>
              <w:t xml:space="preserve">.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ins w:id="158" w:author="Eko Onggosanusi" w:date="2021-08-21T00:37:00Z"/>
                <w:sz w:val="18"/>
                <w:szCs w:val="18"/>
                <w:lang w:eastAsia="zh-CN"/>
              </w:rPr>
            </w:pPr>
            <w:ins w:id="159"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60"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61" w:author="Eko Onggosanusi" w:date="2021-08-21T00:37:00Z"/>
                <w:sz w:val="18"/>
                <w:szCs w:val="18"/>
                <w:lang w:eastAsia="zh-CN"/>
              </w:rPr>
            </w:pPr>
            <w:ins w:id="162"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AE7C69">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BC31E6">
      <w:pPr>
        <w:pStyle w:val="a3"/>
        <w:numPr>
          <w:ilvl w:val="0"/>
          <w:numId w:val="10"/>
        </w:numPr>
        <w:snapToGrid w:val="0"/>
        <w:spacing w:after="0" w:line="240" w:lineRule="auto"/>
        <w:jc w:val="both"/>
        <w:rPr>
          <w:ins w:id="163" w:author="Eko Onggosanusi" w:date="2021-08-21T00:39:00Z"/>
          <w:rFonts w:eastAsia="Times New Roman"/>
          <w:sz w:val="20"/>
          <w:szCs w:val="20"/>
        </w:rPr>
      </w:pPr>
      <w:r w:rsidRPr="00E63ECA">
        <w:rPr>
          <w:rFonts w:eastAsia="Times New Roman"/>
          <w:sz w:val="20"/>
          <w:szCs w:val="20"/>
        </w:rPr>
        <w:lastRenderedPageBreak/>
        <w:t xml:space="preserve">N≥1 P-MPR values can be reported </w:t>
      </w:r>
      <w:del w:id="164"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165" w:author="Eko Onggosanusi" w:date="2021-08-21T00:39:00Z">
        <w:r w:rsidR="00C974D6">
          <w:rPr>
            <w:rFonts w:eastAsia="Times New Roman"/>
            <w:sz w:val="20"/>
            <w:szCs w:val="20"/>
          </w:rPr>
          <w:t>M</w:t>
        </w:r>
      </w:ins>
      <w:del w:id="166"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167" w:author="Eko Onggosanusi" w:date="2021-08-21T00:38:00Z">
        <w:r w:rsidR="00AC4925" w:rsidRPr="00E63ECA" w:rsidDel="00C974D6">
          <w:rPr>
            <w:rFonts w:eastAsia="Times New Roman"/>
            <w:sz w:val="20"/>
            <w:szCs w:val="20"/>
          </w:rPr>
          <w:delText>]</w:delText>
        </w:r>
      </w:del>
      <w:ins w:id="168" w:author="Eko Onggosanusi" w:date="2021-08-21T00:44:00Z">
        <w:r w:rsidR="00FC3044">
          <w:rPr>
            <w:rFonts w:eastAsia="Times New Roman"/>
            <w:sz w:val="20"/>
            <w:szCs w:val="20"/>
          </w:rPr>
          <w:t xml:space="preserve"> where M</w:t>
        </w:r>
      </w:ins>
      <w:ins w:id="169" w:author="Eko Onggosanusi" w:date="2021-08-21T00:45:00Z">
        <w:r w:rsidR="00FC3044">
          <w:rPr>
            <w:rFonts w:eastAsia="Times New Roman"/>
            <w:sz w:val="20"/>
            <w:szCs w:val="20"/>
          </w:rPr>
          <w:t>≥</w:t>
        </w:r>
      </w:ins>
      <w:ins w:id="170" w:author="Eko Onggosanusi" w:date="2021-08-21T00:44:00Z">
        <w:r w:rsidR="00FC3044">
          <w:rPr>
            <w:rFonts w:eastAsia="Times New Roman"/>
            <w:sz w:val="20"/>
            <w:szCs w:val="20"/>
          </w:rPr>
          <w:t>N</w:t>
        </w:r>
      </w:ins>
    </w:p>
    <w:p w14:paraId="53AE76FB" w14:textId="4BBC704D"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171"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172" w:author="Eko Onggosanusi" w:date="2021-08-21T00:39:00Z">
              <w:r>
                <w:rPr>
                  <w:sz w:val="18"/>
                  <w:szCs w:val="18"/>
                  <w:lang w:eastAsia="zh-CN"/>
                </w:rPr>
                <w:t xml:space="preserve">[Mod: Added </w:t>
              </w:r>
            </w:ins>
            <w:ins w:id="173" w:author="Eko Onggosanusi" w:date="2021-08-21T00:40:00Z">
              <w:r>
                <w:rPr>
                  <w:sz w:val="18"/>
                  <w:szCs w:val="18"/>
                  <w:lang w:eastAsia="zh-CN"/>
                </w:rPr>
                <w:t>–</w:t>
              </w:r>
            </w:ins>
            <w:ins w:id="174" w:author="Eko Onggosanusi" w:date="2021-08-21T00:39:00Z">
              <w:r>
                <w:rPr>
                  <w:sz w:val="18"/>
                  <w:szCs w:val="18"/>
                  <w:lang w:eastAsia="zh-CN"/>
                </w:rPr>
                <w:t xml:space="preserve"> </w:t>
              </w:r>
            </w:ins>
            <w:ins w:id="175" w:author="Eko Onggosanusi" w:date="2021-08-21T00:40:00Z">
              <w:r>
                <w:rPr>
                  <w:sz w:val="18"/>
                  <w:szCs w:val="18"/>
                  <w:lang w:eastAsia="zh-CN"/>
                </w:rPr>
                <w:t>I agree</w:t>
              </w:r>
            </w:ins>
            <w:ins w:id="176"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177" w:author="Eko Onggosanusi" w:date="2021-08-21T00:40:00Z"/>
                <w:rFonts w:eastAsia="宋体"/>
                <w:sz w:val="18"/>
                <w:szCs w:val="18"/>
                <w:lang w:eastAsia="zh-CN"/>
              </w:rPr>
            </w:pPr>
            <w:r w:rsidRPr="00E14948">
              <w:rPr>
                <w:rFonts w:eastAsia="宋体"/>
                <w:sz w:val="18"/>
                <w:szCs w:val="18"/>
                <w:lang w:eastAsia="zh-CN"/>
              </w:rPr>
              <w:t xml:space="preserve">Support. We are also fine to support NW triggered report, </w:t>
            </w:r>
            <w:proofErr w:type="gramStart"/>
            <w:r w:rsidRPr="00E14948">
              <w:rPr>
                <w:rFonts w:eastAsia="宋体"/>
                <w:sz w:val="18"/>
                <w:szCs w:val="18"/>
                <w:lang w:eastAsia="zh-CN"/>
              </w:rPr>
              <w:t>i.e.</w:t>
            </w:r>
            <w:proofErr w:type="gramEnd"/>
            <w:r w:rsidRPr="00E14948">
              <w:rPr>
                <w:rFonts w:eastAsia="宋体"/>
                <w:sz w:val="18"/>
                <w:szCs w:val="18"/>
                <w:lang w:eastAsia="zh-CN"/>
              </w:rPr>
              <w:t xml:space="preserve"> the last FFS, if that can address E///’s concern</w:t>
            </w:r>
          </w:p>
          <w:p w14:paraId="1A1ABF45" w14:textId="2C28AFC0" w:rsidR="00FC3044" w:rsidRDefault="00FC3044" w:rsidP="00FC3044">
            <w:pPr>
              <w:snapToGrid w:val="0"/>
              <w:rPr>
                <w:ins w:id="178" w:author="Eko Onggosanusi" w:date="2021-08-21T00:42:00Z"/>
                <w:rFonts w:eastAsia="宋体"/>
                <w:sz w:val="18"/>
                <w:szCs w:val="18"/>
                <w:lang w:eastAsia="zh-CN"/>
              </w:rPr>
            </w:pPr>
            <w:ins w:id="179" w:author="Eko Onggosanusi" w:date="2021-08-21T00:40:00Z">
              <w:r>
                <w:rPr>
                  <w:rFonts w:eastAsia="宋体"/>
                  <w:sz w:val="18"/>
                  <w:szCs w:val="18"/>
                  <w:lang w:eastAsia="zh-CN"/>
                </w:rPr>
                <w:t xml:space="preserve">[Mod: Please </w:t>
              </w:r>
            </w:ins>
            <w:ins w:id="180" w:author="Eko Onggosanusi" w:date="2021-08-21T00:41:00Z">
              <w:r>
                <w:rPr>
                  <w:rFonts w:eastAsia="宋体"/>
                  <w:sz w:val="18"/>
                  <w:szCs w:val="18"/>
                  <w:lang w:eastAsia="zh-CN"/>
                </w:rPr>
                <w:t xml:space="preserve">provide a concrete wording/proposal for me to add. It is not clear to me how this is done. Does it mean we introduce a new CSI reporting format with P-MPR + SSBRI/CRI? Via UCI? </w:t>
              </w:r>
            </w:ins>
            <w:ins w:id="181" w:author="Eko Onggosanusi" w:date="2021-08-21T00:42:00Z">
              <w:r>
                <w:rPr>
                  <w:rFonts w:eastAsia="宋体"/>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宋体"/>
                <w:sz w:val="18"/>
                <w:szCs w:val="18"/>
                <w:lang w:eastAsia="zh-CN"/>
              </w:rPr>
            </w:pPr>
            <w:ins w:id="182" w:author="Eko Onggosanusi" w:date="2021-08-21T00:41:00Z">
              <w:r>
                <w:rPr>
                  <w:rFonts w:eastAsia="宋体"/>
                  <w:sz w:val="18"/>
                  <w:szCs w:val="18"/>
                  <w:lang w:eastAsia="zh-CN"/>
                </w:rPr>
                <w:t xml:space="preserve">Note that this proposal assumes reporting via MAC </w:t>
              </w:r>
            </w:ins>
            <w:ins w:id="183" w:author="Eko Onggosanusi" w:date="2021-08-21T00:42:00Z">
              <w:r>
                <w:rPr>
                  <w:rFonts w:eastAsia="宋体"/>
                  <w:sz w:val="18"/>
                  <w:szCs w:val="18"/>
                  <w:lang w:eastAsia="zh-CN"/>
                </w:rPr>
                <w:t>CE per Rel-16 PHR reporting.]</w:t>
              </w:r>
            </w:ins>
            <w:ins w:id="184" w:author="Eko Onggosanusi" w:date="2021-08-21T00:41:00Z">
              <w:r>
                <w:rPr>
                  <w:rFonts w:eastAsia="宋体"/>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185"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ins w:id="186"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187" w:author="Eko Onggosanusi" w:date="2021-08-21T00:43:00Z"/>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ins w:id="188" w:author="Eko Onggosanusi" w:date="2021-08-21T00:43:00Z">
              <w:r>
                <w:rPr>
                  <w:rFonts w:eastAsia="宋体"/>
                  <w:sz w:val="18"/>
                  <w:szCs w:val="18"/>
                  <w:lang w:eastAsia="zh-CN"/>
                </w:rPr>
                <w:t xml:space="preserve">[Mod: </w:t>
              </w:r>
            </w:ins>
            <w:ins w:id="189" w:author="Eko Onggosanusi" w:date="2021-08-21T00:44:00Z">
              <w:r>
                <w:rPr>
                  <w:rFonts w:eastAsia="宋体"/>
                  <w:sz w:val="18"/>
                  <w:szCs w:val="18"/>
                  <w:lang w:eastAsia="zh-CN"/>
                </w:rPr>
                <w:t>Please see my comment to Qualcomm</w:t>
              </w:r>
            </w:ins>
            <w:ins w:id="190" w:author="Eko Onggosanusi" w:date="2021-08-21T00:43:00Z">
              <w:r>
                <w:rPr>
                  <w:rFonts w:eastAsia="宋体"/>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191" w:author="Eko Onggosanusi" w:date="2021-08-21T00:43:00Z"/>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ins w:id="192" w:author="Eko Onggosanusi" w:date="2021-08-21T00:43:00Z">
              <w:r>
                <w:rPr>
                  <w:rFonts w:eastAsia="宋体"/>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193" w:author="Eko Onggosanusi" w:date="2021-08-21T00:44:00Z"/>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w:t>
            </w:r>
            <w:proofErr w:type="gramStart"/>
            <w:r>
              <w:rPr>
                <w:rFonts w:eastAsia="宋体"/>
                <w:sz w:val="18"/>
                <w:szCs w:val="18"/>
                <w:lang w:eastAsia="zh-CN"/>
              </w:rPr>
              <w:t>removed, since</w:t>
            </w:r>
            <w:proofErr w:type="gramEnd"/>
            <w:r>
              <w:rPr>
                <w:rFonts w:eastAsia="宋体"/>
                <w:sz w:val="18"/>
                <w:szCs w:val="18"/>
                <w:lang w:eastAsia="zh-CN"/>
              </w:rPr>
              <w:t xml:space="preserv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ins w:id="194" w:author="Eko Onggosanusi" w:date="2021-08-21T00:44:00Z">
              <w:r>
                <w:rPr>
                  <w:rFonts w:eastAsia="宋体"/>
                  <w:sz w:val="18"/>
                  <w:szCs w:val="18"/>
                  <w:lang w:eastAsia="zh-CN"/>
                </w:rPr>
                <w:t xml:space="preserve">[Mod: </w:t>
              </w:r>
              <w:proofErr w:type="gramStart"/>
              <w:r>
                <w:rPr>
                  <w:rFonts w:eastAsia="宋体"/>
                  <w:sz w:val="18"/>
                  <w:szCs w:val="18"/>
                  <w:lang w:eastAsia="zh-CN"/>
                </w:rPr>
                <w:t>Done[</w:t>
              </w:r>
            </w:ins>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 xml:space="preserve">the proposal. And suggest </w:t>
            </w:r>
            <w:proofErr w:type="gramStart"/>
            <w:r>
              <w:rPr>
                <w:rFonts w:eastAsia="宋体"/>
                <w:sz w:val="18"/>
                <w:szCs w:val="18"/>
                <w:lang w:eastAsia="zh-CN"/>
              </w:rPr>
              <w:t>to update</w:t>
            </w:r>
            <w:proofErr w:type="gramEnd"/>
            <w:r>
              <w:rPr>
                <w:rFonts w:eastAsia="宋体"/>
                <w:sz w:val="18"/>
                <w:szCs w:val="18"/>
                <w:lang w:eastAsia="zh-CN"/>
              </w:rPr>
              <w:t xml:space="preserv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861FBB">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ins w:id="195" w:author="Eko Onggosanusi" w:date="2021-08-21T00:44:00Z">
              <w:r>
                <w:rPr>
                  <w:rFonts w:eastAsia="宋体"/>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 xml:space="preserve">Huawei, </w:t>
            </w:r>
            <w:proofErr w:type="spellStart"/>
            <w:r>
              <w:rPr>
                <w:rFonts w:eastAsia="宋体"/>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w:t>
            </w:r>
            <w:proofErr w:type="gramStart"/>
            <w:r>
              <w:rPr>
                <w:rFonts w:eastAsia="宋体"/>
                <w:sz w:val="18"/>
                <w:szCs w:val="18"/>
                <w:lang w:eastAsia="zh-CN"/>
              </w:rPr>
              <w:t>an</w:t>
            </w:r>
            <w:proofErr w:type="gramEnd"/>
            <w:r>
              <w:rPr>
                <w:rFonts w:eastAsia="宋体"/>
                <w:sz w:val="18"/>
                <w:szCs w:val="18"/>
                <w:lang w:eastAsia="zh-CN"/>
              </w:rPr>
              <w:t xml:space="preserve">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F8E3794" w:rsidR="00BE2268" w:rsidRPr="00BE2268" w:rsidRDefault="00BE2268" w:rsidP="00BE2268">
            <w:pPr>
              <w:pStyle w:val="a3"/>
              <w:numPr>
                <w:ilvl w:val="0"/>
                <w:numId w:val="10"/>
              </w:numPr>
              <w:snapToGrid w:val="0"/>
              <w:spacing w:after="0" w:line="240" w:lineRule="auto"/>
              <w:jc w:val="both"/>
              <w:rPr>
                <w:ins w:id="196" w:author="Eko Onggosanusi" w:date="2021-08-21T00:39:00Z"/>
                <w:rFonts w:eastAsia="Times New Roman"/>
                <w:sz w:val="20"/>
                <w:szCs w:val="20"/>
                <w:highlight w:val="yellow"/>
              </w:rPr>
            </w:pPr>
            <w:r w:rsidRPr="00BE2268">
              <w:rPr>
                <w:rFonts w:eastAsia="Times New Roman"/>
                <w:sz w:val="20"/>
                <w:szCs w:val="20"/>
                <w:highlight w:val="yellow"/>
              </w:rPr>
              <w:t>FFS: whether reported</w:t>
            </w:r>
            <w:r w:rsidRPr="00BE2268">
              <w:rPr>
                <w:rFonts w:eastAsia="Times New Roman"/>
                <w:sz w:val="20"/>
                <w:szCs w:val="20"/>
                <w:highlight w:val="yellow"/>
              </w:rPr>
              <w:t xml:space="preserve"> </w:t>
            </w:r>
            <w:del w:id="197" w:author="Eko Onggosanusi" w:date="2021-08-21T00:38:00Z">
              <w:r w:rsidRPr="00BE2268" w:rsidDel="00C974D6">
                <w:rPr>
                  <w:rFonts w:eastAsia="Times New Roman"/>
                  <w:sz w:val="20"/>
                  <w:szCs w:val="20"/>
                  <w:highlight w:val="yellow"/>
                </w:rPr>
                <w:delText>[</w:delText>
              </w:r>
            </w:del>
            <w:r w:rsidRPr="00BE2268">
              <w:rPr>
                <w:rFonts w:eastAsia="Times New Roman"/>
                <w:sz w:val="20"/>
                <w:szCs w:val="20"/>
                <w:highlight w:val="yellow"/>
              </w:rPr>
              <w:t xml:space="preserve">together with </w:t>
            </w:r>
            <w:ins w:id="198" w:author="Eko Onggosanusi" w:date="2021-08-21T00:39:00Z">
              <w:r w:rsidRPr="00BE2268">
                <w:rPr>
                  <w:rFonts w:eastAsia="Times New Roman"/>
                  <w:sz w:val="20"/>
                  <w:szCs w:val="20"/>
                  <w:highlight w:val="yellow"/>
                </w:rPr>
                <w:t>M</w:t>
              </w:r>
            </w:ins>
            <w:del w:id="199" w:author="Eko Onggosanusi" w:date="2021-08-21T00:39:00Z">
              <w:r w:rsidRPr="00BE2268" w:rsidDel="00C974D6">
                <w:rPr>
                  <w:rFonts w:eastAsia="Times New Roman"/>
                  <w:sz w:val="20"/>
                  <w:szCs w:val="20"/>
                  <w:highlight w:val="yellow"/>
                </w:rPr>
                <w:delText>N</w:delText>
              </w:r>
            </w:del>
            <w:r w:rsidRPr="00BE2268">
              <w:rPr>
                <w:rFonts w:eastAsia="Times New Roman"/>
                <w:sz w:val="20"/>
                <w:szCs w:val="20"/>
                <w:highlight w:val="yellow"/>
              </w:rPr>
              <w:t>≥1 SSBRI(s)/CRI(s)</w:t>
            </w:r>
            <w:del w:id="200" w:author="Eko Onggosanusi" w:date="2021-08-21T00:38:00Z">
              <w:r w:rsidRPr="00BE2268" w:rsidDel="00C974D6">
                <w:rPr>
                  <w:rFonts w:eastAsia="Times New Roman"/>
                  <w:sz w:val="20"/>
                  <w:szCs w:val="20"/>
                  <w:highlight w:val="yellow"/>
                </w:rPr>
                <w:delText>]</w:delText>
              </w:r>
            </w:del>
            <w:ins w:id="201" w:author="Eko Onggosanusi" w:date="2021-08-21T00:44:00Z">
              <w:r w:rsidRPr="00BE2268">
                <w:rPr>
                  <w:rFonts w:eastAsia="Times New Roman"/>
                  <w:sz w:val="20"/>
                  <w:szCs w:val="20"/>
                  <w:highlight w:val="yellow"/>
                </w:rPr>
                <w:t xml:space="preserve"> where M</w:t>
              </w:r>
            </w:ins>
            <w:ins w:id="202" w:author="Eko Onggosanusi" w:date="2021-08-21T00:45:00Z">
              <w:r w:rsidRPr="00BE2268">
                <w:rPr>
                  <w:rFonts w:eastAsia="Times New Roman"/>
                  <w:sz w:val="20"/>
                  <w:szCs w:val="20"/>
                  <w:highlight w:val="yellow"/>
                </w:rPr>
                <w:t>≥</w:t>
              </w:r>
            </w:ins>
            <w:ins w:id="203" w:author="Eko Onggosanusi" w:date="2021-08-21T00:44:00Z">
              <w:r w:rsidRPr="00BE2268">
                <w:rPr>
                  <w:rFonts w:eastAsia="Times New Roman"/>
                  <w:sz w:val="20"/>
                  <w:szCs w:val="20"/>
                  <w:highlight w:val="yellow"/>
                </w:rPr>
                <w:t>N</w:t>
              </w:r>
            </w:ins>
          </w:p>
          <w:p w14:paraId="66256FF9" w14:textId="77777777" w:rsidR="00BE2268" w:rsidRPr="00E63ECA"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77777777" w:rsidR="00BE2268" w:rsidRDefault="00BE2268" w:rsidP="003646AA">
            <w:pPr>
              <w:snapToGrid w:val="0"/>
              <w:rPr>
                <w:rFonts w:eastAsia="宋体"/>
                <w:sz w:val="18"/>
                <w:szCs w:val="18"/>
                <w:lang w:eastAsia="zh-CN"/>
              </w:rPr>
            </w:pPr>
          </w:p>
          <w:p w14:paraId="6C848DA5" w14:textId="0F527995" w:rsidR="00BE2268" w:rsidRDefault="00BE2268" w:rsidP="003646AA">
            <w:pPr>
              <w:snapToGrid w:val="0"/>
              <w:rPr>
                <w:rFonts w:eastAsia="宋体" w:hint="eastAsia"/>
                <w:sz w:val="18"/>
                <w:szCs w:val="18"/>
                <w:lang w:eastAsia="zh-CN"/>
              </w:rPr>
            </w:pPr>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B678" w14:textId="77777777" w:rsidR="006D6B85" w:rsidRDefault="006D6B85">
      <w:r>
        <w:separator/>
      </w:r>
    </w:p>
  </w:endnote>
  <w:endnote w:type="continuationSeparator" w:id="0">
    <w:p w14:paraId="001B820A" w14:textId="77777777" w:rsidR="006D6B85" w:rsidRDefault="006D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FD58" w14:textId="77777777" w:rsidR="006D6B85" w:rsidRDefault="006D6B85">
      <w:r>
        <w:rPr>
          <w:color w:val="000000"/>
        </w:rPr>
        <w:separator/>
      </w:r>
    </w:p>
  </w:footnote>
  <w:footnote w:type="continuationSeparator" w:id="0">
    <w:p w14:paraId="36F016BF" w14:textId="77777777" w:rsidR="006D6B85" w:rsidRDefault="006D6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6"/>
  </w:num>
  <w:num w:numId="4">
    <w:abstractNumId w:val="17"/>
  </w:num>
  <w:num w:numId="5">
    <w:abstractNumId w:val="34"/>
  </w:num>
  <w:num w:numId="6">
    <w:abstractNumId w:val="9"/>
  </w:num>
  <w:num w:numId="7">
    <w:abstractNumId w:val="31"/>
  </w:num>
  <w:num w:numId="8">
    <w:abstractNumId w:val="15"/>
  </w:num>
  <w:num w:numId="9">
    <w:abstractNumId w:val="37"/>
  </w:num>
  <w:num w:numId="10">
    <w:abstractNumId w:val="33"/>
  </w:num>
  <w:num w:numId="11">
    <w:abstractNumId w:val="48"/>
  </w:num>
  <w:num w:numId="12">
    <w:abstractNumId w:val="27"/>
  </w:num>
  <w:num w:numId="13">
    <w:abstractNumId w:val="7"/>
  </w:num>
  <w:num w:numId="14">
    <w:abstractNumId w:val="11"/>
  </w:num>
  <w:num w:numId="15">
    <w:abstractNumId w:val="4"/>
  </w:num>
  <w:num w:numId="16">
    <w:abstractNumId w:val="10"/>
  </w:num>
  <w:num w:numId="17">
    <w:abstractNumId w:val="14"/>
  </w:num>
  <w:num w:numId="18">
    <w:abstractNumId w:val="43"/>
  </w:num>
  <w:num w:numId="19">
    <w:abstractNumId w:val="12"/>
  </w:num>
  <w:num w:numId="20">
    <w:abstractNumId w:val="40"/>
  </w:num>
  <w:num w:numId="21">
    <w:abstractNumId w:val="30"/>
  </w:num>
  <w:num w:numId="22">
    <w:abstractNumId w:val="42"/>
  </w:num>
  <w:num w:numId="23">
    <w:abstractNumId w:val="39"/>
  </w:num>
  <w:num w:numId="24">
    <w:abstractNumId w:val="32"/>
  </w:num>
  <w:num w:numId="25">
    <w:abstractNumId w:val="28"/>
  </w:num>
  <w:num w:numId="26">
    <w:abstractNumId w:val="16"/>
  </w:num>
  <w:num w:numId="27">
    <w:abstractNumId w:val="5"/>
  </w:num>
  <w:num w:numId="28">
    <w:abstractNumId w:val="44"/>
  </w:num>
  <w:num w:numId="29">
    <w:abstractNumId w:val="21"/>
  </w:num>
  <w:num w:numId="30">
    <w:abstractNumId w:val="24"/>
  </w:num>
  <w:num w:numId="31">
    <w:abstractNumId w:val="20"/>
  </w:num>
  <w:num w:numId="32">
    <w:abstractNumId w:val="13"/>
  </w:num>
  <w:num w:numId="33">
    <w:abstractNumId w:val="45"/>
  </w:num>
  <w:num w:numId="34">
    <w:abstractNumId w:val="22"/>
  </w:num>
  <w:num w:numId="35">
    <w:abstractNumId w:val="1"/>
  </w:num>
  <w:num w:numId="36">
    <w:abstractNumId w:val="35"/>
  </w:num>
  <w:num w:numId="37">
    <w:abstractNumId w:val="29"/>
  </w:num>
  <w:num w:numId="38">
    <w:abstractNumId w:val="18"/>
  </w:num>
  <w:num w:numId="39">
    <w:abstractNumId w:val="2"/>
  </w:num>
  <w:num w:numId="40">
    <w:abstractNumId w:val="36"/>
  </w:num>
  <w:num w:numId="41">
    <w:abstractNumId w:val="41"/>
  </w:num>
  <w:num w:numId="42">
    <w:abstractNumId w:val="38"/>
  </w:num>
  <w:num w:numId="43">
    <w:abstractNumId w:val="49"/>
  </w:num>
  <w:num w:numId="44">
    <w:abstractNumId w:val="23"/>
  </w:num>
  <w:num w:numId="45">
    <w:abstractNumId w:val="0"/>
  </w:num>
  <w:num w:numId="46">
    <w:abstractNumId w:val="3"/>
  </w:num>
  <w:num w:numId="47">
    <w:abstractNumId w:val="19"/>
  </w:num>
  <w:num w:numId="48">
    <w:abstractNumId w:val="25"/>
  </w:num>
  <w:num w:numId="49">
    <w:abstractNumId w:val="47"/>
  </w:num>
  <w:num w:numId="50">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31C6"/>
    <w:rsid w:val="00D145EF"/>
    <w:rsid w:val="00D157C2"/>
    <w:rsid w:val="00D16192"/>
    <w:rsid w:val="00D162C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440C-3B22-4453-BEAB-F3CB2453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7708</Words>
  <Characters>43942</Characters>
  <Application>Microsoft Office Word</Application>
  <DocSecurity>0</DocSecurity>
  <Lines>366</Lines>
  <Paragraphs>103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Peng Sun(vivo)</cp:lastModifiedBy>
  <cp:revision>2</cp:revision>
  <dcterms:created xsi:type="dcterms:W3CDTF">2021-08-22T10:02:00Z</dcterms:created>
  <dcterms:modified xsi:type="dcterms:W3CDTF">2021-08-22T10:02:00Z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