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680069F9"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del w:id="2" w:author="Eko Onggosanusi" w:date="2021-08-20T23:52:00Z">
              <w:r w:rsidRPr="005953EA" w:rsidDel="006B2004">
                <w:rPr>
                  <w:rFonts w:eastAsia="Times New Roman" w:cs="Times New Roman"/>
                  <w:sz w:val="20"/>
                  <w:szCs w:val="20"/>
                  <w:shd w:val="clear" w:color="auto" w:fill="FFFFFF"/>
                </w:rPr>
                <w:delText>FFS: Any restriction on the SS type other than USS associated with the CORESET(s)</w:delText>
              </w:r>
            </w:del>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61992BD7"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3" w:author="Eko Onggosanusi" w:date="2021-08-20T23:52:00Z">
              <w:r w:rsidR="0019333E" w:rsidRPr="007C3AB4" w:rsidDel="006B2004">
                <w:rPr>
                  <w:rFonts w:eastAsia="Malgun Gothic"/>
                  <w:color w:val="FF0000"/>
                  <w:sz w:val="20"/>
                  <w:szCs w:val="20"/>
                </w:rPr>
                <w:delText>CORESET(s)</w:delText>
              </w:r>
            </w:del>
            <w:ins w:id="4"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5" w:author="Eko Onggosanusi" w:date="2021-08-20T23:52:00Z">
              <w:r w:rsidR="0019333E" w:rsidRPr="007C3AB4" w:rsidDel="006B2004">
                <w:rPr>
                  <w:rFonts w:eastAsia="Malgun Gothic"/>
                  <w:color w:val="FF0000"/>
                  <w:sz w:val="20"/>
                  <w:szCs w:val="20"/>
                </w:rPr>
                <w:delText>CORESET(s)</w:delText>
              </w:r>
            </w:del>
            <w:ins w:id="6"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is associated with any </w:t>
            </w:r>
            <w:del w:id="7" w:author="Eko Onggosanusi" w:date="2021-08-20T23:54:00Z">
              <w:r w:rsidR="0019333E" w:rsidRPr="007C3AB4" w:rsidDel="006B2004">
                <w:rPr>
                  <w:rFonts w:eastAsia="Malgun Gothic"/>
                  <w:color w:val="FF0000"/>
                  <w:sz w:val="20"/>
                  <w:szCs w:val="20"/>
                </w:rPr>
                <w:delText xml:space="preserve">Type0/0A/1/2 </w:delText>
              </w:r>
            </w:del>
            <w:r w:rsidR="0019333E" w:rsidRPr="007C3AB4">
              <w:rPr>
                <w:rFonts w:eastAsia="Malgun Gothic"/>
                <w:color w:val="FF0000"/>
                <w:sz w:val="20"/>
                <w:szCs w:val="20"/>
              </w:rPr>
              <w:t>CSS set</w:t>
            </w:r>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091C19F6" w:rsidR="005953EA" w:rsidRPr="00493A2B" w:rsidRDefault="005953EA" w:rsidP="005953EA">
            <w:pPr>
              <w:numPr>
                <w:ilvl w:val="0"/>
                <w:numId w:val="29"/>
              </w:numPr>
              <w:snapToGrid w:val="0"/>
              <w:jc w:val="both"/>
              <w:rPr>
                <w:rFonts w:eastAsia="Malgun Gothic" w:cs="Times New Roman"/>
                <w:sz w:val="20"/>
                <w:szCs w:val="20"/>
              </w:rPr>
            </w:pPr>
            <w:del w:id="8" w:author="Eko Onggosanusi" w:date="2021-08-20T23:55:00Z">
              <w:r w:rsidRPr="005953EA" w:rsidDel="006B2004">
                <w:rPr>
                  <w:rFonts w:eastAsia="Malgun Gothic" w:cs="Times New Roman"/>
                  <w:sz w:val="20"/>
                  <w:szCs w:val="20"/>
                </w:rPr>
                <w:lastRenderedPageBreak/>
                <w:delText>This i</w:delText>
              </w:r>
            </w:del>
            <w:ins w:id="9" w:author="Eko Onggosanusi" w:date="2021-08-20T23:57:00Z">
              <w:r w:rsidR="00CC340A">
                <w:rPr>
                  <w:rFonts w:eastAsia="Malgun Gothic" w:cs="Times New Roman"/>
                  <w:sz w:val="20"/>
                  <w:szCs w:val="20"/>
                </w:rPr>
                <w:t>For i</w:t>
              </w:r>
            </w:ins>
            <w:r w:rsidRPr="005953EA">
              <w:rPr>
                <w:rFonts w:eastAsia="Malgun Gothic" w:cs="Times New Roman"/>
                <w:sz w:val="20"/>
                <w:szCs w:val="20"/>
              </w:rPr>
              <w:t>nter-cell beam management</w:t>
            </w:r>
            <w:ins w:id="10" w:author="Eko Onggosanusi" w:date="2021-08-20T23:57:00Z">
              <w:r w:rsidR="00CC340A">
                <w:rPr>
                  <w:rFonts w:eastAsia="Malgun Gothic" w:cs="Times New Roman"/>
                  <w:sz w:val="20"/>
                  <w:szCs w:val="20"/>
                </w:rPr>
                <w:t xml:space="preserve">, </w:t>
              </w:r>
            </w:ins>
            <w:del w:id="11" w:author="Eko Onggosanusi" w:date="2021-08-20T23:58:00Z">
              <w:r w:rsidRPr="005953EA" w:rsidDel="00CC340A">
                <w:rPr>
                  <w:rFonts w:eastAsia="Malgun Gothic" w:cs="Times New Roman"/>
                  <w:sz w:val="20"/>
                  <w:szCs w:val="20"/>
                </w:rPr>
                <w:delText xml:space="preserve"> </w:delText>
              </w:r>
            </w:del>
            <w:ins w:id="12" w:author="Eko Onggosanusi" w:date="2021-08-20T23:59:00Z">
              <w:r w:rsidR="00CC340A">
                <w:rPr>
                  <w:rFonts w:eastAsia="Malgun Gothic" w:cs="Times New Roman"/>
                  <w:sz w:val="20"/>
                  <w:szCs w:val="20"/>
                </w:rPr>
                <w:t>applying</w:t>
              </w:r>
            </w:ins>
            <w:ins w:id="13" w:author="Eko Onggosanusi" w:date="2021-08-20T23:57:00Z">
              <w:r w:rsidR="00CC340A">
                <w:rPr>
                  <w:rFonts w:eastAsia="Malgun Gothic" w:cs="Times New Roman"/>
                  <w:sz w:val="20"/>
                  <w:szCs w:val="20"/>
                </w:rPr>
                <w:t xml:space="preserve"> </w:t>
              </w:r>
            </w:ins>
            <w:del w:id="14" w:author="Eko Onggosanusi" w:date="2021-08-20T23:57:00Z">
              <w:r w:rsidRPr="005953EA" w:rsidDel="00CC340A">
                <w:rPr>
                  <w:rFonts w:eastAsia="Malgun Gothic" w:cs="Times New Roman"/>
                  <w:sz w:val="20"/>
                  <w:szCs w:val="20"/>
                </w:rPr>
                <w:delText xml:space="preserve">does not mandate a UE to </w:delText>
              </w:r>
            </w:del>
            <w:del w:id="15" w:author="Eko Onggosanusi" w:date="2021-08-20T23:56:00Z">
              <w:r w:rsidR="00493A2B" w:rsidRPr="00493A2B" w:rsidDel="006B2004">
                <w:rPr>
                  <w:rFonts w:eastAsia="Malgun Gothic" w:cs="Times New Roman"/>
                  <w:color w:val="FF0000"/>
                  <w:sz w:val="20"/>
                  <w:szCs w:val="20"/>
                </w:rPr>
                <w:delText>maintain</w:delText>
              </w:r>
              <w:r w:rsidRPr="00493A2B" w:rsidDel="006B2004">
                <w:rPr>
                  <w:rFonts w:eastAsia="Malgun Gothic" w:cs="Times New Roman"/>
                  <w:color w:val="FF0000"/>
                  <w:sz w:val="20"/>
                  <w:szCs w:val="20"/>
                </w:rPr>
                <w:delText xml:space="preserve"> </w:delText>
              </w:r>
            </w:del>
            <w:r w:rsidRPr="005953EA">
              <w:rPr>
                <w:rFonts w:eastAsia="Malgun Gothic" w:cs="Times New Roman"/>
                <w:sz w:val="20"/>
                <w:szCs w:val="20"/>
              </w:rPr>
              <w:t>more than one active TCI state / QCL per band</w:t>
            </w:r>
            <w:ins w:id="16" w:author="Eko Onggosanusi" w:date="2021-08-20T23:56:00Z">
              <w:r w:rsidR="006B2004">
                <w:rPr>
                  <w:rFonts w:eastAsia="Malgun Gothic" w:cs="Times New Roman"/>
                  <w:sz w:val="20"/>
                  <w:szCs w:val="20"/>
                </w:rPr>
                <w:t xml:space="preserve"> per BWP in a CC</w:t>
              </w:r>
            </w:ins>
            <w:r w:rsidR="00493A2B">
              <w:rPr>
                <w:rFonts w:eastAsia="Malgun Gothic" w:cs="Times New Roman"/>
                <w:sz w:val="20"/>
                <w:szCs w:val="20"/>
              </w:rPr>
              <w:t xml:space="preserve"> </w:t>
            </w:r>
            <w:r w:rsidR="00493A2B" w:rsidRPr="00493A2B">
              <w:rPr>
                <w:rFonts w:eastAsia="Malgun Gothic" w:cs="Times New Roman"/>
                <w:color w:val="FF0000"/>
                <w:sz w:val="20"/>
                <w:szCs w:val="20"/>
              </w:rPr>
              <w:t xml:space="preserve">for a given </w:t>
            </w:r>
            <w:del w:id="17" w:author="Eko Onggosanusi" w:date="2021-08-20T23:56:00Z">
              <w:r w:rsidR="00493A2B" w:rsidRPr="00493A2B" w:rsidDel="006B2004">
                <w:rPr>
                  <w:rFonts w:eastAsia="Malgun Gothic" w:cs="Times New Roman"/>
                  <w:color w:val="FF0000"/>
                  <w:sz w:val="20"/>
                  <w:szCs w:val="20"/>
                </w:rPr>
                <w:delText>time</w:delText>
              </w:r>
            </w:del>
            <w:ins w:id="18" w:author="Eko Onggosanusi" w:date="2021-08-20T23:56:00Z">
              <w:r w:rsidR="006B2004">
                <w:rPr>
                  <w:rFonts w:eastAsia="Malgun Gothic" w:cs="Times New Roman"/>
                  <w:color w:val="FF0000"/>
                  <w:sz w:val="20"/>
                  <w:szCs w:val="20"/>
                </w:rPr>
                <w:t>[symbol][slot]</w:t>
              </w:r>
            </w:ins>
            <w:ins w:id="19" w:author="Eko Onggosanusi" w:date="2021-08-20T23:57:00Z">
              <w:r w:rsidR="00CC340A">
                <w:rPr>
                  <w:rFonts w:eastAsia="Malgun Gothic" w:cs="Times New Roman"/>
                  <w:color w:val="FF0000"/>
                  <w:sz w:val="20"/>
                  <w:szCs w:val="20"/>
                </w:rPr>
                <w:t xml:space="preserve"> is a UE capability</w:t>
              </w:r>
            </w:ins>
          </w:p>
          <w:p w14:paraId="3908034F" w14:textId="3BF6FA6B" w:rsidR="00493A2B" w:rsidRPr="005953EA" w:rsidRDefault="00CC340A" w:rsidP="00493A2B">
            <w:pPr>
              <w:numPr>
                <w:ilvl w:val="1"/>
                <w:numId w:val="29"/>
              </w:numPr>
              <w:snapToGrid w:val="0"/>
              <w:jc w:val="both"/>
              <w:rPr>
                <w:rFonts w:eastAsia="Malgun Gothic" w:cs="Times New Roman"/>
                <w:sz w:val="20"/>
                <w:szCs w:val="20"/>
              </w:rPr>
            </w:pPr>
            <w:ins w:id="20" w:author="Eko Onggosanusi" w:date="2021-08-20T23:58:00Z">
              <w:r>
                <w:rPr>
                  <w:rFonts w:eastAsia="Malgun Gothic"/>
                  <w:color w:val="FF0000"/>
                  <w:sz w:val="20"/>
                  <w:szCs w:val="20"/>
                </w:rPr>
                <w:t xml:space="preserve">If UE is capable of </w:t>
              </w:r>
            </w:ins>
            <w:ins w:id="21" w:author="Eko Onggosanusi" w:date="2021-08-21T00:00:00Z">
              <w:r>
                <w:rPr>
                  <w:rFonts w:eastAsia="Malgun Gothic"/>
                  <w:color w:val="FF0000"/>
                  <w:sz w:val="20"/>
                  <w:szCs w:val="20"/>
                </w:rPr>
                <w:t>applying</w:t>
              </w:r>
            </w:ins>
            <w:ins w:id="22"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23" w:author="Eko Onggosanusi" w:date="2021-08-20T23:58:00Z">
              <w:r w:rsidR="00493A2B" w:rsidDel="00CC340A">
                <w:rPr>
                  <w:rFonts w:eastAsia="Malgun Gothic" w:cs="Times New Roman"/>
                  <w:color w:val="FF0000"/>
                  <w:sz w:val="20"/>
                  <w:szCs w:val="20"/>
                </w:rPr>
                <w:delText xml:space="preserve">That is, beam switching across slots </w:delText>
              </w:r>
            </w:del>
            <w:del w:id="24" w:author="Eko Onggosanusi" w:date="2021-08-20T23:50:00Z">
              <w:r w:rsidR="00493A2B" w:rsidDel="003C7CDA">
                <w:rPr>
                  <w:rFonts w:eastAsia="Malgun Gothic" w:cs="Times New Roman"/>
                  <w:color w:val="FF0000"/>
                  <w:sz w:val="20"/>
                  <w:szCs w:val="20"/>
                </w:rPr>
                <w:delText>is</w:delText>
              </w:r>
            </w:del>
            <w:del w:id="25" w:author="Eko Onggosanusi" w:date="2021-08-20T23:58:00Z">
              <w:r w:rsidR="00493A2B" w:rsidDel="00CC340A">
                <w:rPr>
                  <w:rFonts w:eastAsia="Malgun Gothic" w:cs="Times New Roman"/>
                  <w:color w:val="FF0000"/>
                  <w:sz w:val="20"/>
                  <w:szCs w:val="20"/>
                </w:rPr>
                <w:delText xml:space="preserve"> used to receive or transmit along two different beams</w:delText>
              </w:r>
            </w:del>
          </w:p>
          <w:p w14:paraId="35F42B5E" w14:textId="728B75F1" w:rsidR="005953EA" w:rsidRPr="006B2004" w:rsidRDefault="006B2004" w:rsidP="006B2004">
            <w:pPr>
              <w:pStyle w:val="ListParagraph"/>
              <w:numPr>
                <w:ilvl w:val="1"/>
                <w:numId w:val="29"/>
              </w:numPr>
              <w:snapToGrid w:val="0"/>
              <w:jc w:val="both"/>
              <w:rPr>
                <w:rFonts w:eastAsia="Malgun Gothic"/>
                <w:sz w:val="20"/>
                <w:szCs w:val="20"/>
              </w:rPr>
            </w:pPr>
            <w:ins w:id="26" w:author="Eko Onggosanusi" w:date="2021-08-20T23:55:00Z">
              <w:r>
                <w:rPr>
                  <w:rFonts w:eastAsia="Malgun Gothic"/>
                  <w:color w:val="00B0F0"/>
                  <w:sz w:val="20"/>
                  <w:szCs w:val="20"/>
                </w:rPr>
                <w:t>Note: This does not preclude the possibility for TA update on non-serving cell in absence of common channel on non-serving cell</w:t>
              </w:r>
            </w:ins>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ins w:id="27" w:author="Eko Onggosanusi" w:date="2021-08-21T00:00:00Z">
              <w:r>
                <w:rPr>
                  <w:rFonts w:eastAsia="Yu Mincho"/>
                  <w:bCs/>
                  <w:sz w:val="18"/>
                  <w:szCs w:val="18"/>
                  <w:lang w:eastAsia="ja-JP"/>
                </w:rPr>
                <w:t>[Mod: From the comments, the concern is not about reporting and measurement, but applying a beam. Please check revised version]</w:t>
              </w:r>
            </w:ins>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ins w:id="28" w:author="Eko Onggosanusi" w:date="2021-08-21T00:00:00Z"/>
                <w:rFonts w:eastAsia="Malgun Gothic"/>
                <w:sz w:val="18"/>
                <w:szCs w:val="18"/>
              </w:rPr>
            </w:pPr>
            <w:ins w:id="29" w:author="Eko Onggosanusi" w:date="2021-08-21T00:00:00Z">
              <w:r>
                <w:rPr>
                  <w:rFonts w:eastAsia="Malgun Gothic"/>
                  <w:sz w:val="18"/>
                  <w:szCs w:val="18"/>
                </w:rPr>
                <w:t xml:space="preserve">[Mod: changed </w:t>
              </w:r>
            </w:ins>
            <w:ins w:id="30" w:author="Eko Onggosanusi" w:date="2021-08-21T00:01:00Z">
              <w:r>
                <w:rPr>
                  <w:rFonts w:eastAsia="Malgun Gothic"/>
                  <w:sz w:val="18"/>
                  <w:szCs w:val="18"/>
                </w:rPr>
                <w:t>CORESET to PDCCH</w:t>
              </w:r>
            </w:ins>
            <w:ins w:id="31" w:author="Eko Onggosanusi" w:date="2021-08-21T00:00:00Z">
              <w:r>
                <w:rPr>
                  <w:rFonts w:eastAsia="Malgun Gothic"/>
                  <w:sz w:val="18"/>
                  <w:szCs w:val="18"/>
                </w:rPr>
                <w:t>]</w:t>
              </w:r>
            </w:ins>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ins w:id="32" w:author="Eko Onggosanusi" w:date="2021-08-21T00:01:00Z"/>
                <w:rFonts w:eastAsia="Malgun Gothic"/>
                <w:sz w:val="18"/>
                <w:szCs w:val="18"/>
              </w:rPr>
            </w:pPr>
            <w:ins w:id="33" w:author="Eko Onggosanusi" w:date="2021-08-21T00:01:00Z">
              <w:r>
                <w:rPr>
                  <w:rFonts w:eastAsia="Malgun Gothic"/>
                  <w:sz w:val="18"/>
                  <w:szCs w:val="18"/>
                </w:rPr>
                <w:t xml:space="preserve">[Mod: changed ‘is’ to ‘can be’ in the revised version. Please check] </w:t>
              </w:r>
            </w:ins>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ListParagraph"/>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ListParagraph"/>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ListParagraph"/>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ins w:id="34" w:author="Eko Onggosanusi" w:date="2021-08-21T00:02:00Z"/>
                <w:rFonts w:eastAsia="Malgun Gothic"/>
                <w:sz w:val="20"/>
                <w:szCs w:val="20"/>
              </w:rPr>
            </w:pPr>
            <w:ins w:id="35" w:author="Eko Onggosanusi" w:date="2021-08-21T00:02:00Z">
              <w:r>
                <w:rPr>
                  <w:rFonts w:eastAsia="Malgun Gothic"/>
                  <w:sz w:val="20"/>
                  <w:szCs w:val="20"/>
                </w:rPr>
                <w:t>[Mod: OK, done]</w:t>
              </w:r>
            </w:ins>
          </w:p>
          <w:p w14:paraId="2E702E95" w14:textId="1123C335" w:rsidR="009E1776" w:rsidRDefault="00B37DDF" w:rsidP="009E1776">
            <w:pPr>
              <w:snapToGrid w:val="0"/>
              <w:jc w:val="both"/>
              <w:rPr>
                <w:rFonts w:eastAsia="Malgun Gothic"/>
                <w:sz w:val="20"/>
                <w:szCs w:val="20"/>
              </w:rPr>
            </w:pPr>
            <w:ins w:id="36" w:author="Eko Onggosanusi" w:date="2021-08-21T00:02:00Z">
              <w:r>
                <w:rPr>
                  <w:rFonts w:eastAsia="Malgun Gothic"/>
                  <w:sz w:val="20"/>
                  <w:szCs w:val="20"/>
                </w:rPr>
                <w:t xml:space="preserve"> </w:t>
              </w:r>
            </w:ins>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ins w:id="37" w:author="Eko Onggosanusi" w:date="2021-08-21T00:02:00Z"/>
                <w:rFonts w:eastAsia="Malgun Gothic"/>
                <w:sz w:val="18"/>
                <w:szCs w:val="18"/>
              </w:rPr>
            </w:pPr>
          </w:p>
          <w:p w14:paraId="55FDBD4B" w14:textId="4F954D74" w:rsidR="00B37DDF" w:rsidRDefault="00B37DDF" w:rsidP="00173630">
            <w:pPr>
              <w:snapToGrid w:val="0"/>
              <w:rPr>
                <w:ins w:id="38" w:author="Eko Onggosanusi" w:date="2021-08-21T00:02:00Z"/>
                <w:rFonts w:eastAsia="Malgun Gothic"/>
                <w:sz w:val="18"/>
                <w:szCs w:val="18"/>
              </w:rPr>
            </w:pPr>
            <w:ins w:id="39" w:author="Eko Onggosanusi" w:date="2021-08-21T00:02:00Z">
              <w:r>
                <w:rPr>
                  <w:rFonts w:eastAsia="Malgun Gothic"/>
                  <w:sz w:val="18"/>
                  <w:szCs w:val="18"/>
                </w:rPr>
                <w:t xml:space="preserve">[Mod: Incorporated your inputs except for the M/N. This is a separate issue. It will also exacerbate Apple’s concern. </w:t>
              </w:r>
            </w:ins>
            <w:ins w:id="40" w:author="Eko Onggosanusi" w:date="2021-08-21T00:03:00Z">
              <w:r>
                <w:rPr>
                  <w:rFonts w:eastAsia="Malgun Gothic"/>
                  <w:sz w:val="18"/>
                  <w:szCs w:val="18"/>
                </w:rPr>
                <w:t>So I will not add that bullet in this combo proposal.</w:t>
              </w:r>
            </w:ins>
            <w:ins w:id="41" w:author="Eko Onggosanusi" w:date="2021-08-21T00:02:00Z">
              <w:r>
                <w:rPr>
                  <w:rFonts w:eastAsia="Malgun Gothic"/>
                  <w:sz w:val="18"/>
                  <w:szCs w:val="18"/>
                </w:rPr>
                <w:t>]</w:t>
              </w:r>
            </w:ins>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C81E42">
            <w:pPr>
              <w:pStyle w:val="ListParagraph"/>
              <w:numPr>
                <w:ilvl w:val="0"/>
                <w:numId w:val="12"/>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C81E42">
            <w:pPr>
              <w:pStyle w:val="ListParagraph"/>
              <w:numPr>
                <w:ilvl w:val="0"/>
                <w:numId w:val="12"/>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C81E42">
            <w:pPr>
              <w:numPr>
                <w:ilvl w:val="0"/>
                <w:numId w:val="29"/>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C81E42">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ins w:id="42" w:author="Eko Onggosanusi" w:date="2021-08-21T00:03:00Z">
              <w:r>
                <w:rPr>
                  <w:rFonts w:eastAsia="Malgun Gothic"/>
                  <w:sz w:val="18"/>
                  <w:szCs w:val="18"/>
                </w:rPr>
                <w:t>[Mod: Done]</w:t>
              </w:r>
            </w:ins>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A60DFD">
            <w:pPr>
              <w:numPr>
                <w:ilvl w:val="0"/>
                <w:numId w:val="29"/>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A60DFD">
            <w:pPr>
              <w:numPr>
                <w:ilvl w:val="1"/>
                <w:numId w:val="29"/>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A60DFD">
            <w:pPr>
              <w:numPr>
                <w:ilvl w:val="1"/>
                <w:numId w:val="29"/>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ins w:id="43" w:author="Eko Onggosanusi" w:date="2021-08-21T00:04:00Z"/>
                <w:rFonts w:eastAsia="Malgun Gothic"/>
                <w:sz w:val="18"/>
                <w:szCs w:val="18"/>
              </w:rPr>
            </w:pPr>
            <w:ins w:id="44" w:author="Eko Onggosanusi" w:date="2021-08-21T00:04:00Z">
              <w:r>
                <w:rPr>
                  <w:rFonts w:eastAsia="Malgun Gothic"/>
                  <w:sz w:val="18"/>
                  <w:szCs w:val="18"/>
                </w:rPr>
                <w:t>[Mod: Good suggestion. Done ]</w:t>
              </w:r>
            </w:ins>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ins w:id="45" w:author="Eko Onggosanusi" w:date="2021-08-21T00:03:00Z"/>
                <w:rFonts w:eastAsia="Malgun Gothic"/>
                <w:sz w:val="18"/>
                <w:szCs w:val="18"/>
              </w:rPr>
            </w:pPr>
            <w:ins w:id="46" w:author="Eko Onggosanusi" w:date="2021-08-21T00:03:00Z">
              <w:r>
                <w:rPr>
                  <w:rFonts w:eastAsia="Malgun Gothic"/>
                  <w:sz w:val="18"/>
                  <w:szCs w:val="18"/>
                </w:rPr>
                <w:t>[Mod: Separate issue. One step at a time please]</w:t>
              </w:r>
            </w:ins>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5816DD">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5816DD">
            <w:pPr>
              <w:pStyle w:val="ListParagraph"/>
              <w:numPr>
                <w:ilvl w:val="1"/>
                <w:numId w:val="11"/>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ins w:id="47" w:author="Eko Onggosanusi" w:date="2021-08-21T00:04:00Z">
              <w:r>
                <w:rPr>
                  <w:rFonts w:eastAsia="Malgun Gothic"/>
                  <w:sz w:val="18"/>
                  <w:szCs w:val="18"/>
                </w:rPr>
                <w:t>[Mod: please check latest version. “Type 0/0A/1/2” is removed per Qualcomm’s comment – which seems fine]</w:t>
              </w:r>
            </w:ins>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BD45D2">
            <w:pPr>
              <w:numPr>
                <w:ilvl w:val="0"/>
                <w:numId w:val="29"/>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BD45D2">
            <w:pPr>
              <w:numPr>
                <w:ilvl w:val="1"/>
                <w:numId w:val="29"/>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ins w:id="48" w:author="Eko Onggosanusi" w:date="2021-08-21T00:04:00Z">
              <w:r>
                <w:rPr>
                  <w:rFonts w:eastAsia="Malgun Gothic"/>
                  <w:sz w:val="18"/>
                  <w:szCs w:val="18"/>
                </w:rPr>
                <w:t>[Mod</w:t>
              </w:r>
            </w:ins>
            <w:ins w:id="49" w:author="Eko Onggosanusi" w:date="2021-08-21T00:05:00Z">
              <w:r>
                <w:rPr>
                  <w:rFonts w:eastAsia="Malgun Gothic"/>
                  <w:sz w:val="18"/>
                  <w:szCs w:val="18"/>
                </w:rPr>
                <w:t>: Done]</w:t>
              </w:r>
            </w:ins>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7777777" w:rsidR="00CE2978" w:rsidRPr="005953EA" w:rsidRDefault="00CE2978" w:rsidP="00CE2978">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50" w:author="Eko Onggosanusi" w:date="2021-08-20T23:52:00Z">
              <w:r w:rsidRPr="007C3AB4" w:rsidDel="006B2004">
                <w:rPr>
                  <w:rFonts w:eastAsia="Malgun Gothic"/>
                  <w:color w:val="FF0000"/>
                  <w:sz w:val="20"/>
                  <w:szCs w:val="20"/>
                </w:rPr>
                <w:delText>CORESET(s)</w:delText>
              </w:r>
            </w:del>
            <w:ins w:id="51"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52" w:author="Eko Onggosanusi" w:date="2021-08-20T23:52:00Z">
              <w:r w:rsidRPr="007C3AB4" w:rsidDel="006B2004">
                <w:rPr>
                  <w:rFonts w:eastAsia="Malgun Gothic"/>
                  <w:color w:val="FF0000"/>
                  <w:sz w:val="20"/>
                  <w:szCs w:val="20"/>
                </w:rPr>
                <w:delText>CORESET(s)</w:delText>
              </w:r>
            </w:del>
            <w:ins w:id="53"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54"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702948">
            <w:pPr>
              <w:pStyle w:val="ListParagraph"/>
              <w:numPr>
                <w:ilvl w:val="0"/>
                <w:numId w:val="50"/>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4EF3751A" w14:textId="3F898E8A"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77777777" w:rsidR="0085643F" w:rsidRDefault="0085643F" w:rsidP="0085643F">
            <w:pPr>
              <w:rPr>
                <w:rFonts w:eastAsia="Malgun Gothic"/>
                <w:sz w:val="18"/>
                <w:szCs w:val="18"/>
              </w:rPr>
            </w:pPr>
          </w:p>
          <w:p w14:paraId="058913C5" w14:textId="77777777" w:rsidR="0085643F" w:rsidRPr="00493A2B" w:rsidRDefault="0085643F" w:rsidP="0085643F">
            <w:pPr>
              <w:numPr>
                <w:ilvl w:val="0"/>
                <w:numId w:val="29"/>
              </w:numPr>
              <w:snapToGrid w:val="0"/>
              <w:jc w:val="both"/>
              <w:rPr>
                <w:rFonts w:eastAsia="Malgun Gothic"/>
                <w:sz w:val="20"/>
                <w:szCs w:val="20"/>
              </w:rPr>
            </w:pPr>
            <w:del w:id="55" w:author="Eko Onggosanusi" w:date="2021-08-20T23:55:00Z">
              <w:r w:rsidRPr="005953EA" w:rsidDel="006B2004">
                <w:rPr>
                  <w:rFonts w:eastAsia="Malgun Gothic"/>
                  <w:sz w:val="20"/>
                  <w:szCs w:val="20"/>
                </w:rPr>
                <w:delText>This i</w:delText>
              </w:r>
            </w:del>
            <w:ins w:id="56" w:author="Eko Onggosanusi" w:date="2021-08-20T23:57:00Z">
              <w:r>
                <w:rPr>
                  <w:rFonts w:eastAsia="Malgun Gothic"/>
                  <w:sz w:val="20"/>
                  <w:szCs w:val="20"/>
                </w:rPr>
                <w:t>For i</w:t>
              </w:r>
            </w:ins>
            <w:r w:rsidRPr="005953EA">
              <w:rPr>
                <w:rFonts w:eastAsia="Malgun Gothic"/>
                <w:sz w:val="20"/>
                <w:szCs w:val="20"/>
              </w:rPr>
              <w:t>nter-cell beam management</w:t>
            </w:r>
            <w:ins w:id="57" w:author="Eko Onggosanusi" w:date="2021-08-20T23:57:00Z">
              <w:r>
                <w:rPr>
                  <w:rFonts w:eastAsia="Malgun Gothic"/>
                  <w:sz w:val="20"/>
                  <w:szCs w:val="20"/>
                </w:rPr>
                <w:t xml:space="preserve">, </w:t>
              </w:r>
            </w:ins>
            <w:del w:id="58" w:author="Eko Onggosanusi" w:date="2021-08-20T23:58:00Z">
              <w:r w:rsidRPr="005953EA" w:rsidDel="00CC340A">
                <w:rPr>
                  <w:rFonts w:eastAsia="Malgun Gothic"/>
                  <w:sz w:val="20"/>
                  <w:szCs w:val="20"/>
                </w:rPr>
                <w:delText xml:space="preserve"> </w:delText>
              </w:r>
            </w:del>
            <w:ins w:id="59" w:author="Eko Onggosanusi" w:date="2021-08-20T23:59:00Z">
              <w:r>
                <w:rPr>
                  <w:rFonts w:eastAsia="Malgun Gothic"/>
                  <w:sz w:val="20"/>
                  <w:szCs w:val="20"/>
                </w:rPr>
                <w:t>applying</w:t>
              </w:r>
            </w:ins>
            <w:ins w:id="60" w:author="Eko Onggosanusi" w:date="2021-08-20T23:57:00Z">
              <w:r>
                <w:rPr>
                  <w:rFonts w:eastAsia="Malgun Gothic"/>
                  <w:sz w:val="20"/>
                  <w:szCs w:val="20"/>
                </w:rPr>
                <w:t xml:space="preserve"> </w:t>
              </w:r>
            </w:ins>
            <w:del w:id="61" w:author="Eko Onggosanusi" w:date="2021-08-20T23:57:00Z">
              <w:r w:rsidRPr="005953EA" w:rsidDel="00CC340A">
                <w:rPr>
                  <w:rFonts w:eastAsia="Malgun Gothic"/>
                  <w:sz w:val="20"/>
                  <w:szCs w:val="20"/>
                </w:rPr>
                <w:delText xml:space="preserve">does not mandate a UE to </w:delText>
              </w:r>
            </w:del>
            <w:del w:id="62"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63"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64" w:author="Eko Onggosanusi" w:date="2021-08-20T23:56:00Z">
              <w:r w:rsidRPr="00493A2B" w:rsidDel="006B2004">
                <w:rPr>
                  <w:rFonts w:eastAsia="Malgun Gothic"/>
                  <w:color w:val="FF0000"/>
                  <w:sz w:val="20"/>
                  <w:szCs w:val="20"/>
                </w:rPr>
                <w:delText>time</w:delText>
              </w:r>
            </w:del>
            <w:ins w:id="65" w:author="Eko Onggosanusi" w:date="2021-08-20T23:56:00Z">
              <w:r>
                <w:rPr>
                  <w:rFonts w:eastAsia="Malgun Gothic"/>
                  <w:color w:val="FF0000"/>
                  <w:sz w:val="20"/>
                  <w:szCs w:val="20"/>
                </w:rPr>
                <w:t>[symbol][slot]</w:t>
              </w:r>
            </w:ins>
            <w:ins w:id="66" w:author="Eko Onggosanusi" w:date="2021-08-20T23:57:00Z">
              <w:r>
                <w:rPr>
                  <w:rFonts w:eastAsia="Malgun Gothic"/>
                  <w:color w:val="FF0000"/>
                  <w:sz w:val="20"/>
                  <w:szCs w:val="20"/>
                </w:rPr>
                <w:t xml:space="preserve"> is a UE capability</w:t>
              </w:r>
            </w:ins>
          </w:p>
          <w:p w14:paraId="76C8256F" w14:textId="77777777" w:rsidR="0085643F" w:rsidRPr="005953EA" w:rsidRDefault="0085643F" w:rsidP="0085643F">
            <w:pPr>
              <w:numPr>
                <w:ilvl w:val="1"/>
                <w:numId w:val="29"/>
              </w:numPr>
              <w:snapToGrid w:val="0"/>
              <w:jc w:val="both"/>
              <w:rPr>
                <w:rFonts w:eastAsia="Malgun Gothic"/>
                <w:sz w:val="20"/>
                <w:szCs w:val="20"/>
              </w:rPr>
            </w:pPr>
            <w:ins w:id="67" w:author="Eko Onggosanusi" w:date="2021-08-20T23:58:00Z">
              <w:r>
                <w:rPr>
                  <w:rFonts w:eastAsia="Malgun Gothic"/>
                  <w:color w:val="FF0000"/>
                  <w:sz w:val="20"/>
                  <w:szCs w:val="20"/>
                </w:rPr>
                <w:t xml:space="preserve">If UE is capable of </w:t>
              </w:r>
            </w:ins>
            <w:ins w:id="68" w:author="Eko Onggosanusi" w:date="2021-08-21T00:00:00Z">
              <w:r>
                <w:rPr>
                  <w:rFonts w:eastAsia="Malgun Gothic"/>
                  <w:color w:val="FF0000"/>
                  <w:sz w:val="20"/>
                  <w:szCs w:val="20"/>
                </w:rPr>
                <w:t>applying</w:t>
              </w:r>
            </w:ins>
            <w:ins w:id="69"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70" w:author="Eko Onggosanusi" w:date="2021-08-20T23:58:00Z">
              <w:r w:rsidDel="00CC340A">
                <w:rPr>
                  <w:rFonts w:eastAsia="Malgun Gothic"/>
                  <w:color w:val="FF0000"/>
                  <w:sz w:val="20"/>
                  <w:szCs w:val="20"/>
                </w:rPr>
                <w:delText xml:space="preserve">That is, beam switching across slots </w:delText>
              </w:r>
            </w:del>
            <w:del w:id="71" w:author="Eko Onggosanusi" w:date="2021-08-20T23:50:00Z">
              <w:r w:rsidDel="003C7CDA">
                <w:rPr>
                  <w:rFonts w:eastAsia="Malgun Gothic"/>
                  <w:color w:val="FF0000"/>
                  <w:sz w:val="20"/>
                  <w:szCs w:val="20"/>
                </w:rPr>
                <w:delText>is</w:delText>
              </w:r>
            </w:del>
            <w:del w:id="72" w:author="Eko Onggosanusi" w:date="2021-08-20T23:58:00Z">
              <w:r w:rsidDel="00CC340A">
                <w:rPr>
                  <w:rFonts w:eastAsia="Malgun Gothic"/>
                  <w:color w:val="FF0000"/>
                  <w:sz w:val="20"/>
                  <w:szCs w:val="20"/>
                </w:rPr>
                <w:delText xml:space="preserve"> used to receive or transmit along two different beams</w:delText>
              </w:r>
            </w:del>
          </w:p>
          <w:p w14:paraId="7D857FE9" w14:textId="77510E5A" w:rsidR="0085643F" w:rsidRDefault="0085643F" w:rsidP="0085643F">
            <w:pPr>
              <w:numPr>
                <w:ilvl w:val="1"/>
                <w:numId w:val="29"/>
              </w:numPr>
              <w:snapToGrid w:val="0"/>
              <w:jc w:val="both"/>
              <w:rPr>
                <w:rFonts w:eastAsia="Malgun Gothic"/>
                <w:sz w:val="18"/>
                <w:szCs w:val="18"/>
              </w:rPr>
            </w:pPr>
            <w:ins w:id="73" w:author="Eko Onggosanusi" w:date="2021-08-20T23:55:00Z">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ins>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AE7C69">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77777777" w:rsidR="0057090B" w:rsidRDefault="0057090B"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We are not sure what is the intention of cha</w:t>
            </w:r>
            <w:r>
              <w:rPr>
                <w:rFonts w:eastAsia="Malgun Gothic"/>
                <w:sz w:val="18"/>
                <w:szCs w:val="18"/>
              </w:rPr>
              <w:t xml:space="preserve">nging from “CORESET” to “PDCCH”. Is it to </w:t>
            </w:r>
            <w:r>
              <w:rPr>
                <w:rFonts w:eastAsia="Malgun Gothic"/>
                <w:sz w:val="18"/>
                <w:szCs w:val="18"/>
              </w:rPr>
              <w:t>imply</w:t>
            </w:r>
            <w:r>
              <w:rPr>
                <w:rFonts w:eastAsia="Malgun Gothic"/>
                <w:sz w:val="18"/>
                <w:szCs w:val="18"/>
              </w:rPr>
              <w:t xml:space="preserve"> all configured PDCCH? We </w:t>
            </w:r>
            <w:r>
              <w:rPr>
                <w:rFonts w:eastAsia="Malgun Gothic"/>
                <w:sz w:val="18"/>
                <w:szCs w:val="18"/>
              </w:rPr>
              <w:t>would appreciate some further clarification</w:t>
            </w:r>
            <w:r>
              <w:rPr>
                <w:rFonts w:eastAsia="Malgun Gothic"/>
                <w:sz w:val="18"/>
                <w:szCs w:val="18"/>
              </w:rPr>
              <w:t xml:space="preserve"> on this</w:t>
            </w:r>
            <w:r>
              <w:rPr>
                <w:rFonts w:eastAsia="Malgun Gothic"/>
                <w:sz w:val="18"/>
                <w:szCs w:val="18"/>
              </w:rPr>
              <w:t xml:space="preserve">. </w:t>
            </w:r>
          </w:p>
          <w:p w14:paraId="24BCB2D8" w14:textId="77777777" w:rsidR="0057090B" w:rsidRDefault="0057090B" w:rsidP="0057090B">
            <w:pPr>
              <w:rPr>
                <w:rFonts w:eastAsia="Malgun Gothic"/>
                <w:sz w:val="18"/>
                <w:szCs w:val="18"/>
              </w:rPr>
            </w:pPr>
          </w:p>
          <w:p w14:paraId="38275E60" w14:textId="291D0281"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F49F0E8" w14:textId="77777777" w:rsidR="000F6FB2" w:rsidRDefault="000F6FB2" w:rsidP="000F6FB2">
      <w:pPr>
        <w:pStyle w:val="ListParagraph"/>
        <w:numPr>
          <w:ilvl w:val="0"/>
          <w:numId w:val="48"/>
        </w:numPr>
        <w:snapToGrid w:val="0"/>
        <w:spacing w:after="0" w:line="240" w:lineRule="auto"/>
        <w:rPr>
          <w:ins w:id="74" w:author="Eko Onggosanusi" w:date="2021-08-21T00:07:00Z"/>
          <w:rFonts w:eastAsia="DengXian"/>
          <w:color w:val="FF0000"/>
          <w:sz w:val="20"/>
          <w:szCs w:val="20"/>
          <w:lang w:eastAsia="zh-CN"/>
        </w:rPr>
      </w:pPr>
      <w:ins w:id="75" w:author="Eko Onggosanusi" w:date="2021-08-21T00:07:00Z">
        <w:r w:rsidRPr="00E12566">
          <w:rPr>
            <w:color w:val="FF0000"/>
            <w:sz w:val="20"/>
            <w:szCs w:val="20"/>
            <w:lang w:val="en-GB"/>
          </w:rPr>
          <w:lastRenderedPageBreak/>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ins>
    </w:p>
    <w:p w14:paraId="02ABD9E3" w14:textId="406F3FA5" w:rsidR="000F6FB2" w:rsidRDefault="000F6FB2" w:rsidP="000F6FB2">
      <w:pPr>
        <w:pStyle w:val="ListParagraph"/>
        <w:numPr>
          <w:ilvl w:val="0"/>
          <w:numId w:val="48"/>
        </w:numPr>
        <w:snapToGrid w:val="0"/>
        <w:spacing w:after="0" w:line="240" w:lineRule="auto"/>
        <w:rPr>
          <w:ins w:id="76" w:author="Eko Onggosanusi" w:date="2021-08-21T00:09:00Z"/>
          <w:rFonts w:eastAsia="DengXian"/>
          <w:color w:val="FF0000"/>
          <w:sz w:val="20"/>
          <w:szCs w:val="20"/>
          <w:lang w:eastAsia="zh-CN"/>
        </w:rPr>
      </w:pPr>
      <w:ins w:id="77" w:author="Eko Onggosanusi" w:date="2021-08-21T00:07:00Z">
        <w:r w:rsidRPr="00802011">
          <w:rPr>
            <w:rFonts w:eastAsia="DengXian"/>
            <w:color w:val="FF0000"/>
            <w:sz w:val="20"/>
            <w:szCs w:val="20"/>
            <w:lang w:eastAsia="zh-CN"/>
          </w:rPr>
          <w:t>For common TCI</w:t>
        </w:r>
        <w:r>
          <w:rPr>
            <w:rFonts w:eastAsia="DengXian" w:hint="eastAsia"/>
            <w:color w:val="FF0000"/>
            <w:sz w:val="20"/>
            <w:szCs w:val="20"/>
            <w:lang w:eastAsia="zh-CN"/>
          </w:rPr>
          <w:t xml:space="preserve"> stat</w:t>
        </w:r>
        <w:r w:rsidRPr="00802011">
          <w:rPr>
            <w:rFonts w:eastAsia="DengXian" w:hint="eastAsia"/>
            <w:color w:val="FF0000"/>
            <w:sz w:val="20"/>
            <w:szCs w:val="20"/>
            <w:lang w:eastAsia="zh-CN"/>
          </w:rPr>
          <w:t>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ins>
    </w:p>
    <w:p w14:paraId="40F76422" w14:textId="77777777" w:rsidR="000F6FB2" w:rsidRDefault="000F6FB2" w:rsidP="000F6FB2">
      <w:pPr>
        <w:numPr>
          <w:ilvl w:val="0"/>
          <w:numId w:val="43"/>
        </w:numPr>
        <w:snapToGrid w:val="0"/>
        <w:rPr>
          <w:ins w:id="78" w:author="Eko Onggosanusi" w:date="2021-08-21T00:09:00Z"/>
          <w:rFonts w:eastAsia="SimSun"/>
          <w:color w:val="FF0000"/>
          <w:sz w:val="20"/>
          <w:szCs w:val="20"/>
          <w:lang w:eastAsia="en-US"/>
        </w:rPr>
      </w:pPr>
      <w:ins w:id="79" w:author="Eko Onggosanusi" w:date="2021-08-21T00:09:00Z">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ins>
    </w:p>
    <w:p w14:paraId="06E9640D" w14:textId="5547DD08" w:rsidR="000F6FB2" w:rsidRPr="000F6FB2" w:rsidRDefault="000F6FB2" w:rsidP="000F6FB2">
      <w:pPr>
        <w:numPr>
          <w:ilvl w:val="1"/>
          <w:numId w:val="43"/>
        </w:numPr>
        <w:snapToGrid w:val="0"/>
        <w:rPr>
          <w:ins w:id="80" w:author="Eko Onggosanusi" w:date="2021-08-21T00:07:00Z"/>
          <w:rFonts w:eastAsia="SimSun"/>
          <w:color w:val="FF0000"/>
          <w:sz w:val="20"/>
          <w:szCs w:val="20"/>
          <w:lang w:eastAsia="en-US"/>
        </w:rPr>
      </w:pPr>
      <w:ins w:id="81" w:author="Eko Onggosanusi" w:date="2021-08-21T00:09:00Z">
        <w:r w:rsidRPr="000F6FB2">
          <w:rPr>
            <w:rFonts w:eastAsia="DengXian"/>
            <w:color w:val="FF0000"/>
            <w:sz w:val="20"/>
            <w:szCs w:val="20"/>
            <w:lang w:eastAsia="zh-CN"/>
          </w:rPr>
          <w:t>The values defined in Table 5.2.1.5.1a-1 in 38.214 can serve as the start point for candidate values of the extra beam switch delay</w:t>
        </w:r>
      </w:ins>
    </w:p>
    <w:p w14:paraId="4EEDBB98" w14:textId="2DE61896" w:rsidR="006615EB" w:rsidRPr="000A1B88" w:rsidDel="000F6FB2" w:rsidRDefault="005235A8" w:rsidP="000F6FB2">
      <w:pPr>
        <w:pStyle w:val="ListParagraph"/>
        <w:numPr>
          <w:ilvl w:val="0"/>
          <w:numId w:val="43"/>
        </w:numPr>
        <w:snapToGrid w:val="0"/>
        <w:spacing w:after="0" w:line="240" w:lineRule="auto"/>
        <w:rPr>
          <w:del w:id="82" w:author="Eko Onggosanusi" w:date="2021-08-21T00:07:00Z"/>
          <w:sz w:val="20"/>
          <w:szCs w:val="20"/>
        </w:rPr>
      </w:pPr>
      <w:del w:id="83" w:author="Eko Onggosanusi" w:date="2021-08-21T00:07:00Z">
        <w:r w:rsidDel="000F6FB2">
          <w:rPr>
            <w:sz w:val="20"/>
          </w:rPr>
          <w:delText xml:space="preserve">In case of CA, </w:delText>
        </w:r>
        <w:r w:rsidDel="000F6FB2">
          <w:rPr>
            <w:rFonts w:eastAsia="DengXian"/>
            <w:sz w:val="20"/>
            <w:szCs w:val="20"/>
            <w:lang w:eastAsia="zh-CN"/>
          </w:rPr>
          <w:delText>t</w:delText>
        </w:r>
        <w:r w:rsidRPr="005235A8" w:rsidDel="000F6FB2">
          <w:rPr>
            <w:rFonts w:eastAsia="DengXian"/>
            <w:sz w:val="20"/>
            <w:szCs w:val="20"/>
            <w:lang w:eastAsia="zh-CN"/>
          </w:rPr>
          <w:delText xml:space="preserve">he BAT is determined by the </w:delText>
        </w:r>
        <w:r w:rsidR="000A1B88" w:rsidDel="000F6FB2">
          <w:rPr>
            <w:rFonts w:eastAsia="DengXian"/>
            <w:sz w:val="20"/>
            <w:szCs w:val="20"/>
            <w:lang w:eastAsia="zh-CN"/>
          </w:rPr>
          <w:delText>scheduled carrier, and offset is</w:delText>
        </w:r>
        <w:r w:rsidRPr="005235A8" w:rsidDel="000F6FB2">
          <w:rPr>
            <w:rFonts w:eastAsia="DengXian"/>
            <w:sz w:val="20"/>
            <w:szCs w:val="20"/>
            <w:lang w:eastAsia="zh-CN"/>
          </w:rPr>
          <w:delText xml:space="preserve"> added based on the relation between the SCS of PDCCH and the scheduled channel</w:delText>
        </w:r>
      </w:del>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ListParagraph"/>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ListParagraph"/>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ins w:id="84" w:author="Eko Onggosanusi" w:date="2021-08-21T00:16:00Z"/>
                <w:rFonts w:eastAsia="DengXian"/>
                <w:color w:val="FF0000"/>
                <w:sz w:val="20"/>
                <w:szCs w:val="20"/>
                <w:lang w:eastAsia="zh-CN"/>
              </w:rPr>
            </w:pPr>
            <w:ins w:id="85" w:author="Eko Onggosanusi" w:date="2021-08-21T00:16:00Z">
              <w:r>
                <w:rPr>
                  <w:rFonts w:eastAsia="DengXian"/>
                  <w:color w:val="FF0000"/>
                  <w:sz w:val="20"/>
                  <w:szCs w:val="20"/>
                  <w:lang w:eastAsia="zh-CN"/>
                </w:rPr>
                <w:t>[Mod: Done, this seems to reflect views of most companies]</w:t>
              </w:r>
            </w:ins>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ins w:id="86" w:author="Eko Onggosanusi" w:date="2021-08-21T00:17:00Z"/>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ins w:id="87" w:author="Eko Onggosanusi" w:date="2021-08-21T00:17:00Z">
              <w:r>
                <w:rPr>
                  <w:rFonts w:eastAsia="Yu Mincho"/>
                  <w:sz w:val="18"/>
                  <w:szCs w:val="18"/>
                  <w:lang w:eastAsia="ja-JP"/>
                </w:rPr>
                <w:t>[Mod: Please check latest version</w:t>
              </w:r>
            </w:ins>
            <w:ins w:id="88" w:author="Eko Onggosanusi" w:date="2021-08-21T00:19:00Z">
              <w:r>
                <w:rPr>
                  <w:rFonts w:eastAsia="Yu Mincho"/>
                  <w:sz w:val="18"/>
                  <w:szCs w:val="18"/>
                  <w:lang w:eastAsia="ja-JP"/>
                </w:rPr>
                <w:t>. Yes, offset can be discussed later</w:t>
              </w:r>
            </w:ins>
            <w:ins w:id="89" w:author="Eko Onggosanusi" w:date="2021-08-21T00:17:00Z">
              <w:r>
                <w:rPr>
                  <w:rFonts w:eastAsia="Yu Mincho"/>
                  <w:sz w:val="18"/>
                  <w:szCs w:val="18"/>
                  <w:lang w:eastAsia="ja-JP"/>
                </w:rPr>
                <w:t>]</w:t>
              </w:r>
            </w:ins>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173630">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ins w:id="90" w:author="Eko Onggosanusi" w:date="2021-08-21T00:19:00Z">
              <w:r>
                <w:rPr>
                  <w:rFonts w:eastAsia="DengXian"/>
                  <w:sz w:val="18"/>
                  <w:szCs w:val="18"/>
                  <w:lang w:eastAsia="zh-CN"/>
                </w:rPr>
                <w:t>[Mod: Latest version captures this. Please check.]</w:t>
              </w:r>
            </w:ins>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ins w:id="91" w:author="Eko Onggosanusi" w:date="2021-08-21T00:20:00Z"/>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ins w:id="92" w:author="Eko Onggosanusi" w:date="2021-08-21T00:20:00Z">
              <w:r>
                <w:rPr>
                  <w:rFonts w:eastAsia="DengXian"/>
                  <w:sz w:val="18"/>
                  <w:szCs w:val="18"/>
                  <w:lang w:eastAsia="zh-CN"/>
                </w:rPr>
                <w:t>[Mod: Please check latest version]</w:t>
              </w:r>
            </w:ins>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1A21EC">
            <w:pPr>
              <w:numPr>
                <w:ilvl w:val="0"/>
                <w:numId w:val="43"/>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ins w:id="93" w:author="Eko Onggosanusi" w:date="2021-08-21T00:20:00Z">
              <w:r>
                <w:rPr>
                  <w:rFonts w:eastAsia="DengXian"/>
                  <w:sz w:val="18"/>
                  <w:szCs w:val="18"/>
                  <w:lang w:eastAsia="zh-CN"/>
                </w:rPr>
                <w:t>[Mod: Latest version captures this. Please check.]</w:t>
              </w:r>
            </w:ins>
          </w:p>
          <w:p w14:paraId="69214633" w14:textId="599D957A" w:rsidR="00590572" w:rsidRPr="00590572" w:rsidRDefault="00AC6D74" w:rsidP="00AC6D74">
            <w:pPr>
              <w:numPr>
                <w:ilvl w:val="0"/>
                <w:numId w:val="43"/>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590572">
            <w:pPr>
              <w:numPr>
                <w:ilvl w:val="1"/>
                <w:numId w:val="43"/>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ins w:id="94" w:author="Eko Onggosanusi" w:date="2021-08-21T00:20:00Z">
              <w:r>
                <w:rPr>
                  <w:rFonts w:eastAsia="SimSun"/>
                  <w:color w:val="FF0000"/>
                  <w:sz w:val="20"/>
                  <w:szCs w:val="20"/>
                  <w:lang w:eastAsia="en-US"/>
                </w:rPr>
                <w:t>[Mod: Added]</w:t>
              </w:r>
            </w:ins>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AE6BA6">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ins w:id="95" w:author="Eko Onggosanusi" w:date="2021-08-21T00:21:00Z">
              <w:r>
                <w:rPr>
                  <w:rFonts w:eastAsia="DengXian"/>
                  <w:sz w:val="18"/>
                  <w:szCs w:val="18"/>
                  <w:lang w:eastAsia="zh-CN"/>
                </w:rPr>
                <w:t>[Mod: Latest version captures this. Please check.]</w:t>
              </w:r>
            </w:ins>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ins w:id="96" w:author="Eko Onggosanusi" w:date="2021-08-21T00:21:00Z">
              <w:r>
                <w:rPr>
                  <w:rFonts w:eastAsia="DengXian"/>
                  <w:sz w:val="18"/>
                  <w:szCs w:val="18"/>
                  <w:lang w:eastAsia="zh-CN"/>
                </w:rPr>
                <w:t>[Mod: Please check latest version]</w:t>
              </w:r>
            </w:ins>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ins w:id="97" w:author="Eko Onggosanusi" w:date="2021-08-21T00:21:00Z"/>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ins w:id="98" w:author="Eko Onggosanusi" w:date="2021-08-21T00:21:00Z">
              <w:r>
                <w:rPr>
                  <w:sz w:val="20"/>
                  <w:szCs w:val="20"/>
                </w:rPr>
                <w:t xml:space="preserve">[Mod: Please check latest version. </w:t>
              </w:r>
              <w:r w:rsidRPr="003F0D34">
                <w:rPr>
                  <w:b/>
                  <w:sz w:val="20"/>
                  <w:szCs w:val="20"/>
                </w:rPr>
                <w:t>@Samsung: please respond to Xiaomi</w:t>
              </w:r>
              <w:r>
                <w:rPr>
                  <w:sz w:val="20"/>
                  <w:szCs w:val="20"/>
                </w:rPr>
                <w:t>]</w:t>
              </w:r>
            </w:ins>
          </w:p>
          <w:p w14:paraId="6A008C62" w14:textId="77777777" w:rsidR="008512F1" w:rsidRPr="004B4686" w:rsidRDefault="008512F1" w:rsidP="005816DD">
            <w:pPr>
              <w:snapToGrid w:val="0"/>
              <w:rPr>
                <w:rFonts w:eastAsia="DengXian"/>
                <w:sz w:val="20"/>
                <w:szCs w:val="20"/>
              </w:rPr>
            </w:pP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77777777" w:rsidR="006A0FB3" w:rsidRDefault="006A0FB3"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CF319C">
            <w:pPr>
              <w:pStyle w:val="ListParagraph"/>
              <w:numPr>
                <w:ilvl w:val="0"/>
                <w:numId w:val="48"/>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AE7C69">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93B0" w14:textId="05FB535D" w:rsidR="0069040B" w:rsidRP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0819A61"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 xml:space="preserve">No </w:t>
      </w:r>
      <w:ins w:id="99" w:author="Eko Onggosanusi" w:date="2021-08-21T00:29:00Z">
        <w:r w:rsidR="003F0D34">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100" w:author="Eko Onggosanusi" w:date="2021-08-21T00:29:00Z">
        <w:r w:rsidR="003F0D34">
          <w:rPr>
            <w:rFonts w:eastAsia="Malgun Gothic"/>
            <w:bCs/>
            <w:sz w:val="20"/>
            <w:szCs w:val="20"/>
          </w:rPr>
          <w:t>(i.e. Opt1-3 per RAN1#104-bis-e agreement)</w:t>
        </w:r>
      </w:ins>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lastRenderedPageBreak/>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ins w:id="101" w:author="Eko Onggosanusi" w:date="2021-08-21T00:35:00Z"/>
                <w:rFonts w:eastAsia="Malgun Gothic"/>
                <w:sz w:val="18"/>
                <w:szCs w:val="18"/>
                <w:lang w:val="en-GB"/>
              </w:rPr>
            </w:pPr>
            <w:ins w:id="102" w:author="Eko Onggosanusi" w:date="2021-08-21T00:34:00Z">
              <w:r>
                <w:rPr>
                  <w:rFonts w:eastAsia="Malgun Gothic"/>
                  <w:sz w:val="18"/>
                  <w:szCs w:val="18"/>
                  <w:lang w:val="en-GB"/>
                </w:rPr>
                <w:t>[Mod: Thanks for your understanding</w:t>
              </w:r>
            </w:ins>
            <w:ins w:id="103" w:author="Eko Onggosanusi" w:date="2021-08-21T00:37:00Z">
              <w:r>
                <w:rPr>
                  <w:rFonts w:eastAsia="Malgun Gothic"/>
                  <w:sz w:val="18"/>
                  <w:szCs w:val="18"/>
                  <w:lang w:val="en-GB"/>
                </w:rPr>
                <w:t xml:space="preserve"> and willingness to compromise</w:t>
              </w:r>
            </w:ins>
            <w:ins w:id="104" w:author="Eko Onggosanusi" w:date="2021-08-21T00:34:00Z">
              <w:r>
                <w:rPr>
                  <w:rFonts w:eastAsia="Malgun Gothic"/>
                  <w:sz w:val="18"/>
                  <w:szCs w:val="18"/>
                  <w:lang w:val="en-GB"/>
                </w:rPr>
                <w:t>. The intention was indeed Opt1-3</w:t>
              </w:r>
            </w:ins>
            <w:ins w:id="105" w:author="Eko Onggosanusi" w:date="2021-08-21T00:35:00Z">
              <w:r>
                <w:rPr>
                  <w:rFonts w:eastAsia="Malgun Gothic"/>
                  <w:sz w:val="18"/>
                  <w:szCs w:val="18"/>
                  <w:lang w:val="en-GB"/>
                </w:rPr>
                <w:t xml:space="preserve"> (UE reporting of panel info is possible, but performed without any additional enhancement such as panel </w:t>
              </w:r>
            </w:ins>
            <w:ins w:id="106" w:author="Eko Onggosanusi" w:date="2021-08-21T00:36:00Z">
              <w:r>
                <w:rPr>
                  <w:rFonts w:eastAsia="Malgun Gothic"/>
                  <w:sz w:val="18"/>
                  <w:szCs w:val="18"/>
                  <w:lang w:val="en-GB"/>
                </w:rPr>
                <w:t>ID or association</w:t>
              </w:r>
            </w:ins>
            <w:ins w:id="107" w:author="Eko Onggosanusi" w:date="2021-08-21T00:35:00Z">
              <w:r>
                <w:rPr>
                  <w:rFonts w:eastAsia="Malgun Gothic"/>
                  <w:sz w:val="18"/>
                  <w:szCs w:val="18"/>
                  <w:lang w:val="en-GB"/>
                </w:rPr>
                <w:t>)</w:t>
              </w:r>
            </w:ins>
            <w:ins w:id="108" w:author="Eko Onggosanusi" w:date="2021-08-21T00:34:00Z">
              <w:r>
                <w:rPr>
                  <w:rFonts w:eastAsia="Malgun Gothic"/>
                  <w:sz w:val="18"/>
                  <w:szCs w:val="18"/>
                  <w:lang w:val="en-GB"/>
                </w:rPr>
                <w:t xml:space="preserve">. I </w:t>
              </w:r>
            </w:ins>
            <w:ins w:id="109" w:author="Eko Onggosanusi" w:date="2021-08-21T00:35:00Z">
              <w:r>
                <w:rPr>
                  <w:rFonts w:eastAsia="Malgun Gothic"/>
                  <w:sz w:val="18"/>
                  <w:szCs w:val="18"/>
                  <w:lang w:val="en-GB"/>
                </w:rPr>
                <w:t xml:space="preserve">revised the text and clarified it. Plese feel free to suggest revision to capture the intention of Opt1-3 better] </w:t>
              </w:r>
            </w:ins>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ins w:id="110" w:author="Eko Onggosanusi" w:date="2021-08-21T00:35:00Z"/>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ins w:id="111" w:author="Eko Onggosanusi" w:date="2021-08-21T00:35:00Z"/>
                <w:sz w:val="18"/>
                <w:szCs w:val="18"/>
                <w:lang w:eastAsia="zh-CN"/>
              </w:rPr>
            </w:pPr>
            <w:ins w:id="112" w:author="Eko Onggosanusi" w:date="2021-08-21T00:35:00Z">
              <w:r>
                <w:rPr>
                  <w:sz w:val="18"/>
                  <w:szCs w:val="18"/>
                  <w:lang w:eastAsia="zh-CN"/>
                </w:rPr>
                <w:t>[Mod: Please check my comment to LG</w:t>
              </w:r>
            </w:ins>
            <w:ins w:id="113" w:author="Eko Onggosanusi" w:date="2021-08-21T00:36:00Z">
              <w:r>
                <w:rPr>
                  <w:sz w:val="18"/>
                  <w:szCs w:val="18"/>
                  <w:lang w:eastAsia="zh-CN"/>
                </w:rPr>
                <w:t xml:space="preserve"> and Ericsson’s comment</w:t>
              </w:r>
            </w:ins>
            <w:ins w:id="114" w:author="Eko Onggosanusi" w:date="2021-08-21T00:35:00Z">
              <w:r>
                <w:rPr>
                  <w:sz w:val="18"/>
                  <w:szCs w:val="18"/>
                  <w:lang w:eastAsia="zh-CN"/>
                </w:rPr>
                <w:t>]</w:t>
              </w:r>
            </w:ins>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ins w:id="115" w:author="Eko Onggosanusi" w:date="2021-08-21T00:36:00Z"/>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ins w:id="116" w:author="Eko Onggosanusi" w:date="2021-08-21T00:36:00Z"/>
                <w:sz w:val="18"/>
                <w:szCs w:val="18"/>
                <w:lang w:eastAsia="zh-CN"/>
              </w:rPr>
            </w:pPr>
            <w:ins w:id="117" w:author="Eko Onggosanusi" w:date="2021-08-21T00:36:00Z">
              <w:r>
                <w:rPr>
                  <w:sz w:val="18"/>
                  <w:szCs w:val="18"/>
                  <w:lang w:eastAsia="zh-CN"/>
                </w:rPr>
                <w:t>[Mod: Please check my comment to LG and Ericsson’s comment]</w:t>
              </w:r>
            </w:ins>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ins w:id="118" w:author="Eko Onggosanusi" w:date="2021-08-21T00:36:00Z"/>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ins w:id="119" w:author="Eko Onggosanusi" w:date="2021-08-21T00:36:00Z"/>
                <w:sz w:val="18"/>
                <w:szCs w:val="18"/>
                <w:lang w:eastAsia="zh-CN"/>
              </w:rPr>
            </w:pPr>
            <w:ins w:id="120" w:author="Eko Onggosanusi" w:date="2021-08-21T00:36:00Z">
              <w:r>
                <w:rPr>
                  <w:sz w:val="18"/>
                  <w:szCs w:val="18"/>
                  <w:lang w:eastAsia="zh-CN"/>
                </w:rPr>
                <w:t xml:space="preserve">[Mod: Thanks for your understanding and willingness to compromise] </w:t>
              </w:r>
            </w:ins>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ListParagraph"/>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ListParagraph"/>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ListParagraph"/>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ListParagraph"/>
              <w:numPr>
                <w:ilvl w:val="0"/>
                <w:numId w:val="46"/>
              </w:numPr>
              <w:snapToGrid w:val="0"/>
              <w:spacing w:after="0" w:line="240" w:lineRule="auto"/>
              <w:rPr>
                <w:sz w:val="20"/>
                <w:szCs w:val="20"/>
              </w:rPr>
            </w:pPr>
            <w:r w:rsidRPr="005174AE">
              <w:rPr>
                <w:rFonts w:eastAsia="Malgun Gothic"/>
                <w:bCs/>
                <w:sz w:val="20"/>
                <w:szCs w:val="20"/>
              </w:rPr>
              <w:lastRenderedPageBreak/>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AE6BA6">
            <w:pPr>
              <w:pStyle w:val="ListParagraph"/>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ins w:id="121" w:author="Eko Onggosanusi" w:date="2021-08-21T00:37:00Z"/>
                <w:sz w:val="18"/>
                <w:szCs w:val="18"/>
                <w:lang w:eastAsia="zh-CN"/>
              </w:rPr>
            </w:pPr>
            <w:ins w:id="122" w:author="Eko Onggosanusi" w:date="2021-08-21T00:37:00Z">
              <w:r>
                <w:rPr>
                  <w:sz w:val="18"/>
                  <w:szCs w:val="18"/>
                  <w:lang w:eastAsia="zh-CN"/>
                </w:rPr>
                <w:t>[Mod: Please check my comment to LG and Ericsson’s comment]</w:t>
              </w:r>
            </w:ins>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ins w:id="123" w:author="Eko Onggosanusi" w:date="2021-08-21T00:37:00Z"/>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ins w:id="124" w:author="Eko Onggosanusi" w:date="2021-08-21T00:37:00Z"/>
                <w:sz w:val="18"/>
                <w:szCs w:val="18"/>
                <w:lang w:eastAsia="zh-CN"/>
              </w:rPr>
            </w:pPr>
            <w:ins w:id="125" w:author="Eko Onggosanusi" w:date="2021-08-21T00:37:00Z">
              <w:r>
                <w:rPr>
                  <w:sz w:val="18"/>
                  <w:szCs w:val="18"/>
                  <w:lang w:eastAsia="zh-CN"/>
                </w:rPr>
                <w:t>[Mod: Please check my comment to LG and Ericsson’s comment]</w:t>
              </w:r>
            </w:ins>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ins w:id="126" w:author="Eko Onggosanusi" w:date="2021-08-21T00:37:00Z"/>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ins w:id="127" w:author="Eko Onggosanusi" w:date="2021-08-21T00:37:00Z"/>
                <w:sz w:val="18"/>
                <w:szCs w:val="18"/>
                <w:lang w:eastAsia="zh-CN"/>
              </w:rPr>
            </w:pPr>
            <w:ins w:id="128" w:author="Eko Onggosanusi" w:date="2021-08-21T00:37:00Z">
              <w:r>
                <w:rPr>
                  <w:sz w:val="18"/>
                  <w:szCs w:val="18"/>
                  <w:lang w:eastAsia="zh-CN"/>
                </w:rPr>
                <w:t>[Mod: Please check my comment to LG and Ericsson’s comment]</w:t>
              </w:r>
            </w:ins>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ins w:id="129" w:author="Eko Onggosanusi" w:date="2021-08-21T00:37:00Z"/>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ins w:id="130" w:author="Eko Onggosanusi" w:date="2021-08-21T00:37:00Z"/>
                <w:sz w:val="18"/>
                <w:szCs w:val="18"/>
                <w:lang w:eastAsia="zh-CN"/>
              </w:rPr>
            </w:pPr>
            <w:ins w:id="131" w:author="Eko Onggosanusi" w:date="2021-08-21T00:37:00Z">
              <w:r>
                <w:rPr>
                  <w:sz w:val="18"/>
                  <w:szCs w:val="18"/>
                  <w:lang w:eastAsia="zh-CN"/>
                </w:rPr>
                <w:t>[Mod: Please check my comment to LG and Ericsson’s comment]</w:t>
              </w:r>
            </w:ins>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ins w:id="132" w:author="Eko Onggosanusi" w:date="2021-08-21T00:37:00Z"/>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ins w:id="133" w:author="Eko Onggosanusi" w:date="2021-08-21T00:37:00Z"/>
                <w:sz w:val="18"/>
                <w:szCs w:val="18"/>
                <w:lang w:eastAsia="zh-CN"/>
              </w:rPr>
            </w:pPr>
            <w:ins w:id="134" w:author="Eko Onggosanusi" w:date="2021-08-21T00:37:00Z">
              <w:r>
                <w:rPr>
                  <w:sz w:val="18"/>
                  <w:szCs w:val="18"/>
                  <w:lang w:eastAsia="zh-CN"/>
                </w:rPr>
                <w:t>[Mod: Please check my comment to LG and Ericsson’s comment]</w:t>
              </w:r>
            </w:ins>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ins w:id="135" w:author="Eko Onggosanusi" w:date="2021-08-21T00:37:00Z"/>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ins w:id="136" w:author="Eko Onggosanusi" w:date="2021-08-21T00:37:00Z"/>
                <w:sz w:val="18"/>
                <w:szCs w:val="18"/>
                <w:lang w:eastAsia="zh-CN"/>
              </w:rPr>
            </w:pPr>
            <w:ins w:id="137" w:author="Eko Onggosanusi" w:date="2021-08-21T00:37:00Z">
              <w:r>
                <w:rPr>
                  <w:sz w:val="18"/>
                  <w:szCs w:val="18"/>
                  <w:lang w:eastAsia="zh-CN"/>
                </w:rPr>
                <w:t>[Mod: Please check my comment to LG and Ericsson’s comment]</w:t>
              </w:r>
            </w:ins>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AE7C69">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w:t>
            </w:r>
            <w:r>
              <w:rPr>
                <w:sz w:val="18"/>
                <w:szCs w:val="18"/>
                <w:lang w:eastAsia="zh-CN"/>
              </w:rPr>
              <w:t xml:space="preserve"> DOCOMO, Qualcomm, Samsung, InterDig</w:t>
            </w:r>
            <w:r w:rsidR="0054564C">
              <w:rPr>
                <w:sz w:val="18"/>
                <w:szCs w:val="18"/>
                <w:lang w:eastAsia="zh-CN"/>
              </w:rPr>
              <w:t xml:space="preserve">ital, Intel, Lenovo, Xiaomi, and ZTE.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lastRenderedPageBreak/>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B57AA2C" w:rsidR="00723242" w:rsidRDefault="00723242" w:rsidP="00BC31E6">
      <w:pPr>
        <w:pStyle w:val="ListParagraph"/>
        <w:numPr>
          <w:ilvl w:val="0"/>
          <w:numId w:val="10"/>
        </w:numPr>
        <w:snapToGrid w:val="0"/>
        <w:spacing w:after="0" w:line="240" w:lineRule="auto"/>
        <w:jc w:val="both"/>
        <w:rPr>
          <w:ins w:id="138" w:author="Eko Onggosanusi" w:date="2021-08-21T00:39:00Z"/>
          <w:rFonts w:eastAsia="Times New Roman"/>
          <w:sz w:val="20"/>
          <w:szCs w:val="20"/>
        </w:rPr>
      </w:pPr>
      <w:r w:rsidRPr="00E63ECA">
        <w:rPr>
          <w:rFonts w:eastAsia="Times New Roman"/>
          <w:sz w:val="20"/>
          <w:szCs w:val="20"/>
        </w:rPr>
        <w:t xml:space="preserve">N≥1 P-MPR values can be reported </w:t>
      </w:r>
      <w:del w:id="139" w:author="Eko Onggosanusi" w:date="2021-08-21T00:38:00Z">
        <w:r w:rsidR="00AC4925" w:rsidRPr="00E63ECA" w:rsidDel="00C974D6">
          <w:rPr>
            <w:rFonts w:eastAsia="Times New Roman"/>
            <w:sz w:val="20"/>
            <w:szCs w:val="20"/>
          </w:rPr>
          <w:delText>[</w:delText>
        </w:r>
      </w:del>
      <w:r w:rsidR="00AC4925" w:rsidRPr="00E63ECA">
        <w:rPr>
          <w:rFonts w:eastAsia="Times New Roman"/>
          <w:sz w:val="20"/>
          <w:szCs w:val="20"/>
        </w:rPr>
        <w:t xml:space="preserve">together with </w:t>
      </w:r>
      <w:ins w:id="140" w:author="Eko Onggosanusi" w:date="2021-08-21T00:39:00Z">
        <w:r w:rsidR="00C974D6">
          <w:rPr>
            <w:rFonts w:eastAsia="Times New Roman"/>
            <w:sz w:val="20"/>
            <w:szCs w:val="20"/>
          </w:rPr>
          <w:t>M</w:t>
        </w:r>
      </w:ins>
      <w:del w:id="141" w:author="Eko Onggosanusi" w:date="2021-08-21T00:39:00Z">
        <w:r w:rsidR="00AC4925" w:rsidRPr="00E63ECA" w:rsidDel="00C974D6">
          <w:rPr>
            <w:rFonts w:eastAsia="Times New Roman"/>
            <w:sz w:val="20"/>
            <w:szCs w:val="20"/>
          </w:rPr>
          <w:delText>N</w:delText>
        </w:r>
      </w:del>
      <w:r w:rsidR="00AC4925" w:rsidRPr="00E63ECA">
        <w:rPr>
          <w:rFonts w:eastAsia="Times New Roman"/>
          <w:sz w:val="20"/>
          <w:szCs w:val="20"/>
        </w:rPr>
        <w:t>≥1 SSBRI(s)/CRI(s)</w:t>
      </w:r>
      <w:del w:id="142" w:author="Eko Onggosanusi" w:date="2021-08-21T00:38:00Z">
        <w:r w:rsidR="00AC4925" w:rsidRPr="00E63ECA" w:rsidDel="00C974D6">
          <w:rPr>
            <w:rFonts w:eastAsia="Times New Roman"/>
            <w:sz w:val="20"/>
            <w:szCs w:val="20"/>
          </w:rPr>
          <w:delText>]</w:delText>
        </w:r>
      </w:del>
      <w:ins w:id="143" w:author="Eko Onggosanusi" w:date="2021-08-21T00:44:00Z">
        <w:r w:rsidR="00FC3044">
          <w:rPr>
            <w:rFonts w:eastAsia="Times New Roman"/>
            <w:sz w:val="20"/>
            <w:szCs w:val="20"/>
          </w:rPr>
          <w:t xml:space="preserve"> where M</w:t>
        </w:r>
      </w:ins>
      <w:ins w:id="144" w:author="Eko Onggosanusi" w:date="2021-08-21T00:45:00Z">
        <w:r w:rsidR="00FC3044">
          <w:rPr>
            <w:rFonts w:eastAsia="Times New Roman"/>
            <w:sz w:val="20"/>
            <w:szCs w:val="20"/>
          </w:rPr>
          <w:t>≥</w:t>
        </w:r>
      </w:ins>
      <w:ins w:id="145" w:author="Eko Onggosanusi" w:date="2021-08-21T00:44:00Z">
        <w:r w:rsidR="00FC3044">
          <w:rPr>
            <w:rFonts w:eastAsia="Times New Roman"/>
            <w:sz w:val="20"/>
            <w:szCs w:val="20"/>
          </w:rPr>
          <w:t>N</w:t>
        </w:r>
      </w:ins>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ins w:id="146" w:author="Eko Onggosanusi" w:date="2021-08-21T00:39:00Z"/>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ins w:id="147" w:author="Eko Onggosanusi" w:date="2021-08-21T00:39:00Z">
              <w:r>
                <w:rPr>
                  <w:sz w:val="18"/>
                  <w:szCs w:val="18"/>
                  <w:lang w:eastAsia="zh-CN"/>
                </w:rPr>
                <w:t xml:space="preserve">[Mod: Added </w:t>
              </w:r>
            </w:ins>
            <w:ins w:id="148" w:author="Eko Onggosanusi" w:date="2021-08-21T00:40:00Z">
              <w:r>
                <w:rPr>
                  <w:sz w:val="18"/>
                  <w:szCs w:val="18"/>
                  <w:lang w:eastAsia="zh-CN"/>
                </w:rPr>
                <w:t>–</w:t>
              </w:r>
            </w:ins>
            <w:ins w:id="149" w:author="Eko Onggosanusi" w:date="2021-08-21T00:39:00Z">
              <w:r>
                <w:rPr>
                  <w:sz w:val="18"/>
                  <w:szCs w:val="18"/>
                  <w:lang w:eastAsia="zh-CN"/>
                </w:rPr>
                <w:t xml:space="preserve"> </w:t>
              </w:r>
            </w:ins>
            <w:ins w:id="150" w:author="Eko Onggosanusi" w:date="2021-08-21T00:40:00Z">
              <w:r>
                <w:rPr>
                  <w:sz w:val="18"/>
                  <w:szCs w:val="18"/>
                  <w:lang w:eastAsia="zh-CN"/>
                </w:rPr>
                <w:t>I agree</w:t>
              </w:r>
            </w:ins>
            <w:ins w:id="151" w:author="Eko Onggosanusi" w:date="2021-08-21T00:39:00Z">
              <w:r>
                <w:rPr>
                  <w:sz w:val="18"/>
                  <w:szCs w:val="18"/>
                  <w:lang w:eastAsia="zh-CN"/>
                </w:rPr>
                <w:t>]</w:t>
              </w:r>
            </w:ins>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ins w:id="152" w:author="Eko Onggosanusi" w:date="2021-08-21T00:40:00Z"/>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ins w:id="153" w:author="Eko Onggosanusi" w:date="2021-08-21T00:42:00Z"/>
                <w:rFonts w:eastAsia="SimSun"/>
                <w:sz w:val="18"/>
                <w:szCs w:val="18"/>
                <w:lang w:eastAsia="zh-CN"/>
              </w:rPr>
            </w:pPr>
            <w:ins w:id="154" w:author="Eko Onggosanusi" w:date="2021-08-21T00:40:00Z">
              <w:r>
                <w:rPr>
                  <w:rFonts w:eastAsia="SimSun"/>
                  <w:sz w:val="18"/>
                  <w:szCs w:val="18"/>
                  <w:lang w:eastAsia="zh-CN"/>
                </w:rPr>
                <w:t xml:space="preserve">[Mod: Please </w:t>
              </w:r>
            </w:ins>
            <w:ins w:id="155" w:author="Eko Onggosanusi" w:date="2021-08-21T00:41:00Z">
              <w:r>
                <w:rPr>
                  <w:rFonts w:eastAsia="SimSun"/>
                  <w:sz w:val="18"/>
                  <w:szCs w:val="18"/>
                  <w:lang w:eastAsia="zh-CN"/>
                </w:rPr>
                <w:t xml:space="preserve">provide a concrete wording/proposal for me to add. It is not clear to me how this is done. Does it mean we introduce a new CSI reporting format with P-MPR + SSBRI/CRI? Via UCI? </w:t>
              </w:r>
            </w:ins>
            <w:ins w:id="156" w:author="Eko Onggosanusi" w:date="2021-08-21T00:42:00Z">
              <w:r>
                <w:rPr>
                  <w:rFonts w:eastAsia="SimSun"/>
                  <w:sz w:val="18"/>
                  <w:szCs w:val="18"/>
                  <w:lang w:eastAsia="zh-CN"/>
                </w:rPr>
                <w:t xml:space="preserve">If so, this is clearly not agreeable to the proponents of 1A and 1D. </w:t>
              </w:r>
            </w:ins>
          </w:p>
          <w:p w14:paraId="1C410912" w14:textId="6E5DA89F" w:rsidR="00FC3044" w:rsidRDefault="00FC3044" w:rsidP="00FC3044">
            <w:pPr>
              <w:snapToGrid w:val="0"/>
              <w:rPr>
                <w:rFonts w:eastAsia="SimSun"/>
                <w:sz w:val="18"/>
                <w:szCs w:val="18"/>
                <w:lang w:eastAsia="zh-CN"/>
              </w:rPr>
            </w:pPr>
            <w:ins w:id="157" w:author="Eko Onggosanusi" w:date="2021-08-21T00:41:00Z">
              <w:r>
                <w:rPr>
                  <w:rFonts w:eastAsia="SimSun"/>
                  <w:sz w:val="18"/>
                  <w:szCs w:val="18"/>
                  <w:lang w:eastAsia="zh-CN"/>
                </w:rPr>
                <w:t xml:space="preserve">Note that this proposal assumes reporting via MAC </w:t>
              </w:r>
            </w:ins>
            <w:ins w:id="158" w:author="Eko Onggosanusi" w:date="2021-08-21T00:42:00Z">
              <w:r>
                <w:rPr>
                  <w:rFonts w:eastAsia="SimSun"/>
                  <w:sz w:val="18"/>
                  <w:szCs w:val="18"/>
                  <w:lang w:eastAsia="zh-CN"/>
                </w:rPr>
                <w:t>CE per Rel-16 PHR reporting.]</w:t>
              </w:r>
            </w:ins>
            <w:ins w:id="159" w:author="Eko Onggosanusi" w:date="2021-08-21T00:41:00Z">
              <w:r>
                <w:rPr>
                  <w:rFonts w:eastAsia="SimSun"/>
                  <w:sz w:val="18"/>
                  <w:szCs w:val="18"/>
                  <w:lang w:eastAsia="zh-CN"/>
                </w:rPr>
                <w:t xml:space="preserve"> </w:t>
              </w:r>
            </w:ins>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ins w:id="160" w:author="Eko Onggosanusi" w:date="2021-08-21T00:40:00Z"/>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ins w:id="161" w:author="Eko Onggosanusi" w:date="2021-08-21T00:40:00Z">
              <w:r>
                <w:rPr>
                  <w:sz w:val="18"/>
                  <w:szCs w:val="18"/>
                  <w:lang w:eastAsia="zh-CN"/>
                </w:rPr>
                <w:t>[Mod: Done]</w:t>
              </w:r>
            </w:ins>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ins w:id="162" w:author="Eko Onggosanusi" w:date="2021-08-21T00:43:00Z"/>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ins w:id="163" w:author="Eko Onggosanusi" w:date="2021-08-21T00:43:00Z">
              <w:r>
                <w:rPr>
                  <w:rFonts w:eastAsia="SimSun"/>
                  <w:sz w:val="18"/>
                  <w:szCs w:val="18"/>
                  <w:lang w:eastAsia="zh-CN"/>
                </w:rPr>
                <w:t xml:space="preserve">[Mod: </w:t>
              </w:r>
            </w:ins>
            <w:ins w:id="164" w:author="Eko Onggosanusi" w:date="2021-08-21T00:44:00Z">
              <w:r>
                <w:rPr>
                  <w:rFonts w:eastAsia="SimSun"/>
                  <w:sz w:val="18"/>
                  <w:szCs w:val="18"/>
                  <w:lang w:eastAsia="zh-CN"/>
                </w:rPr>
                <w:t>Please see my comment to Qualcomm</w:t>
              </w:r>
            </w:ins>
            <w:ins w:id="165" w:author="Eko Onggosanusi" w:date="2021-08-21T00:43:00Z">
              <w:r>
                <w:rPr>
                  <w:rFonts w:eastAsia="SimSun"/>
                  <w:sz w:val="18"/>
                  <w:szCs w:val="18"/>
                  <w:lang w:eastAsia="zh-CN"/>
                </w:rPr>
                <w:t>]</w:t>
              </w:r>
            </w:ins>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ins w:id="166" w:author="Eko Onggosanusi" w:date="2021-08-21T00:43:00Z"/>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ins w:id="167" w:author="Eko Onggosanusi" w:date="2021-08-21T00:43:00Z">
              <w:r>
                <w:rPr>
                  <w:rFonts w:eastAsia="SimSun"/>
                  <w:sz w:val="18"/>
                  <w:szCs w:val="18"/>
                  <w:lang w:eastAsia="zh-CN"/>
                </w:rPr>
                <w:t>[Mod: Done]</w:t>
              </w:r>
            </w:ins>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ins w:id="168" w:author="Eko Onggosanusi" w:date="2021-08-21T00:44:00Z"/>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ins w:id="169" w:author="Eko Onggosanusi" w:date="2021-08-21T00:44:00Z">
              <w:r>
                <w:rPr>
                  <w:rFonts w:eastAsia="SimSun"/>
                  <w:sz w:val="18"/>
                  <w:szCs w:val="18"/>
                  <w:lang w:eastAsia="zh-CN"/>
                </w:rPr>
                <w:t>[Mod: Done[</w:t>
              </w:r>
            </w:ins>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861FBB">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ins w:id="170" w:author="Eko Onggosanusi" w:date="2021-08-21T00:44:00Z">
              <w:r>
                <w:rPr>
                  <w:rFonts w:eastAsia="SimSun"/>
                  <w:sz w:val="18"/>
                  <w:szCs w:val="18"/>
                  <w:lang w:eastAsia="zh-CN"/>
                </w:rPr>
                <w:t>[Mod: Done]</w:t>
              </w:r>
            </w:ins>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526E" w14:textId="5C062E6C"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bookmarkStart w:id="171" w:name="_GoBack" w:colFirst="1" w:colLast="1"/>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126F" w14:textId="4BF5DB7E"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tc>
      </w:tr>
      <w:bookmarkEnd w:id="171"/>
    </w:tbl>
    <w:p w14:paraId="4E103CB9" w14:textId="509CA44E"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88C26" w14:textId="77777777" w:rsidR="005C719E" w:rsidRDefault="005C719E">
      <w:r>
        <w:separator/>
      </w:r>
    </w:p>
  </w:endnote>
  <w:endnote w:type="continuationSeparator" w:id="0">
    <w:p w14:paraId="41A8B120" w14:textId="77777777" w:rsidR="005C719E" w:rsidRDefault="005C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Yu Gothic UI"/>
    <w:charset w:val="80"/>
    <w:family w:val="roman"/>
    <w:pitch w:val="variable"/>
    <w:sig w:usb0="00000000" w:usb1="2AC7FCFF"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panose1 w:val="02010600030101010101"/>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613E7" w14:textId="77777777" w:rsidR="005C719E" w:rsidRDefault="005C719E">
      <w:r>
        <w:rPr>
          <w:color w:val="000000"/>
        </w:rPr>
        <w:separator/>
      </w:r>
    </w:p>
  </w:footnote>
  <w:footnote w:type="continuationSeparator" w:id="0">
    <w:p w14:paraId="2FF28EFE" w14:textId="77777777" w:rsidR="005C719E" w:rsidRDefault="005C7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6B5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6"/>
  </w:num>
  <w:num w:numId="4">
    <w:abstractNumId w:val="17"/>
  </w:num>
  <w:num w:numId="5">
    <w:abstractNumId w:val="34"/>
  </w:num>
  <w:num w:numId="6">
    <w:abstractNumId w:val="9"/>
  </w:num>
  <w:num w:numId="7">
    <w:abstractNumId w:val="31"/>
  </w:num>
  <w:num w:numId="8">
    <w:abstractNumId w:val="15"/>
  </w:num>
  <w:num w:numId="9">
    <w:abstractNumId w:val="37"/>
  </w:num>
  <w:num w:numId="10">
    <w:abstractNumId w:val="33"/>
  </w:num>
  <w:num w:numId="11">
    <w:abstractNumId w:val="48"/>
  </w:num>
  <w:num w:numId="12">
    <w:abstractNumId w:val="27"/>
  </w:num>
  <w:num w:numId="13">
    <w:abstractNumId w:val="7"/>
  </w:num>
  <w:num w:numId="14">
    <w:abstractNumId w:val="11"/>
  </w:num>
  <w:num w:numId="15">
    <w:abstractNumId w:val="4"/>
  </w:num>
  <w:num w:numId="16">
    <w:abstractNumId w:val="10"/>
  </w:num>
  <w:num w:numId="17">
    <w:abstractNumId w:val="14"/>
  </w:num>
  <w:num w:numId="18">
    <w:abstractNumId w:val="43"/>
  </w:num>
  <w:num w:numId="19">
    <w:abstractNumId w:val="12"/>
  </w:num>
  <w:num w:numId="20">
    <w:abstractNumId w:val="40"/>
  </w:num>
  <w:num w:numId="21">
    <w:abstractNumId w:val="30"/>
  </w:num>
  <w:num w:numId="22">
    <w:abstractNumId w:val="42"/>
  </w:num>
  <w:num w:numId="23">
    <w:abstractNumId w:val="39"/>
  </w:num>
  <w:num w:numId="24">
    <w:abstractNumId w:val="32"/>
  </w:num>
  <w:num w:numId="25">
    <w:abstractNumId w:val="28"/>
  </w:num>
  <w:num w:numId="26">
    <w:abstractNumId w:val="16"/>
  </w:num>
  <w:num w:numId="27">
    <w:abstractNumId w:val="5"/>
  </w:num>
  <w:num w:numId="28">
    <w:abstractNumId w:val="44"/>
  </w:num>
  <w:num w:numId="29">
    <w:abstractNumId w:val="21"/>
  </w:num>
  <w:num w:numId="30">
    <w:abstractNumId w:val="24"/>
  </w:num>
  <w:num w:numId="31">
    <w:abstractNumId w:val="20"/>
  </w:num>
  <w:num w:numId="32">
    <w:abstractNumId w:val="13"/>
  </w:num>
  <w:num w:numId="33">
    <w:abstractNumId w:val="45"/>
  </w:num>
  <w:num w:numId="34">
    <w:abstractNumId w:val="22"/>
  </w:num>
  <w:num w:numId="35">
    <w:abstractNumId w:val="1"/>
  </w:num>
  <w:num w:numId="36">
    <w:abstractNumId w:val="35"/>
  </w:num>
  <w:num w:numId="37">
    <w:abstractNumId w:val="29"/>
  </w:num>
  <w:num w:numId="38">
    <w:abstractNumId w:val="18"/>
  </w:num>
  <w:num w:numId="39">
    <w:abstractNumId w:val="2"/>
  </w:num>
  <w:num w:numId="40">
    <w:abstractNumId w:val="36"/>
  </w:num>
  <w:num w:numId="41">
    <w:abstractNumId w:val="41"/>
  </w:num>
  <w:num w:numId="42">
    <w:abstractNumId w:val="38"/>
  </w:num>
  <w:num w:numId="43">
    <w:abstractNumId w:val="49"/>
  </w:num>
  <w:num w:numId="44">
    <w:abstractNumId w:val="23"/>
  </w:num>
  <w:num w:numId="45">
    <w:abstractNumId w:val="0"/>
  </w:num>
  <w:num w:numId="46">
    <w:abstractNumId w:val="3"/>
  </w:num>
  <w:num w:numId="47">
    <w:abstractNumId w:val="19"/>
  </w:num>
  <w:num w:numId="48">
    <w:abstractNumId w:val="25"/>
  </w:num>
  <w:num w:numId="49">
    <w:abstractNumId w:val="47"/>
  </w:num>
  <w:num w:numId="50">
    <w:abstractNumId w:val="26"/>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2221"/>
    <w:rsid w:val="008238B1"/>
    <w:rsid w:val="0082408B"/>
    <w:rsid w:val="00824D75"/>
    <w:rsid w:val="00825F5A"/>
    <w:rsid w:val="008271C6"/>
    <w:rsid w:val="008276B4"/>
    <w:rsid w:val="00830703"/>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862F0"/>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31C6"/>
    <w:rsid w:val="00D145EF"/>
    <w:rsid w:val="00D157C2"/>
    <w:rsid w:val="00D16192"/>
    <w:rsid w:val="00D162C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440C-3B22-4453-BEAB-F3CB2453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7088</Words>
  <Characters>40408</Characters>
  <Application>Microsoft Office Word</Application>
  <DocSecurity>0</DocSecurity>
  <Lines>336</Lines>
  <Paragraphs>94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Xi Zhang</cp:lastModifiedBy>
  <cp:revision>19</cp:revision>
  <dcterms:created xsi:type="dcterms:W3CDTF">2021-08-21T09:26:00Z</dcterms:created>
  <dcterms:modified xsi:type="dcterms:W3CDTF">2021-08-22T04:10:00Z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