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19CD0395"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 xml:space="preserve">That is, beam switching across slots </w:t>
            </w:r>
            <w:del w:id="13" w:author="Zhigang Rong" w:date="2021-08-20T10:19:00Z">
              <w:r w:rsidDel="009A5876">
                <w:rPr>
                  <w:rFonts w:eastAsia="Malgun Gothic"/>
                  <w:color w:val="FF0000"/>
                  <w:sz w:val="20"/>
                  <w:szCs w:val="20"/>
                </w:rPr>
                <w:delText xml:space="preserve">is </w:delText>
              </w:r>
            </w:del>
            <w:ins w:id="14" w:author="Zhigang Rong" w:date="2021-08-20T10:19:00Z">
              <w:r>
                <w:rPr>
                  <w:rFonts w:eastAsia="Malgun Gothic"/>
                  <w:color w:val="FF0000"/>
                  <w:sz w:val="20"/>
                  <w:szCs w:val="20"/>
                </w:rPr>
                <w:t xml:space="preserve">can be </w:t>
              </w:r>
            </w:ins>
            <w:r>
              <w:rPr>
                <w:rFonts w:eastAsia="Malgun Gothic"/>
                <w:color w:val="FF0000"/>
                <w:sz w:val="20"/>
                <w:szCs w:val="20"/>
              </w:rPr>
              <w:t>used to receive or transmit along two different beams</w:t>
            </w:r>
          </w:p>
          <w:p w14:paraId="49DCD832" w14:textId="2D8A1295" w:rsidR="009A5876" w:rsidRDefault="009A5876" w:rsidP="00173630">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9E1776">
            <w:pPr>
              <w:pStyle w:val="a3"/>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a3"/>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a3"/>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a3"/>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a3"/>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E702E95" w14:textId="77777777" w:rsidR="009E1776" w:rsidRDefault="009E1776" w:rsidP="009E1776">
            <w:pPr>
              <w:snapToGrid w:val="0"/>
              <w:jc w:val="both"/>
              <w:rPr>
                <w:rFonts w:eastAsia="Malgun Gothic"/>
                <w:sz w:val="20"/>
                <w:szCs w:val="20"/>
              </w:rPr>
            </w:pP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3AC85DEE" w14:textId="77777777" w:rsidR="009E1776" w:rsidRDefault="009E1776"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a3"/>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a3"/>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77777777" w:rsidR="00C81E42" w:rsidRDefault="00C81E42" w:rsidP="009E1776">
            <w:pPr>
              <w:snapToGrid w:val="0"/>
              <w:rPr>
                <w:rFonts w:eastAsia="Malgun Gothic"/>
                <w:sz w:val="18"/>
                <w:szCs w:val="18"/>
              </w:rPr>
            </w:pP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77777777" w:rsidR="00A60DFD" w:rsidRDefault="00A60DFD"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3EFE22B9" w14:textId="77777777" w:rsidR="00A60DFD" w:rsidRDefault="00A60DFD"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lastRenderedPageBreak/>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a3"/>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77777777" w:rsidR="005816DD" w:rsidRDefault="005816DD" w:rsidP="005816DD">
            <w:pPr>
              <w:snapToGrid w:val="0"/>
              <w:rPr>
                <w:rFonts w:eastAsia="Malgun Gothic"/>
                <w:sz w:val="18"/>
                <w:szCs w:val="18"/>
              </w:rPr>
            </w:pP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rFonts w:hint="eastAsia"/>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77777777" w:rsidR="00BD45D2" w:rsidRPr="00BD45D2" w:rsidRDefault="00BD45D2" w:rsidP="005816DD">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a3"/>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a3"/>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a3"/>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by the </w:t>
      </w:r>
      <w:r w:rsidR="000A1B88">
        <w:rPr>
          <w:rFonts w:eastAsia="等线"/>
          <w:sz w:val="20"/>
          <w:szCs w:val="20"/>
          <w:lang w:eastAsia="zh-CN"/>
        </w:rPr>
        <w:t>scheduled carrier, and offset is</w:t>
      </w:r>
      <w:r w:rsidRPr="005235A8">
        <w:rPr>
          <w:rFonts w:eastAsia="等线"/>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lastRenderedPageBreak/>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a3"/>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a3"/>
              <w:numPr>
                <w:ilvl w:val="0"/>
                <w:numId w:val="43"/>
              </w:numPr>
              <w:snapToGrid w:val="0"/>
              <w:rPr>
                <w:rFonts w:eastAsia="等线"/>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a3"/>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a3"/>
              <w:numPr>
                <w:ilvl w:val="0"/>
                <w:numId w:val="48"/>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a3"/>
              <w:numPr>
                <w:ilvl w:val="0"/>
                <w:numId w:val="48"/>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等线"/>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等线"/>
                <w:sz w:val="18"/>
                <w:szCs w:val="18"/>
                <w:lang w:eastAsia="zh-CN"/>
              </w:rPr>
            </w:pPr>
          </w:p>
          <w:p w14:paraId="57B47008" w14:textId="6A6A8705" w:rsidR="00173630" w:rsidRPr="000A1B88" w:rsidRDefault="00173630" w:rsidP="00173630">
            <w:pPr>
              <w:pStyle w:val="a3"/>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del w:id="15" w:author="Yushu Zhang" w:date="2021-08-20T20:03:00Z">
              <w:r w:rsidRPr="005235A8" w:rsidDel="00173630">
                <w:rPr>
                  <w:rFonts w:eastAsia="等线"/>
                  <w:sz w:val="20"/>
                  <w:szCs w:val="20"/>
                  <w:lang w:eastAsia="zh-CN"/>
                </w:rPr>
                <w:delText xml:space="preserve">by the </w:delText>
              </w:r>
              <w:r w:rsidDel="00173630">
                <w:rPr>
                  <w:rFonts w:eastAsia="等线"/>
                  <w:sz w:val="20"/>
                  <w:szCs w:val="20"/>
                  <w:lang w:eastAsia="zh-CN"/>
                </w:rPr>
                <w:delText>scheduled carrier, and offset is</w:delText>
              </w:r>
              <w:r w:rsidRPr="005235A8" w:rsidDel="00173630">
                <w:rPr>
                  <w:rFonts w:eastAsia="等线"/>
                  <w:sz w:val="20"/>
                  <w:szCs w:val="20"/>
                  <w:lang w:eastAsia="zh-CN"/>
                </w:rPr>
                <w:delText xml:space="preserve"> added based on the relation between the SCS of PDCCH and the scheduled channel</w:delText>
              </w:r>
            </w:del>
            <w:ins w:id="16" w:author="Yushu Zhang" w:date="2021-08-20T20:03:00Z">
              <w:r>
                <w:rPr>
                  <w:rFonts w:eastAsia="等线"/>
                  <w:sz w:val="20"/>
                  <w:szCs w:val="20"/>
                  <w:lang w:eastAsia="zh-CN"/>
                </w:rPr>
                <w:t xml:space="preserve">based on smallest </w:t>
              </w:r>
            </w:ins>
            <w:ins w:id="17" w:author="Yushu Zhang" w:date="2021-08-20T20:04:00Z">
              <w:r>
                <w:rPr>
                  <w:rFonts w:eastAsia="等线"/>
                  <w:sz w:val="20"/>
                  <w:szCs w:val="20"/>
                  <w:lang w:eastAsia="zh-CN"/>
                </w:rPr>
                <w:t>SCS among the CCs at least within the band</w:t>
              </w:r>
            </w:ins>
          </w:p>
          <w:p w14:paraId="771C9EE6" w14:textId="4F35E275" w:rsidR="00173630" w:rsidRDefault="00173630" w:rsidP="00AE6BA6">
            <w:pPr>
              <w:snapToGrid w:val="0"/>
              <w:rPr>
                <w:rFonts w:eastAsia="等线"/>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等线"/>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648087F2" w14:textId="0FEE06E5" w:rsidR="00AE6BA6" w:rsidRDefault="00246120" w:rsidP="00AE6BA6">
            <w:pPr>
              <w:snapToGrid w:val="0"/>
              <w:rPr>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15106EF" w14:textId="77777777" w:rsidR="00AC6D74" w:rsidRPr="00AC6D74" w:rsidRDefault="00AC6D74" w:rsidP="00AC6D74">
            <w:pPr>
              <w:numPr>
                <w:ilvl w:val="0"/>
                <w:numId w:val="43"/>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69214633" w14:textId="77777777" w:rsidR="00590572" w:rsidRPr="00590572" w:rsidRDefault="00AC6D74" w:rsidP="00AC6D74">
            <w:pPr>
              <w:numPr>
                <w:ilvl w:val="0"/>
                <w:numId w:val="43"/>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535A2F3F" w14:textId="38B093C2" w:rsidR="00AE6BA6" w:rsidRPr="00590572" w:rsidRDefault="00AC6D74" w:rsidP="00590572">
            <w:pPr>
              <w:numPr>
                <w:ilvl w:val="1"/>
                <w:numId w:val="43"/>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574409C" w14:textId="1F883251" w:rsidR="00AE6BA6" w:rsidRPr="00C81E42" w:rsidRDefault="00C81E42" w:rsidP="00AE6BA6">
            <w:pPr>
              <w:pStyle w:val="a3"/>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r w:rsidRPr="00250C91">
              <w:rPr>
                <w:rFonts w:eastAsia="等线"/>
                <w:color w:val="0000FF"/>
                <w:sz w:val="20"/>
                <w:szCs w:val="20"/>
                <w:lang w:eastAsia="zh-CN"/>
              </w:rPr>
              <w:t>carring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6ED2" w14:textId="02D1A5C6" w:rsidR="005816DD" w:rsidRDefault="005816DD" w:rsidP="005816DD">
            <w:pPr>
              <w:snapToGrid w:val="0"/>
              <w:rPr>
                <w:rFonts w:eastAsia="等线"/>
                <w:sz w:val="18"/>
                <w:szCs w:val="18"/>
                <w:lang w:eastAsia="zh-CN"/>
              </w:rPr>
            </w:pPr>
            <w:r>
              <w:rPr>
                <w:rFonts w:eastAsia="等线"/>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rFonts w:hint="eastAsia"/>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0AFD3420" w:rsidR="00FC7EFC" w:rsidRPr="004B4686" w:rsidRDefault="00FC7EFC" w:rsidP="004B4686">
            <w:pPr>
              <w:rPr>
                <w:rFonts w:hint="eastAsia"/>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6A008C62" w14:textId="77777777" w:rsidR="008512F1" w:rsidRPr="004B4686" w:rsidRDefault="008512F1" w:rsidP="005816DD">
            <w:pPr>
              <w:snapToGrid w:val="0"/>
              <w:rPr>
                <w:rFonts w:eastAsia="等线"/>
                <w:sz w:val="20"/>
                <w:szCs w:val="20"/>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lastRenderedPageBreak/>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a3"/>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a3"/>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lastRenderedPageBreak/>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72F72E39" w:rsidR="00FE35AB" w:rsidRDefault="00FE35AB">
      <w:pPr>
        <w:snapToGrid w:val="0"/>
        <w:rPr>
          <w:sz w:val="20"/>
          <w:szCs w:val="20"/>
        </w:rPr>
      </w:pPr>
      <w:r>
        <w:rPr>
          <w:sz w:val="20"/>
          <w:szCs w:val="20"/>
        </w:rPr>
        <w:t>It was proposed offline that a possible compromise is to agree on Opt 1-</w:t>
      </w:r>
      <w:del w:id="18" w:author="Claes Tidestav" w:date="2021-08-20T17:07:00Z">
        <w:r w:rsidDel="000F1D8F">
          <w:rPr>
            <w:sz w:val="20"/>
            <w:szCs w:val="20"/>
          </w:rPr>
          <w:delText xml:space="preserve">1 </w:delText>
        </w:r>
      </w:del>
      <w:ins w:id="19" w:author="Claes Tidestav" w:date="2021-08-20T17:07:00Z">
        <w:r w:rsidR="000F1D8F">
          <w:rPr>
            <w:sz w:val="20"/>
            <w:szCs w:val="20"/>
          </w:rPr>
          <w:t xml:space="preserve">3 </w:t>
        </w:r>
      </w:ins>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a3"/>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a3"/>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a3"/>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 xml:space="preserve">codebook-based SRS resources with different maximum number of UL </w:t>
            </w:r>
            <w:r w:rsidRPr="001D1EF4">
              <w:rPr>
                <w:sz w:val="18"/>
                <w:szCs w:val="18"/>
                <w:lang w:eastAsia="zh-CN"/>
              </w:rPr>
              <w:lastRenderedPageBreak/>
              <w:t>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A52E" w14:textId="201BC50B" w:rsidR="00373407" w:rsidRDefault="00373407" w:rsidP="00AE6BA6">
            <w:pPr>
              <w:rPr>
                <w:sz w:val="18"/>
                <w:szCs w:val="18"/>
                <w:lang w:eastAsia="zh-CN"/>
              </w:rPr>
            </w:pPr>
            <w:r>
              <w:rPr>
                <w:sz w:val="18"/>
                <w:szCs w:val="18"/>
                <w:lang w:eastAsia="zh-CN"/>
              </w:rPr>
              <w:t>We can support the FL proposal as long as the first bullet remains.</w:t>
            </w: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a3"/>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a3"/>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a3"/>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a3"/>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166B4F6A" w14:textId="0395F907" w:rsidR="004711D4" w:rsidRPr="004711D4" w:rsidRDefault="004711D4" w:rsidP="00AE6BA6">
            <w:pPr>
              <w:pStyle w:val="a3"/>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BDD8" w14:textId="6C07A6E3"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A87C" w14:textId="043A1D53"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F15C2" w14:textId="0728847A"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11148" w14:textId="62602D1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 xml:space="preserve">from the non-MPE panel </w:t>
            </w:r>
            <w:r w:rsidR="0000292E">
              <w:rPr>
                <w:sz w:val="18"/>
                <w:szCs w:val="18"/>
                <w:lang w:eastAsia="zh-CN"/>
              </w:rPr>
              <w:t>can be used</w:t>
            </w:r>
            <w:r w:rsidR="0000292E">
              <w:rPr>
                <w:sz w:val="18"/>
                <w:szCs w:val="18"/>
                <w:lang w:eastAsia="zh-CN"/>
              </w:rPr>
              <w:t xml:space="preserve"> for UL transmission.</w:t>
            </w:r>
            <w:bookmarkStart w:id="20" w:name="_GoBack"/>
            <w:bookmarkEnd w:id="20"/>
          </w:p>
          <w:p w14:paraId="5739CF19" w14:textId="77777777" w:rsidR="0000292E" w:rsidRDefault="0000292E" w:rsidP="0000292E">
            <w:pPr>
              <w:rPr>
                <w:sz w:val="18"/>
                <w:szCs w:val="18"/>
                <w:lang w:eastAsia="zh-CN"/>
              </w:rPr>
            </w:pPr>
          </w:p>
          <w:p w14:paraId="2A341D74" w14:textId="14B43EF4" w:rsidR="0000292E" w:rsidRDefault="0000292E" w:rsidP="00ED718A">
            <w:pPr>
              <w:rPr>
                <w:sz w:val="18"/>
                <w:szCs w:val="18"/>
                <w:lang w:eastAsia="zh-CN"/>
              </w:rPr>
            </w:pPr>
            <w:r>
              <w:rPr>
                <w:sz w:val="18"/>
                <w:szCs w:val="18"/>
                <w:lang w:eastAsia="zh-CN"/>
              </w:rPr>
              <w:t xml:space="preserve">As for the second bullet, we are fine.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8C6C261"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2DCC7B7" w:rsidR="00AE6BA6" w:rsidRDefault="00C81E42" w:rsidP="00AE6BA6">
            <w:pPr>
              <w:snapToGrid w:val="0"/>
              <w:rPr>
                <w:rFonts w:eastAsia="宋体"/>
                <w:sz w:val="18"/>
                <w:szCs w:val="18"/>
                <w:lang w:eastAsia="zh-CN"/>
              </w:rPr>
            </w:pPr>
            <w:r>
              <w:rPr>
                <w:sz w:val="18"/>
                <w:szCs w:val="18"/>
                <w:lang w:eastAsia="zh-CN"/>
              </w:rPr>
              <w:t>OK in general, but have the same view as Apple, SSBRI/CRI should be included.</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7AD8F385"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25B7426B" w:rsidR="00AE6BA6" w:rsidRDefault="00404D72" w:rsidP="00AE6BA6">
            <w:pPr>
              <w:snapToGrid w:val="0"/>
              <w:rPr>
                <w:rFonts w:eastAsia="宋体"/>
                <w:sz w:val="18"/>
                <w:szCs w:val="18"/>
                <w:lang w:eastAsia="zh-CN"/>
              </w:rPr>
            </w:pPr>
            <w:r>
              <w:rPr>
                <w:rFonts w:eastAsia="宋体"/>
                <w:sz w:val="18"/>
                <w:szCs w:val="18"/>
                <w:lang w:eastAsia="zh-CN"/>
              </w:rPr>
              <w:t>SSBRI/CRI should be included</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55EEDB70"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861FBB">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09A12DC7" w:rsidR="00861FBB" w:rsidRPr="00861FBB" w:rsidRDefault="00861FBB" w:rsidP="005816DD">
            <w:pPr>
              <w:snapToGrid w:val="0"/>
              <w:rPr>
                <w:rFonts w:eastAsia="宋体"/>
                <w:sz w:val="18"/>
                <w:szCs w:val="18"/>
                <w:lang w:eastAsia="zh-CN"/>
              </w:rPr>
            </w:pP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8087D" w14:textId="77777777" w:rsidR="00930E8F" w:rsidRDefault="00930E8F">
      <w:r>
        <w:separator/>
      </w:r>
    </w:p>
  </w:endnote>
  <w:endnote w:type="continuationSeparator" w:id="0">
    <w:p w14:paraId="55FB72A0" w14:textId="77777777" w:rsidR="00930E8F" w:rsidRDefault="009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69AF" w14:textId="77777777" w:rsidR="00930E8F" w:rsidRDefault="00930E8F">
      <w:r>
        <w:rPr>
          <w:color w:val="000000"/>
        </w:rPr>
        <w:separator/>
      </w:r>
    </w:p>
  </w:footnote>
  <w:footnote w:type="continuationSeparator" w:id="0">
    <w:p w14:paraId="36FE8991" w14:textId="77777777" w:rsidR="00930E8F" w:rsidRDefault="0093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7"/>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8"/>
  </w:num>
  <w:num w:numId="44">
    <w:abstractNumId w:val="23"/>
  </w:num>
  <w:num w:numId="45">
    <w:abstractNumId w:val="0"/>
  </w:num>
  <w:num w:numId="46">
    <w:abstractNumId w:val="3"/>
  </w:num>
  <w:num w:numId="47">
    <w:abstractNumId w:val="19"/>
  </w:num>
  <w:num w:numId="48">
    <w:abstractNumId w:val="25"/>
  </w:num>
  <w:num w:numId="49">
    <w:abstractNumId w:val="4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Zhigang Rong">
    <w15:presenceInfo w15:providerId="AD" w15:userId="S::zrong@futurewei.com::6ad3b6bc-ac21-490d-8ee5-32aff1d9fee7"/>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1183"/>
    <w:rsid w:val="00821A64"/>
    <w:rsid w:val="00822221"/>
    <w:rsid w:val="008238B1"/>
    <w:rsid w:val="0082408B"/>
    <w:rsid w:val="00824D75"/>
    <w:rsid w:val="00825F5A"/>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31C6"/>
    <w:rsid w:val="00D145EF"/>
    <w:rsid w:val="00D157C2"/>
    <w:rsid w:val="00D16192"/>
    <w:rsid w:val="00D162C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86A0-1A13-4588-9E5F-908DFE17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5809</Words>
  <Characters>33116</Characters>
  <Application>Microsoft Office Word</Application>
  <DocSecurity>0</DocSecurity>
  <Lines>275</Lines>
  <Paragraphs>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Administrator</cp:lastModifiedBy>
  <cp:revision>2</cp:revision>
  <dcterms:created xsi:type="dcterms:W3CDTF">2021-08-21T02:18:00Z</dcterms:created>
  <dcterms:modified xsi:type="dcterms:W3CDTF">2021-08-21T02:18:00Z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