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4FB7161"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721D36E5"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ins w:id="2" w:author="Eko Onggosanusi" w:date="2021-08-20T05:52:00Z">
              <w:r w:rsidR="0019333E" w:rsidRPr="007C3AB4">
                <w:rPr>
                  <w:rFonts w:eastAsia="Malgun Gothic"/>
                  <w:color w:val="FF0000"/>
                  <w:sz w:val="20"/>
                  <w:szCs w:val="20"/>
                </w:rPr>
                <w:t>CORESET(s)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CORESET(s) is associated with any Type0/0A/1/2 CSS set</w:t>
              </w:r>
            </w:ins>
            <w:del w:id="3" w:author="Eko Onggosanusi" w:date="2021-08-20T05:52:00Z">
              <w:r w:rsidDel="0019333E">
                <w:rPr>
                  <w:rFonts w:eastAsia="Malgun Gothic" w:cs="Times New Roman"/>
                  <w:color w:val="FF0000"/>
                  <w:sz w:val="20"/>
                  <w:szCs w:val="20"/>
                </w:rPr>
                <w:delText>non-UE-specific channels</w:delText>
              </w:r>
            </w:del>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29B9A2BA" w:rsidR="005953EA" w:rsidRPr="00493A2B"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lastRenderedPageBreak/>
              <w:t xml:space="preserve">This inter-cell beam management does not mandate a UE to </w:t>
            </w:r>
            <w:r w:rsidR="00493A2B" w:rsidRPr="00493A2B">
              <w:rPr>
                <w:rFonts w:eastAsia="Malgun Gothic" w:cs="Times New Roman"/>
                <w:color w:val="FF0000"/>
                <w:sz w:val="20"/>
                <w:szCs w:val="20"/>
              </w:rPr>
              <w:t>maintain</w:t>
            </w:r>
            <w:r w:rsidRPr="00493A2B">
              <w:rPr>
                <w:rFonts w:eastAsia="Malgun Gothic" w:cs="Times New Roman"/>
                <w:color w:val="FF0000"/>
                <w:sz w:val="20"/>
                <w:szCs w:val="20"/>
              </w:rPr>
              <w:t xml:space="preserve"> </w:t>
            </w:r>
            <w:r w:rsidRPr="005953EA">
              <w:rPr>
                <w:rFonts w:eastAsia="Malgun Gothic" w:cs="Times New Roman"/>
                <w:sz w:val="20"/>
                <w:szCs w:val="20"/>
              </w:rPr>
              <w:t>more than one active TCI state / QCL per band</w:t>
            </w:r>
            <w:r w:rsidR="00493A2B">
              <w:rPr>
                <w:rFonts w:eastAsia="Malgun Gothic" w:cs="Times New Roman"/>
                <w:sz w:val="20"/>
                <w:szCs w:val="20"/>
              </w:rPr>
              <w:t xml:space="preserve"> </w:t>
            </w:r>
            <w:r w:rsidR="00493A2B" w:rsidRPr="00493A2B">
              <w:rPr>
                <w:rFonts w:eastAsia="Malgun Gothic" w:cs="Times New Roman"/>
                <w:color w:val="FF0000"/>
                <w:sz w:val="20"/>
                <w:szCs w:val="20"/>
              </w:rPr>
              <w:t>for a given time</w:t>
            </w:r>
          </w:p>
          <w:p w14:paraId="3908034F" w14:textId="1B804413" w:rsidR="00493A2B" w:rsidRPr="005953EA" w:rsidRDefault="00493A2B" w:rsidP="00493A2B">
            <w:pPr>
              <w:numPr>
                <w:ilvl w:val="1"/>
                <w:numId w:val="29"/>
              </w:numPr>
              <w:snapToGrid w:val="0"/>
              <w:jc w:val="both"/>
              <w:rPr>
                <w:rFonts w:eastAsia="Malgun Gothic" w:cs="Times New Roman"/>
                <w:sz w:val="20"/>
                <w:szCs w:val="20"/>
              </w:rPr>
            </w:pPr>
            <w:r>
              <w:rPr>
                <w:rFonts w:eastAsia="Malgun Gothic" w:cs="Times New Roman"/>
                <w:color w:val="FF0000"/>
                <w:sz w:val="20"/>
                <w:szCs w:val="20"/>
              </w:rPr>
              <w:t>That is, beam switching across slots is used to receive or transmit along two different beams</w:t>
            </w:r>
          </w:p>
          <w:p w14:paraId="35F42B5E" w14:textId="76A7B992" w:rsidR="005953EA" w:rsidRPr="005953EA" w:rsidRDefault="005953EA" w:rsidP="00B60550">
            <w:pPr>
              <w:snapToGrid w:val="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w:t>
            </w:r>
            <w:r w:rsidR="00493A2B">
              <w:rPr>
                <w:rFonts w:eastAsia="等线"/>
                <w:b/>
                <w:color w:val="3333FF"/>
                <w:sz w:val="20"/>
                <w:szCs w:val="18"/>
                <w:lang w:eastAsia="zh-CN"/>
              </w:rPr>
              <w:t xml:space="preserve"> </w:t>
            </w:r>
            <w:r w:rsidRPr="004E0576">
              <w:rPr>
                <w:rFonts w:eastAsia="等线"/>
                <w:b/>
                <w:color w:val="3333FF"/>
                <w:sz w:val="20"/>
                <w:szCs w:val="18"/>
                <w:lang w:eastAsia="zh-CN"/>
              </w:rPr>
              <w:t xml:space="preserve">Share your </w:t>
            </w:r>
            <w:r w:rsidR="00493A2B">
              <w:rPr>
                <w:rFonts w:eastAsia="等线"/>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等线"/>
                <w:sz w:val="18"/>
                <w:szCs w:val="18"/>
                <w:lang w:eastAsia="zh-CN"/>
              </w:rPr>
            </w:pPr>
            <w:r w:rsidRPr="000A0A01">
              <w:rPr>
                <w:rFonts w:eastAsia="等线"/>
                <w:sz w:val="18"/>
                <w:szCs w:val="18"/>
                <w:lang w:eastAsia="zh-CN"/>
              </w:rPr>
              <w:t xml:space="preserve">We are fine with the </w:t>
            </w:r>
            <w:r>
              <w:rPr>
                <w:rFonts w:eastAsia="等线"/>
                <w:sz w:val="18"/>
                <w:szCs w:val="18"/>
                <w:lang w:eastAsia="zh-CN"/>
              </w:rPr>
              <w:t xml:space="preserve">combo proposal in principle. However, for the first sub-bullet of the second bullet, when precluding channels from the applicable list, we suggest </w:t>
            </w:r>
            <w:proofErr w:type="gramStart"/>
            <w:r>
              <w:rPr>
                <w:rFonts w:eastAsia="等线"/>
                <w:sz w:val="18"/>
                <w:szCs w:val="18"/>
                <w:lang w:eastAsia="zh-CN"/>
              </w:rPr>
              <w:t>to describe</w:t>
            </w:r>
            <w:proofErr w:type="gramEnd"/>
            <w:r>
              <w:rPr>
                <w:rFonts w:eastAsia="等线"/>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等线"/>
                <w:sz w:val="18"/>
                <w:szCs w:val="18"/>
                <w:lang w:eastAsia="zh-CN"/>
              </w:rPr>
              <w:t>non-UE-</w:t>
            </w:r>
            <w:r>
              <w:rPr>
                <w:rFonts w:eastAsia="等线"/>
                <w:sz w:val="18"/>
                <w:szCs w:val="18"/>
                <w:lang w:eastAsia="zh-CN"/>
              </w:rPr>
              <w:t xml:space="preserve">dedicated and </w:t>
            </w:r>
            <w:r w:rsidRPr="00ED4430">
              <w:rPr>
                <w:rFonts w:eastAsia="等线"/>
                <w:sz w:val="18"/>
                <w:szCs w:val="18"/>
                <w:lang w:eastAsia="zh-CN"/>
              </w:rPr>
              <w:t>UE-</w:t>
            </w:r>
            <w:r>
              <w:rPr>
                <w:rFonts w:eastAsia="等线"/>
                <w:sz w:val="18"/>
                <w:szCs w:val="18"/>
                <w:lang w:eastAsia="zh-CN"/>
              </w:rPr>
              <w:t>dedicated</w:t>
            </w:r>
            <w:r w:rsidRPr="00ED4430">
              <w:rPr>
                <w:rFonts w:eastAsia="等线"/>
                <w:sz w:val="18"/>
                <w:szCs w:val="18"/>
                <w:lang w:eastAsia="zh-CN"/>
              </w:rPr>
              <w:t xml:space="preserve"> channels</w:t>
            </w:r>
            <w:r>
              <w:rPr>
                <w:rFonts w:eastAsia="等线"/>
                <w:sz w:val="18"/>
                <w:szCs w:val="18"/>
                <w:lang w:eastAsia="zh-CN"/>
              </w:rPr>
              <w:t xml:space="preserve"> at the same time, and we don't prefer to handle separate beam indications on the same CORESET. In summary, we suggest the following specific definition of “</w:t>
            </w:r>
            <w:r w:rsidRPr="007C3AB4">
              <w:rPr>
                <w:rFonts w:eastAsia="等线"/>
                <w:sz w:val="18"/>
                <w:szCs w:val="18"/>
                <w:lang w:eastAsia="zh-CN"/>
              </w:rPr>
              <w:t>non-UE-specific channels</w:t>
            </w:r>
            <w:r>
              <w:rPr>
                <w:rFonts w:eastAsia="等线"/>
                <w:sz w:val="18"/>
                <w:szCs w:val="18"/>
                <w:lang w:eastAsia="zh-CN"/>
              </w:rPr>
              <w:t>”</w:t>
            </w:r>
            <w:r w:rsidRPr="007C3AB4">
              <w:rPr>
                <w:rFonts w:eastAsia="等线" w:hint="eastAsia"/>
                <w:sz w:val="18"/>
                <w:szCs w:val="18"/>
                <w:lang w:eastAsia="zh-CN"/>
              </w:rPr>
              <w:t>:</w:t>
            </w:r>
          </w:p>
          <w:p w14:paraId="7D6DBCFF" w14:textId="77777777" w:rsidR="00C01747" w:rsidRDefault="00C01747" w:rsidP="00C01747">
            <w:pPr>
              <w:snapToGrid w:val="0"/>
              <w:rPr>
                <w:rFonts w:eastAsia="等线"/>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ins w:id="4" w:author="Eko Onggosanusi" w:date="2021-08-20T05:52: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等线"/>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77777777" w:rsidR="00AE6BA6" w:rsidRPr="00CF406C" w:rsidRDefault="00AE6BA6" w:rsidP="00AE6BA6">
            <w:pPr>
              <w:snapToGrid w:val="0"/>
              <w:rPr>
                <w:rFonts w:eastAsia="Yu Mincho"/>
                <w:bCs/>
                <w:sz w:val="18"/>
                <w:szCs w:val="18"/>
                <w:lang w:eastAsia="ja-JP"/>
              </w:rPr>
            </w:pP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等线"/>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77777777"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ins w:id="5" w:author="Eko Onggosanusi" w:date="2021-08-20T05:52:00Z">
              <w:del w:id="6" w:author="Yushu Zhang" w:date="2021-08-20T19:17:00Z">
                <w:r w:rsidRPr="007C3AB4" w:rsidDel="004250A2">
                  <w:rPr>
                    <w:rFonts w:eastAsia="Malgun Gothic"/>
                    <w:color w:val="FF0000"/>
                    <w:sz w:val="20"/>
                    <w:szCs w:val="20"/>
                  </w:rPr>
                  <w:delText>CORESET(s)</w:delText>
                </w:r>
              </w:del>
            </w:ins>
            <w:ins w:id="7" w:author="Yushu Zhang" w:date="2021-08-20T19:17:00Z">
              <w:r>
                <w:rPr>
                  <w:rFonts w:eastAsia="Malgun Gothic"/>
                  <w:color w:val="FF0000"/>
                  <w:sz w:val="20"/>
                  <w:szCs w:val="20"/>
                </w:rPr>
                <w:t>PDCCH</w:t>
              </w:r>
            </w:ins>
            <w:ins w:id="8" w:author="Eko Onggosanusi" w:date="2021-08-20T05:52:00Z">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9" w:author="Yushu Zhang" w:date="2021-08-20T19:18:00Z">
                <w:r w:rsidRPr="007C3AB4" w:rsidDel="0057690D">
                  <w:rPr>
                    <w:rFonts w:eastAsia="Malgun Gothic"/>
                    <w:color w:val="FF0000"/>
                    <w:sz w:val="20"/>
                    <w:szCs w:val="20"/>
                  </w:rPr>
                  <w:delText>CORESET(s)</w:delText>
                </w:r>
              </w:del>
            </w:ins>
            <w:ins w:id="10" w:author="Yushu Zhang" w:date="2021-08-20T19:18:00Z">
              <w:r>
                <w:rPr>
                  <w:rFonts w:eastAsia="Malgun Gothic"/>
                  <w:color w:val="FF0000"/>
                  <w:sz w:val="20"/>
                  <w:szCs w:val="20"/>
                </w:rPr>
                <w:t>PDCCH</w:t>
              </w:r>
            </w:ins>
            <w:ins w:id="11" w:author="Eko Onggosanusi" w:date="2021-08-20T05:52:00Z">
              <w:r w:rsidRPr="007C3AB4">
                <w:rPr>
                  <w:rFonts w:eastAsia="Malgun Gothic"/>
                  <w:color w:val="FF0000"/>
                  <w:sz w:val="20"/>
                  <w:szCs w:val="20"/>
                </w:rPr>
                <w:t xml:space="preserve"> is associated with any Type0/0A/1/2 CSS set</w:t>
              </w:r>
            </w:ins>
            <w:del w:id="12" w:author="Eko Onggosanusi" w:date="2021-08-20T05:52:00Z">
              <w:r w:rsidDel="0019333E">
                <w:rPr>
                  <w:rFonts w:eastAsia="Malgun Gothic"/>
                  <w:color w:val="FF0000"/>
                  <w:sz w:val="20"/>
                  <w:szCs w:val="20"/>
                </w:rPr>
                <w:delText>non-UE-specific channels</w:delText>
              </w:r>
            </w:del>
          </w:p>
          <w:p w14:paraId="790C9E66" w14:textId="77777777" w:rsidR="00173630" w:rsidRDefault="00173630"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Msg2 (RAR) – SC</w:t>
            </w:r>
          </w:p>
          <w:p w14:paraId="76E32DA3"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lastRenderedPageBreak/>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9A58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19CD0395" w:rsidR="009A5876" w:rsidRPr="005953EA" w:rsidRDefault="009A5876" w:rsidP="009A5876">
            <w:pPr>
              <w:numPr>
                <w:ilvl w:val="1"/>
                <w:numId w:val="29"/>
              </w:numPr>
              <w:snapToGrid w:val="0"/>
              <w:jc w:val="both"/>
              <w:rPr>
                <w:rFonts w:eastAsia="Malgun Gothic"/>
                <w:sz w:val="20"/>
                <w:szCs w:val="20"/>
              </w:rPr>
            </w:pPr>
            <w:r>
              <w:rPr>
                <w:rFonts w:eastAsia="Malgun Gothic"/>
                <w:color w:val="FF0000"/>
                <w:sz w:val="20"/>
                <w:szCs w:val="20"/>
              </w:rPr>
              <w:t xml:space="preserve">That is, beam switching across slots </w:t>
            </w:r>
            <w:del w:id="13" w:author="Zhigang Rong" w:date="2021-08-20T10:19:00Z">
              <w:r w:rsidDel="009A5876">
                <w:rPr>
                  <w:rFonts w:eastAsia="Malgun Gothic"/>
                  <w:color w:val="FF0000"/>
                  <w:sz w:val="20"/>
                  <w:szCs w:val="20"/>
                </w:rPr>
                <w:delText xml:space="preserve">is </w:delText>
              </w:r>
            </w:del>
            <w:ins w:id="14" w:author="Zhigang Rong" w:date="2021-08-20T10:19:00Z">
              <w:r>
                <w:rPr>
                  <w:rFonts w:eastAsia="Malgun Gothic"/>
                  <w:color w:val="FF0000"/>
                  <w:sz w:val="20"/>
                  <w:szCs w:val="20"/>
                </w:rPr>
                <w:t xml:space="preserve">can be </w:t>
              </w:r>
            </w:ins>
            <w:r>
              <w:rPr>
                <w:rFonts w:eastAsia="Malgun Gothic"/>
                <w:color w:val="FF0000"/>
                <w:sz w:val="20"/>
                <w:szCs w:val="20"/>
              </w:rPr>
              <w:t>used to receive or transmit along two different beams</w:t>
            </w:r>
          </w:p>
          <w:p w14:paraId="49DCD832" w14:textId="2D8A1295" w:rsidR="009A5876" w:rsidRDefault="009A5876" w:rsidP="00173630">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9E1776">
            <w:pPr>
              <w:pStyle w:val="ListParagraph"/>
              <w:numPr>
                <w:ilvl w:val="1"/>
                <w:numId w:val="49"/>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9E1776">
            <w:pPr>
              <w:pStyle w:val="ListParagraph"/>
              <w:numPr>
                <w:ilvl w:val="2"/>
                <w:numId w:val="49"/>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9E1776">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61AD527" w14:textId="77777777" w:rsidR="009E1776" w:rsidRPr="004B60CD" w:rsidRDefault="009E1776" w:rsidP="009E1776">
            <w:pPr>
              <w:pStyle w:val="ListParagraph"/>
              <w:numPr>
                <w:ilvl w:val="1"/>
                <w:numId w:val="11"/>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E702E95" w14:textId="77777777" w:rsidR="009E1776" w:rsidRDefault="009E1776" w:rsidP="009E1776">
            <w:pPr>
              <w:snapToGrid w:val="0"/>
              <w:jc w:val="both"/>
              <w:rPr>
                <w:rFonts w:eastAsia="Malgun Gothic"/>
                <w:sz w:val="20"/>
                <w:szCs w:val="20"/>
              </w:rPr>
            </w:pP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9E1776">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9E1776">
            <w:pPr>
              <w:numPr>
                <w:ilvl w:val="1"/>
                <w:numId w:val="29"/>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296F336E" w14:textId="77777777" w:rsidR="009E1776" w:rsidRPr="00493A2B"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9E1776">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9E1776">
            <w:pPr>
              <w:numPr>
                <w:ilvl w:val="0"/>
                <w:numId w:val="29"/>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9E1776">
            <w:pPr>
              <w:numPr>
                <w:ilvl w:val="0"/>
                <w:numId w:val="29"/>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3AC85DEE" w14:textId="77777777" w:rsidR="009E1776" w:rsidRDefault="009E1776"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C81E42">
            <w:pPr>
              <w:pStyle w:val="ListParagraph"/>
              <w:numPr>
                <w:ilvl w:val="0"/>
                <w:numId w:val="12"/>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C81E42">
            <w:pPr>
              <w:pStyle w:val="ListParagraph"/>
              <w:numPr>
                <w:ilvl w:val="0"/>
                <w:numId w:val="12"/>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C81E42">
            <w:pPr>
              <w:numPr>
                <w:ilvl w:val="0"/>
                <w:numId w:val="29"/>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C81E42">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77777777" w:rsidR="00C81E42" w:rsidRDefault="00C81E42" w:rsidP="009E1776">
            <w:pPr>
              <w:snapToGrid w:val="0"/>
              <w:rPr>
                <w:rFonts w:eastAsia="Malgun Gothic"/>
                <w:sz w:val="18"/>
                <w:szCs w:val="18"/>
              </w:rPr>
            </w:pP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A60DFD">
            <w:pPr>
              <w:numPr>
                <w:ilvl w:val="0"/>
                <w:numId w:val="29"/>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A60DFD">
            <w:pPr>
              <w:numPr>
                <w:ilvl w:val="1"/>
                <w:numId w:val="29"/>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A60DFD">
            <w:pPr>
              <w:numPr>
                <w:ilvl w:val="1"/>
                <w:numId w:val="29"/>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77777777" w:rsidR="00A60DFD" w:rsidRDefault="00A60DFD"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3EFE22B9" w14:textId="77777777" w:rsidR="00A60DFD" w:rsidRDefault="00A60DFD"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lastRenderedPageBreak/>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5816DD">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等线"/>
                <w:sz w:val="20"/>
                <w:szCs w:val="20"/>
                <w:lang w:eastAsia="zh-CN"/>
              </w:rPr>
              <w:t>the associated PDSCH</w:t>
            </w:r>
            <w:r w:rsidRPr="005953EA">
              <w:rPr>
                <w:sz w:val="20"/>
                <w:szCs w:val="20"/>
              </w:rPr>
              <w:t xml:space="preserve"> </w:t>
            </w:r>
          </w:p>
          <w:p w14:paraId="5F0F9207" w14:textId="77777777" w:rsidR="005816DD" w:rsidRPr="005953EA" w:rsidRDefault="005816DD" w:rsidP="005816DD">
            <w:pPr>
              <w:pStyle w:val="ListParagraph"/>
              <w:numPr>
                <w:ilvl w:val="1"/>
                <w:numId w:val="11"/>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77777777" w:rsidR="005816DD" w:rsidRDefault="005816DD" w:rsidP="005816DD">
            <w:pPr>
              <w:snapToGrid w:val="0"/>
              <w:rPr>
                <w:rFonts w:eastAsia="Malgun Gothic"/>
                <w:sz w:val="18"/>
                <w:szCs w:val="18"/>
              </w:rPr>
            </w:pPr>
          </w:p>
          <w:p w14:paraId="6A4F1626" w14:textId="77777777" w:rsidR="005816DD" w:rsidRDefault="005816DD" w:rsidP="005816DD">
            <w:pPr>
              <w:snapToGrid w:val="0"/>
              <w:rPr>
                <w:rFonts w:eastAsia="Malgun Gothic"/>
                <w:sz w:val="18"/>
                <w:szCs w:val="18"/>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D9596D">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ListParagraph"/>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ListParagraph"/>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D9596D">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D9596D">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D9596D">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D9596D">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D9596D">
            <w:pPr>
              <w:snapToGrid w:val="0"/>
              <w:jc w:val="both"/>
              <w:rPr>
                <w:rFonts w:eastAsia="Batang"/>
                <w:sz w:val="18"/>
                <w:szCs w:val="20"/>
                <w:lang w:eastAsia="en-US"/>
              </w:rPr>
            </w:pPr>
          </w:p>
          <w:p w14:paraId="6853E26B" w14:textId="2B5A1CFF" w:rsidR="006615EB" w:rsidRDefault="006615EB" w:rsidP="00D9596D">
            <w:pPr>
              <w:snapToGrid w:val="0"/>
              <w:jc w:val="both"/>
              <w:rPr>
                <w:rFonts w:eastAsia="等线"/>
                <w:sz w:val="18"/>
                <w:szCs w:val="18"/>
                <w:lang w:eastAsia="zh-CN"/>
              </w:rPr>
            </w:pPr>
            <w:r w:rsidRPr="006615EB">
              <w:rPr>
                <w:rFonts w:eastAsia="等线"/>
                <w:b/>
                <w:sz w:val="18"/>
                <w:szCs w:val="18"/>
                <w:lang w:eastAsia="zh-CN"/>
              </w:rPr>
              <w:t>The BAT is determined by the scheduled carrier, and offset if added based on the relation between the SCS of PDCCH and the scheduled channel</w:t>
            </w:r>
            <w:r w:rsidR="005235A8">
              <w:rPr>
                <w:rFonts w:eastAsia="等线"/>
                <w:b/>
                <w:sz w:val="18"/>
                <w:szCs w:val="18"/>
                <w:lang w:eastAsia="zh-CN"/>
              </w:rPr>
              <w:t xml:space="preserve"> (</w:t>
            </w:r>
            <w:r w:rsidR="005235A8" w:rsidRPr="000A1B88">
              <w:rPr>
                <w:rFonts w:eastAsia="等线"/>
                <w:b/>
                <w:sz w:val="18"/>
                <w:szCs w:val="18"/>
                <w:highlight w:val="yellow"/>
                <w:lang w:eastAsia="zh-CN"/>
              </w:rPr>
              <w:t>existing</w:t>
            </w:r>
            <w:r w:rsidR="005235A8">
              <w:rPr>
                <w:rFonts w:eastAsia="等线"/>
                <w:b/>
                <w:sz w:val="18"/>
                <w:szCs w:val="18"/>
                <w:lang w:eastAsia="zh-CN"/>
              </w:rPr>
              <w:t>)</w:t>
            </w:r>
            <w:r>
              <w:rPr>
                <w:rFonts w:eastAsia="等线"/>
                <w:sz w:val="18"/>
                <w:szCs w:val="18"/>
                <w:lang w:eastAsia="zh-CN"/>
              </w:rPr>
              <w:t>: Ericsson</w:t>
            </w:r>
          </w:p>
          <w:p w14:paraId="6383D7BF" w14:textId="77777777" w:rsidR="006615EB" w:rsidRDefault="006615EB" w:rsidP="00D9596D">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D9596D">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D9596D">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6615EB">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4EEDBB98" w14:textId="5342BCB3" w:rsidR="006615EB" w:rsidRPr="000A1B88" w:rsidRDefault="005235A8" w:rsidP="006615EB">
      <w:pPr>
        <w:pStyle w:val="ListParagraph"/>
        <w:numPr>
          <w:ilvl w:val="0"/>
          <w:numId w:val="43"/>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by the </w:t>
      </w:r>
      <w:r w:rsidR="000A1B88">
        <w:rPr>
          <w:rFonts w:eastAsia="等线"/>
          <w:sz w:val="20"/>
          <w:szCs w:val="20"/>
          <w:lang w:eastAsia="zh-CN"/>
        </w:rPr>
        <w:t>scheduled carrier, and offset is</w:t>
      </w:r>
      <w:r w:rsidRPr="005235A8">
        <w:rPr>
          <w:rFonts w:eastAsia="等线"/>
          <w:sz w:val="20"/>
          <w:szCs w:val="20"/>
          <w:lang w:eastAsia="zh-CN"/>
        </w:rPr>
        <w:t xml:space="preserve"> added based on the relation between the SCS of PDCCH and the scheduled channel</w:t>
      </w:r>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等线"/>
                <w:b/>
                <w:color w:val="3333FF"/>
                <w:sz w:val="18"/>
                <w:szCs w:val="18"/>
                <w:lang w:eastAsia="zh-CN"/>
              </w:rPr>
            </w:pPr>
            <w:r w:rsidRPr="00435D17">
              <w:rPr>
                <w:rFonts w:eastAsia="等线"/>
                <w:b/>
                <w:color w:val="3333FF"/>
                <w:sz w:val="20"/>
                <w:szCs w:val="18"/>
                <w:lang w:eastAsia="zh-CN"/>
              </w:rPr>
              <w:t xml:space="preserve">Please share your views on the </w:t>
            </w:r>
            <w:r w:rsidR="006615EB">
              <w:rPr>
                <w:rFonts w:eastAsia="等线"/>
                <w:b/>
                <w:color w:val="3333FF"/>
                <w:sz w:val="20"/>
                <w:szCs w:val="18"/>
                <w:lang w:eastAsia="zh-CN"/>
              </w:rPr>
              <w:t xml:space="preserve">FL </w:t>
            </w:r>
            <w:r w:rsidR="005235A8">
              <w:rPr>
                <w:rFonts w:eastAsia="等线"/>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ListParagraph"/>
              <w:numPr>
                <w:ilvl w:val="0"/>
                <w:numId w:val="43"/>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ListParagraph"/>
              <w:numPr>
                <w:ilvl w:val="0"/>
                <w:numId w:val="43"/>
              </w:numPr>
              <w:snapToGrid w:val="0"/>
              <w:rPr>
                <w:rFonts w:eastAsia="等线"/>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ListParagraph"/>
              <w:numPr>
                <w:ilvl w:val="0"/>
                <w:numId w:val="43"/>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w:t>
            </w:r>
            <w:r>
              <w:rPr>
                <w:sz w:val="18"/>
                <w:szCs w:val="18"/>
              </w:rPr>
              <w:lastRenderedPageBreak/>
              <w:t xml:space="preserve">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等线"/>
                <w:sz w:val="18"/>
                <w:szCs w:val="18"/>
              </w:rPr>
            </w:pPr>
            <w:r>
              <w:rPr>
                <w:rFonts w:eastAsia="等线"/>
                <w:sz w:val="18"/>
                <w:szCs w:val="18"/>
              </w:rPr>
              <w:t>One suggestion to the proposal:</w:t>
            </w:r>
          </w:p>
          <w:p w14:paraId="426A1827" w14:textId="77777777" w:rsidR="00802011" w:rsidRDefault="00802011" w:rsidP="00802011">
            <w:pPr>
              <w:snapToGrid w:val="0"/>
              <w:rPr>
                <w:rFonts w:eastAsia="等线"/>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ListParagraph"/>
              <w:numPr>
                <w:ilvl w:val="0"/>
                <w:numId w:val="48"/>
              </w:numPr>
              <w:snapToGrid w:val="0"/>
              <w:spacing w:after="0"/>
              <w:rPr>
                <w:rFonts w:eastAsia="等线"/>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ListParagraph"/>
              <w:numPr>
                <w:ilvl w:val="0"/>
                <w:numId w:val="48"/>
              </w:numPr>
              <w:snapToGrid w:val="0"/>
              <w:spacing w:after="0"/>
              <w:rPr>
                <w:rFonts w:eastAsia="等线"/>
                <w:color w:val="FF0000"/>
                <w:sz w:val="20"/>
                <w:szCs w:val="20"/>
                <w:lang w:eastAsia="zh-CN"/>
              </w:rPr>
            </w:pPr>
            <w:r w:rsidRPr="00802011">
              <w:rPr>
                <w:rFonts w:eastAsia="等线"/>
                <w:color w:val="FF0000"/>
                <w:sz w:val="20"/>
                <w:szCs w:val="20"/>
                <w:lang w:eastAsia="zh-CN"/>
              </w:rPr>
              <w:t>For common TCI</w:t>
            </w:r>
            <w:r w:rsidRPr="00802011">
              <w:rPr>
                <w:rFonts w:eastAsia="等线" w:hint="eastAsia"/>
                <w:color w:val="FF0000"/>
                <w:sz w:val="20"/>
                <w:szCs w:val="20"/>
                <w:lang w:eastAsia="zh-CN"/>
              </w:rPr>
              <w:t xml:space="preserve"> stare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1E73830A" w14:textId="161BE3BF" w:rsidR="00802011" w:rsidRPr="00802011" w:rsidRDefault="00802011" w:rsidP="00802011">
            <w:pPr>
              <w:snapToGrid w:val="0"/>
              <w:rPr>
                <w:rFonts w:eastAsia="等线"/>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76F3A999" w:rsidR="00AE6BA6" w:rsidRDefault="00AE6BA6" w:rsidP="00AE6BA6">
            <w:pPr>
              <w:snapToGrid w:val="0"/>
              <w:rPr>
                <w:rFonts w:eastAsia="等线"/>
                <w:sz w:val="18"/>
                <w:szCs w:val="18"/>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等线"/>
                <w:sz w:val="18"/>
                <w:szCs w:val="18"/>
                <w:lang w:eastAsia="zh-CN"/>
              </w:rPr>
            </w:pPr>
            <w:r>
              <w:rPr>
                <w:rFonts w:eastAsia="等线"/>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等线"/>
                <w:sz w:val="18"/>
                <w:szCs w:val="18"/>
                <w:lang w:eastAsia="zh-CN"/>
              </w:rPr>
            </w:pPr>
            <w:r>
              <w:rPr>
                <w:rFonts w:eastAsia="等线"/>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等线"/>
                <w:sz w:val="18"/>
                <w:szCs w:val="18"/>
                <w:lang w:eastAsia="zh-CN"/>
              </w:rPr>
            </w:pPr>
          </w:p>
          <w:p w14:paraId="57B47008" w14:textId="6A6A8705" w:rsidR="00173630" w:rsidRPr="000A1B88" w:rsidRDefault="00173630" w:rsidP="00173630">
            <w:pPr>
              <w:pStyle w:val="ListParagraph"/>
              <w:numPr>
                <w:ilvl w:val="0"/>
                <w:numId w:val="43"/>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del w:id="15" w:author="Yushu Zhang" w:date="2021-08-20T20:03:00Z">
              <w:r w:rsidRPr="005235A8" w:rsidDel="00173630">
                <w:rPr>
                  <w:rFonts w:eastAsia="等线"/>
                  <w:sz w:val="20"/>
                  <w:szCs w:val="20"/>
                  <w:lang w:eastAsia="zh-CN"/>
                </w:rPr>
                <w:delText xml:space="preserve">by the </w:delText>
              </w:r>
              <w:r w:rsidDel="00173630">
                <w:rPr>
                  <w:rFonts w:eastAsia="等线"/>
                  <w:sz w:val="20"/>
                  <w:szCs w:val="20"/>
                  <w:lang w:eastAsia="zh-CN"/>
                </w:rPr>
                <w:delText>scheduled carrier, and offset is</w:delText>
              </w:r>
              <w:r w:rsidRPr="005235A8" w:rsidDel="00173630">
                <w:rPr>
                  <w:rFonts w:eastAsia="等线"/>
                  <w:sz w:val="20"/>
                  <w:szCs w:val="20"/>
                  <w:lang w:eastAsia="zh-CN"/>
                </w:rPr>
                <w:delText xml:space="preserve"> added based on the relation between the SCS of PDCCH and the scheduled channel</w:delText>
              </w:r>
            </w:del>
            <w:ins w:id="16" w:author="Yushu Zhang" w:date="2021-08-20T20:03:00Z">
              <w:r>
                <w:rPr>
                  <w:rFonts w:eastAsia="等线"/>
                  <w:sz w:val="20"/>
                  <w:szCs w:val="20"/>
                  <w:lang w:eastAsia="zh-CN"/>
                </w:rPr>
                <w:t xml:space="preserve">based on smallest </w:t>
              </w:r>
            </w:ins>
            <w:ins w:id="17" w:author="Yushu Zhang" w:date="2021-08-20T20:04:00Z">
              <w:r>
                <w:rPr>
                  <w:rFonts w:eastAsia="等线"/>
                  <w:sz w:val="20"/>
                  <w:szCs w:val="20"/>
                  <w:lang w:eastAsia="zh-CN"/>
                </w:rPr>
                <w:t>SCS among the CCs at least within the band</w:t>
              </w:r>
            </w:ins>
          </w:p>
          <w:p w14:paraId="771C9EE6" w14:textId="4F35E275" w:rsidR="00173630" w:rsidRDefault="00173630" w:rsidP="00AE6BA6">
            <w:pPr>
              <w:snapToGrid w:val="0"/>
              <w:rPr>
                <w:rFonts w:eastAsia="等线"/>
                <w:sz w:val="18"/>
                <w:szCs w:val="18"/>
                <w:lang w:eastAsia="zh-CN"/>
              </w:rPr>
            </w:pP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等线"/>
                <w:sz w:val="18"/>
                <w:szCs w:val="18"/>
                <w:lang w:eastAsia="zh-CN"/>
              </w:rPr>
            </w:pPr>
            <w:r>
              <w:rPr>
                <w:rFonts w:eastAsia="等线"/>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等线"/>
                <w:sz w:val="18"/>
                <w:szCs w:val="18"/>
                <w:lang w:eastAsia="zh-CN"/>
              </w:rPr>
            </w:pPr>
            <w:r>
              <w:rPr>
                <w:rFonts w:eastAsia="等线"/>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等线"/>
                <w:sz w:val="18"/>
                <w:szCs w:val="18"/>
                <w:lang w:eastAsia="zh-CN"/>
              </w:rPr>
              <w:t>has to</w:t>
            </w:r>
            <w:proofErr w:type="gramEnd"/>
            <w:r>
              <w:rPr>
                <w:rFonts w:eastAsia="等线"/>
                <w:sz w:val="18"/>
                <w:szCs w:val="18"/>
                <w:lang w:eastAsia="zh-CN"/>
              </w:rPr>
              <w:t xml:space="preserve"> be consistent. He</w:t>
            </w:r>
            <w:r w:rsidR="00246120">
              <w:rPr>
                <w:rFonts w:eastAsia="等线"/>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等线"/>
                <w:sz w:val="18"/>
                <w:szCs w:val="18"/>
                <w:lang w:eastAsia="zh-CN"/>
              </w:rPr>
            </w:pPr>
          </w:p>
          <w:p w14:paraId="36E1DBE5" w14:textId="77777777" w:rsidR="00246120" w:rsidRDefault="00246120" w:rsidP="00AE6BA6">
            <w:pPr>
              <w:snapToGrid w:val="0"/>
              <w:rPr>
                <w:rFonts w:eastAsia="等线"/>
                <w:sz w:val="18"/>
                <w:szCs w:val="18"/>
                <w:lang w:eastAsia="zh-CN"/>
              </w:rPr>
            </w:pPr>
            <w:r>
              <w:rPr>
                <w:rFonts w:eastAsia="等线"/>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等线"/>
                <w:sz w:val="18"/>
                <w:szCs w:val="18"/>
                <w:lang w:eastAsia="zh-CN"/>
              </w:rPr>
              <w:t>So</w:t>
            </w:r>
            <w:proofErr w:type="gramEnd"/>
            <w:r>
              <w:rPr>
                <w:rFonts w:eastAsia="等线"/>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等线"/>
                <w:sz w:val="18"/>
                <w:szCs w:val="18"/>
                <w:lang w:eastAsia="zh-CN"/>
              </w:rPr>
            </w:pPr>
          </w:p>
          <w:p w14:paraId="648087F2" w14:textId="0FEE06E5" w:rsidR="00AE6BA6" w:rsidRDefault="00246120" w:rsidP="00AE6BA6">
            <w:pPr>
              <w:snapToGrid w:val="0"/>
              <w:rPr>
                <w:rFonts w:eastAsia="等线"/>
                <w:sz w:val="18"/>
                <w:szCs w:val="18"/>
                <w:lang w:eastAsia="zh-CN"/>
              </w:rPr>
            </w:pPr>
            <w:r>
              <w:rPr>
                <w:rFonts w:eastAsia="等线"/>
                <w:sz w:val="18"/>
                <w:szCs w:val="18"/>
                <w:lang w:eastAsia="zh-CN"/>
              </w:rPr>
              <w:t>The</w:t>
            </w:r>
            <w:r w:rsidR="00373407">
              <w:rPr>
                <w:rFonts w:eastAsia="等线"/>
                <w:sz w:val="18"/>
                <w:szCs w:val="18"/>
                <w:lang w:eastAsia="zh-CN"/>
              </w:rPr>
              <w:t xml:space="preserve"> next</w:t>
            </w:r>
            <w:r>
              <w:rPr>
                <w:rFonts w:eastAsia="等线"/>
                <w:sz w:val="18"/>
                <w:szCs w:val="18"/>
                <w:lang w:eastAsia="zh-CN"/>
              </w:rPr>
              <w:t xml:space="preserve"> question is now if the UE needs more time if the ACK is sent on a carrier with another SCS. This is not at all clear to me. </w:t>
            </w:r>
            <w:r w:rsidR="00373407">
              <w:rPr>
                <w:rFonts w:eastAsia="等线"/>
                <w:sz w:val="18"/>
                <w:szCs w:val="18"/>
                <w:lang w:eastAsia="zh-CN"/>
              </w:rPr>
              <w:t xml:space="preserve">The solution adopted for x-carrier scheduling in R16 points to that it is possible to just add an offset. </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等线"/>
                <w:sz w:val="18"/>
                <w:szCs w:val="18"/>
              </w:rPr>
            </w:pPr>
            <w:r w:rsidRPr="00AC6D74">
              <w:rPr>
                <w:rFonts w:eastAsia="等线"/>
                <w:sz w:val="18"/>
                <w:szCs w:val="18"/>
              </w:rPr>
              <w:t xml:space="preserve">We suggest </w:t>
            </w:r>
            <w:proofErr w:type="gramStart"/>
            <w:r w:rsidRPr="00AC6D74">
              <w:rPr>
                <w:rFonts w:eastAsia="等线"/>
                <w:sz w:val="18"/>
                <w:szCs w:val="18"/>
              </w:rPr>
              <w:t>to specify</w:t>
            </w:r>
            <w:proofErr w:type="gramEnd"/>
            <w:r w:rsidRPr="00AC6D74">
              <w:rPr>
                <w:rFonts w:eastAsia="等线"/>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等线"/>
                <w:sz w:val="18"/>
                <w:szCs w:val="18"/>
              </w:rPr>
            </w:pPr>
          </w:p>
          <w:p w14:paraId="615106EF" w14:textId="77777777" w:rsidR="00AC6D74" w:rsidRPr="00AC6D74" w:rsidRDefault="00AC6D74" w:rsidP="00AC6D74">
            <w:pPr>
              <w:numPr>
                <w:ilvl w:val="0"/>
                <w:numId w:val="43"/>
              </w:numPr>
              <w:snapToGrid w:val="0"/>
              <w:spacing w:after="160" w:line="256" w:lineRule="auto"/>
              <w:rPr>
                <w:rFonts w:eastAsia="等线"/>
                <w:sz w:val="20"/>
                <w:szCs w:val="20"/>
                <w:lang w:eastAsia="zh-CN"/>
              </w:rPr>
            </w:pPr>
            <w:r w:rsidRPr="00AC6D74">
              <w:rPr>
                <w:rFonts w:eastAsia="宋体"/>
                <w:sz w:val="20"/>
                <w:lang w:eastAsia="en-US"/>
              </w:rPr>
              <w:t xml:space="preserve">In case of CA, </w:t>
            </w:r>
            <w:r w:rsidRPr="00AC6D74">
              <w:rPr>
                <w:rFonts w:eastAsia="等线"/>
                <w:sz w:val="20"/>
                <w:szCs w:val="20"/>
                <w:lang w:eastAsia="zh-CN"/>
              </w:rPr>
              <w:t xml:space="preserve">the BAT is determined </w:t>
            </w:r>
            <w:r w:rsidRPr="00AC6D74">
              <w:rPr>
                <w:rFonts w:eastAsia="等线"/>
                <w:strike/>
                <w:color w:val="FF0000"/>
                <w:sz w:val="20"/>
                <w:szCs w:val="20"/>
                <w:lang w:eastAsia="zh-CN"/>
              </w:rPr>
              <w:t>by the scheduled carrier, and offset is added based on the relation between the SCS of PDCCH and the scheduled channel</w:t>
            </w:r>
            <w:r w:rsidRPr="00AC6D74">
              <w:rPr>
                <w:rFonts w:eastAsia="等线"/>
                <w:color w:val="FF0000"/>
                <w:sz w:val="20"/>
                <w:szCs w:val="20"/>
                <w:lang w:eastAsia="zh-CN"/>
              </w:rPr>
              <w:t xml:space="preserve"> based on smallest SCS among the applied CCs</w:t>
            </w:r>
          </w:p>
          <w:p w14:paraId="69214633" w14:textId="77777777" w:rsidR="00590572" w:rsidRPr="00590572" w:rsidRDefault="00AC6D74" w:rsidP="00AC6D74">
            <w:pPr>
              <w:numPr>
                <w:ilvl w:val="0"/>
                <w:numId w:val="43"/>
              </w:numPr>
              <w:snapToGrid w:val="0"/>
              <w:spacing w:after="160" w:line="256" w:lineRule="auto"/>
              <w:rPr>
                <w:rFonts w:eastAsia="宋体"/>
                <w:color w:val="FF0000"/>
                <w:sz w:val="20"/>
                <w:szCs w:val="20"/>
                <w:lang w:eastAsia="en-US"/>
              </w:rPr>
            </w:pPr>
            <w:r w:rsidRPr="00AC6D74">
              <w:rPr>
                <w:rFonts w:eastAsia="等线"/>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35A2F3F" w14:textId="38B093C2" w:rsidR="00AE6BA6" w:rsidRPr="00590572" w:rsidRDefault="00AC6D74" w:rsidP="00590572">
            <w:pPr>
              <w:numPr>
                <w:ilvl w:val="1"/>
                <w:numId w:val="43"/>
              </w:numPr>
              <w:snapToGrid w:val="0"/>
              <w:spacing w:after="160" w:line="256" w:lineRule="auto"/>
              <w:rPr>
                <w:rFonts w:eastAsia="宋体"/>
                <w:color w:val="FF0000"/>
                <w:sz w:val="20"/>
                <w:szCs w:val="20"/>
                <w:lang w:eastAsia="en-US"/>
              </w:rPr>
            </w:pPr>
            <w:r w:rsidRPr="00590572">
              <w:rPr>
                <w:rFonts w:eastAsia="等线"/>
                <w:color w:val="FF0000"/>
                <w:sz w:val="20"/>
                <w:szCs w:val="20"/>
                <w:lang w:eastAsia="zh-CN"/>
              </w:rPr>
              <w:t>The values defined in Table 5.2.1.5.1a-1 in 38.214 can serve as the start point for candidate values of the extra beam switch delay</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等线"/>
                <w:sz w:val="18"/>
                <w:szCs w:val="18"/>
                <w:lang w:eastAsia="zh-CN"/>
              </w:rPr>
            </w:pPr>
            <w:r>
              <w:rPr>
                <w:rFonts w:eastAsia="等线"/>
                <w:sz w:val="18"/>
                <w:szCs w:val="18"/>
                <w:lang w:eastAsia="zh-CN"/>
              </w:rPr>
              <w:t>Ok with Main Bullet</w:t>
            </w:r>
          </w:p>
          <w:p w14:paraId="6AA85F2E" w14:textId="77777777" w:rsidR="00C81E42" w:rsidRDefault="00C81E42" w:rsidP="00C81E42">
            <w:pPr>
              <w:snapToGrid w:val="0"/>
              <w:rPr>
                <w:rFonts w:eastAsia="等线"/>
                <w:sz w:val="18"/>
                <w:szCs w:val="18"/>
                <w:lang w:eastAsia="zh-CN"/>
              </w:rPr>
            </w:pPr>
            <w:r>
              <w:rPr>
                <w:rFonts w:eastAsia="等线"/>
                <w:sz w:val="18"/>
                <w:szCs w:val="18"/>
                <w:lang w:eastAsia="zh-CN"/>
              </w:rPr>
              <w:t>For sub-bullet:</w:t>
            </w:r>
          </w:p>
          <w:p w14:paraId="585855A1" w14:textId="77777777" w:rsidR="00C81E42" w:rsidRDefault="00C81E42" w:rsidP="00C81E42">
            <w:pPr>
              <w:snapToGrid w:val="0"/>
              <w:rPr>
                <w:rFonts w:eastAsia="等线"/>
                <w:sz w:val="18"/>
                <w:szCs w:val="18"/>
                <w:lang w:eastAsia="zh-CN"/>
              </w:rPr>
            </w:pPr>
            <w:r>
              <w:rPr>
                <w:rFonts w:eastAsia="等线"/>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等线"/>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574409C" w14:textId="1F883251" w:rsidR="00AE6BA6" w:rsidRPr="00C81E42" w:rsidRDefault="00C81E42" w:rsidP="00AE6BA6">
            <w:pPr>
              <w:pStyle w:val="ListParagraph"/>
              <w:numPr>
                <w:ilvl w:val="0"/>
                <w:numId w:val="43"/>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sidRPr="00250C91">
              <w:rPr>
                <w:rFonts w:eastAsia="等线"/>
                <w:strike/>
                <w:color w:val="0000FF"/>
                <w:sz w:val="20"/>
                <w:szCs w:val="20"/>
                <w:lang w:eastAsia="zh-CN"/>
              </w:rPr>
              <w:t>by</w:t>
            </w:r>
            <w:r w:rsidRPr="00250C91">
              <w:rPr>
                <w:rFonts w:eastAsia="等线"/>
                <w:color w:val="0000FF"/>
                <w:sz w:val="20"/>
                <w:szCs w:val="20"/>
                <w:lang w:eastAsia="zh-CN"/>
              </w:rPr>
              <w:t xml:space="preserve"> based on the smallest of </w:t>
            </w:r>
            <w:r>
              <w:rPr>
                <w:rFonts w:eastAsia="等线"/>
                <w:sz w:val="20"/>
                <w:szCs w:val="20"/>
                <w:lang w:eastAsia="zh-CN"/>
              </w:rPr>
              <w:t>the</w:t>
            </w:r>
            <w:r w:rsidRPr="005235A8">
              <w:rPr>
                <w:rFonts w:eastAsia="等线"/>
                <w:sz w:val="20"/>
                <w:szCs w:val="20"/>
                <w:lang w:eastAsia="zh-CN"/>
              </w:rPr>
              <w:t xml:space="preserve"> </w:t>
            </w:r>
            <w:r w:rsidRPr="00250C91">
              <w:rPr>
                <w:rFonts w:eastAsia="等线"/>
                <w:color w:val="0000FF"/>
                <w:sz w:val="20"/>
                <w:szCs w:val="20"/>
                <w:lang w:eastAsia="zh-CN"/>
              </w:rPr>
              <w:t xml:space="preserve">SCS of the </w:t>
            </w:r>
            <w:r>
              <w:rPr>
                <w:rFonts w:eastAsia="等线"/>
                <w:sz w:val="20"/>
                <w:szCs w:val="20"/>
                <w:lang w:eastAsia="zh-CN"/>
              </w:rPr>
              <w:t>scheduled carrier</w:t>
            </w:r>
            <w:r w:rsidRPr="00250C91">
              <w:rPr>
                <w:rFonts w:eastAsia="等线"/>
                <w:color w:val="0000FF"/>
                <w:sz w:val="20"/>
                <w:szCs w:val="20"/>
                <w:lang w:eastAsia="zh-CN"/>
              </w:rPr>
              <w:t>s</w:t>
            </w:r>
            <w:r>
              <w:rPr>
                <w:rFonts w:eastAsia="等线"/>
                <w:sz w:val="20"/>
                <w:szCs w:val="20"/>
                <w:lang w:eastAsia="zh-CN"/>
              </w:rPr>
              <w:t xml:space="preserve">, and </w:t>
            </w:r>
            <w:r w:rsidRPr="00250C91">
              <w:rPr>
                <w:rFonts w:eastAsia="等线"/>
                <w:strike/>
                <w:color w:val="0000FF"/>
                <w:sz w:val="20"/>
                <w:szCs w:val="20"/>
                <w:lang w:eastAsia="zh-CN"/>
              </w:rPr>
              <w:t>offset is added based on the relation between</w:t>
            </w:r>
            <w:r w:rsidRPr="00250C91">
              <w:rPr>
                <w:rFonts w:eastAsia="等线"/>
                <w:color w:val="0000FF"/>
                <w:sz w:val="20"/>
                <w:szCs w:val="20"/>
                <w:lang w:eastAsia="zh-CN"/>
              </w:rPr>
              <w:t xml:space="preserve"> </w:t>
            </w:r>
            <w:r w:rsidRPr="005235A8">
              <w:rPr>
                <w:rFonts w:eastAsia="等线"/>
                <w:sz w:val="20"/>
                <w:szCs w:val="20"/>
                <w:lang w:eastAsia="zh-CN"/>
              </w:rPr>
              <w:t xml:space="preserve">the SCS of PDCCH </w:t>
            </w:r>
            <w:r w:rsidRPr="00250C91">
              <w:rPr>
                <w:rFonts w:eastAsia="等线"/>
                <w:color w:val="0000FF"/>
                <w:sz w:val="20"/>
                <w:szCs w:val="20"/>
                <w:lang w:eastAsia="zh-CN"/>
              </w:rPr>
              <w:t>carring beam indication</w:t>
            </w:r>
            <w:r>
              <w:rPr>
                <w:rFonts w:eastAsia="等线"/>
                <w:sz w:val="20"/>
                <w:szCs w:val="20"/>
                <w:lang w:eastAsia="zh-CN"/>
              </w:rPr>
              <w:t xml:space="preserve"> </w:t>
            </w:r>
            <w:r w:rsidRPr="005235A8">
              <w:rPr>
                <w:rFonts w:eastAsia="等线"/>
                <w:sz w:val="20"/>
                <w:szCs w:val="20"/>
                <w:lang w:eastAsia="zh-CN"/>
              </w:rPr>
              <w:t xml:space="preserve">and </w:t>
            </w:r>
            <w:r w:rsidRPr="00250C91">
              <w:rPr>
                <w:rFonts w:eastAsia="等线"/>
                <w:color w:val="0000FF"/>
                <w:sz w:val="20"/>
                <w:szCs w:val="20"/>
                <w:lang w:eastAsia="zh-CN"/>
              </w:rPr>
              <w:t>SCS of corresponding HARQ-ACK physical channel</w:t>
            </w:r>
            <w:r w:rsidRPr="00250C91">
              <w:rPr>
                <w:rFonts w:eastAsia="等线"/>
                <w:strike/>
                <w:color w:val="0000FF"/>
                <w:sz w:val="20"/>
                <w:szCs w:val="20"/>
                <w:lang w:eastAsia="zh-CN"/>
              </w:rPr>
              <w:t>. the scheduled channel</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C6ED2" w14:textId="02D1A5C6" w:rsidR="005816DD" w:rsidRDefault="005816DD" w:rsidP="005816DD">
            <w:pPr>
              <w:snapToGrid w:val="0"/>
              <w:rPr>
                <w:rFonts w:eastAsia="等线"/>
                <w:sz w:val="18"/>
                <w:szCs w:val="18"/>
                <w:lang w:eastAsia="zh-CN"/>
              </w:rPr>
            </w:pPr>
            <w:r>
              <w:rPr>
                <w:rFonts w:eastAsia="等线"/>
                <w:sz w:val="18"/>
                <w:szCs w:val="18"/>
              </w:rPr>
              <w:t xml:space="preserve">We support the main </w:t>
            </w:r>
            <w:proofErr w:type="gramStart"/>
            <w:r>
              <w:rPr>
                <w:rFonts w:eastAsia="等线"/>
                <w:sz w:val="18"/>
                <w:szCs w:val="18"/>
              </w:rPr>
              <w:t>bullet, but</w:t>
            </w:r>
            <w:proofErr w:type="gramEnd"/>
            <w:r>
              <w:rPr>
                <w:rFonts w:eastAsia="等线"/>
                <w:sz w:val="18"/>
                <w:szCs w:val="18"/>
              </w:rPr>
              <w:t xml:space="preserve"> have a concern regarding the sub-bullet. When the PDCCH schedules PDSCHs in more than one </w:t>
            </w:r>
            <w:proofErr w:type="gramStart"/>
            <w:r>
              <w:rPr>
                <w:rFonts w:eastAsia="等线"/>
                <w:sz w:val="18"/>
                <w:szCs w:val="18"/>
              </w:rPr>
              <w:t>carriers</w:t>
            </w:r>
            <w:proofErr w:type="gramEnd"/>
            <w:r>
              <w:rPr>
                <w:rFonts w:eastAsia="等线"/>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等线"/>
                <w:sz w:val="18"/>
                <w:szCs w:val="18"/>
              </w:rPr>
              <w:t>Therefore</w:t>
            </w:r>
            <w:proofErr w:type="gramEnd"/>
            <w:r>
              <w:rPr>
                <w:rFonts w:eastAsia="等线"/>
                <w:sz w:val="18"/>
                <w:szCs w:val="18"/>
              </w:rPr>
              <w:t xml:space="preserve"> we support Samsung’s change.</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ListParagraph"/>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ListParagraph"/>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72F72E39" w:rsidR="00FE35AB" w:rsidRDefault="00FE35AB">
      <w:pPr>
        <w:snapToGrid w:val="0"/>
        <w:rPr>
          <w:sz w:val="20"/>
          <w:szCs w:val="20"/>
        </w:rPr>
      </w:pPr>
      <w:r>
        <w:rPr>
          <w:sz w:val="20"/>
          <w:szCs w:val="20"/>
        </w:rPr>
        <w:t>It was proposed offline that a possible compromise is to agree on Opt 1-</w:t>
      </w:r>
      <w:del w:id="18" w:author="Claes Tidestav" w:date="2021-08-20T17:07:00Z">
        <w:r w:rsidDel="000F1D8F">
          <w:rPr>
            <w:sz w:val="20"/>
            <w:szCs w:val="20"/>
          </w:rPr>
          <w:delText xml:space="preserve">1 </w:delText>
        </w:r>
      </w:del>
      <w:ins w:id="19" w:author="Claes Tidestav" w:date="2021-08-20T17:07:00Z">
        <w:r w:rsidR="000F1D8F">
          <w:rPr>
            <w:sz w:val="20"/>
            <w:szCs w:val="20"/>
          </w:rPr>
          <w:t xml:space="preserve">3 </w:t>
        </w:r>
      </w:ins>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C6B3547" w:rsidR="00FE35AB" w:rsidRPr="005174AE" w:rsidRDefault="00FE35AB" w:rsidP="005174AE">
      <w:pPr>
        <w:pStyle w:val="ListParagraph"/>
        <w:numPr>
          <w:ilvl w:val="0"/>
          <w:numId w:val="46"/>
        </w:numPr>
        <w:snapToGrid w:val="0"/>
        <w:spacing w:after="0" w:line="240" w:lineRule="auto"/>
        <w:rPr>
          <w:sz w:val="20"/>
          <w:szCs w:val="20"/>
        </w:rPr>
      </w:pPr>
      <w:r w:rsidRPr="005174AE">
        <w:rPr>
          <w:sz w:val="20"/>
          <w:szCs w:val="20"/>
        </w:rPr>
        <w:t>No specification enhancement on UE reporting to facilitate UE-initiated panel activation/selection</w:t>
      </w:r>
      <w:r w:rsidRPr="005174AE">
        <w:rPr>
          <w:rFonts w:eastAsia="Malgun Gothic"/>
          <w:bCs/>
          <w:sz w:val="20"/>
          <w:szCs w:val="20"/>
        </w:rPr>
        <w:t xml:space="preserve"> </w:t>
      </w:r>
    </w:p>
    <w:p w14:paraId="448110F0" w14:textId="5FCAB0EF" w:rsidR="00FE35AB" w:rsidRPr="005174AE" w:rsidRDefault="00FE35AB" w:rsidP="005174AE">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ListParagraph"/>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916D28">
              <w:rPr>
                <w:rFonts w:eastAsia="等线"/>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 xml:space="preserve">i.e. L1-RSRP/SINR report), </w:t>
            </w:r>
            <w:r w:rsidR="000138C3">
              <w:rPr>
                <w:rFonts w:eastAsia="Malgun Gothic"/>
                <w:sz w:val="18"/>
                <w:szCs w:val="18"/>
              </w:rPr>
              <w:lastRenderedPageBreak/>
              <w:t>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43F5DDA7" w14:textId="162F79B5" w:rsidR="000138C3" w:rsidRPr="000138C3" w:rsidRDefault="000138C3" w:rsidP="000A5158">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32297328" w:rsidR="00C01747" w:rsidRPr="00C01747" w:rsidRDefault="00C01747" w:rsidP="00C01747">
            <w:pPr>
              <w:snapToGrid w:val="0"/>
              <w:rPr>
                <w:rFonts w:eastAsia="PMingLiU"/>
                <w:sz w:val="18"/>
                <w:szCs w:val="18"/>
                <w:lang w:eastAsia="zh-TW"/>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AA2059" w14:textId="77A7511E" w:rsidR="00AE6BA6" w:rsidRPr="00123205" w:rsidRDefault="00AE6BA6" w:rsidP="00AE6BA6">
            <w:pPr>
              <w:rPr>
                <w:rFonts w:eastAsia="Malgun Gothic"/>
                <w:sz w:val="18"/>
                <w:szCs w:val="18"/>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A52E" w14:textId="201BC50B"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4711D4">
            <w:pPr>
              <w:pStyle w:val="ListParagraph"/>
              <w:numPr>
                <w:ilvl w:val="0"/>
                <w:numId w:val="46"/>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4711D4">
            <w:pPr>
              <w:pStyle w:val="ListParagraph"/>
              <w:numPr>
                <w:ilvl w:val="0"/>
                <w:numId w:val="46"/>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4711D4">
            <w:pPr>
              <w:pStyle w:val="ListParagraph"/>
              <w:numPr>
                <w:ilvl w:val="1"/>
                <w:numId w:val="46"/>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4711D4">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166B4F6A" w14:textId="0395F907" w:rsidR="004711D4" w:rsidRPr="004711D4" w:rsidRDefault="004711D4" w:rsidP="00AE6BA6">
            <w:pPr>
              <w:pStyle w:val="ListParagraph"/>
              <w:numPr>
                <w:ilvl w:val="1"/>
                <w:numId w:val="46"/>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0BDD8" w14:textId="6C07A6E3"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A87C" w14:textId="043A1D53"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F15C2" w14:textId="0728847A"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11148" w14:textId="62602D1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lastRenderedPageBreak/>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D9596D">
            <w:pPr>
              <w:snapToGrid w:val="0"/>
              <w:jc w:val="both"/>
              <w:rPr>
                <w:b/>
                <w:sz w:val="18"/>
                <w:szCs w:val="20"/>
              </w:rPr>
            </w:pPr>
            <w:r>
              <w:rPr>
                <w:b/>
                <w:sz w:val="18"/>
                <w:szCs w:val="20"/>
              </w:rPr>
              <w:t>Companies’ views</w:t>
            </w:r>
          </w:p>
        </w:tc>
      </w:tr>
      <w:tr w:rsidR="00436238" w:rsidRPr="00BE1A78" w14:paraId="36526B6A"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D9596D">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D9596D">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r w:rsidR="00AC4925" w:rsidRPr="00E63ECA">
        <w:rPr>
          <w:rFonts w:eastAsia="Times New Roman"/>
          <w:sz w:val="20"/>
          <w:szCs w:val="20"/>
        </w:rPr>
        <w:t>[together with N≥1 SSBRI(s)/CRI(s)]</w:t>
      </w:r>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42078058" w:rsidR="00AE6BA6" w:rsidRPr="00916EA4"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68C6C261" w:rsidR="00AE6BA6" w:rsidRDefault="00E14948" w:rsidP="00AE6BA6">
            <w:pPr>
              <w:snapToGrid w:val="0"/>
              <w:rPr>
                <w:rFonts w:eastAsia="宋体"/>
                <w:sz w:val="18"/>
                <w:szCs w:val="18"/>
                <w:lang w:eastAsia="zh-CN"/>
              </w:rPr>
            </w:pPr>
            <w:r w:rsidRPr="00E14948">
              <w:rPr>
                <w:rFonts w:eastAsia="宋体"/>
                <w:sz w:val="18"/>
                <w:szCs w:val="18"/>
                <w:lang w:eastAsia="zh-CN"/>
              </w:rPr>
              <w:t xml:space="preserve">Support. We are also fine to support NW triggered report, </w:t>
            </w:r>
            <w:proofErr w:type="gramStart"/>
            <w:r w:rsidRPr="00E14948">
              <w:rPr>
                <w:rFonts w:eastAsia="宋体"/>
                <w:sz w:val="18"/>
                <w:szCs w:val="18"/>
                <w:lang w:eastAsia="zh-CN"/>
              </w:rPr>
              <w:t>i.e.</w:t>
            </w:r>
            <w:proofErr w:type="gramEnd"/>
            <w:r w:rsidRPr="00E14948">
              <w:rPr>
                <w:rFonts w:eastAsia="宋体"/>
                <w:sz w:val="18"/>
                <w:szCs w:val="18"/>
                <w:lang w:eastAsia="zh-CN"/>
              </w:rPr>
              <w:t xml:space="preserve"> the last FFS, if that can address E///’s concern</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2DCC7B7" w:rsidR="00AE6BA6" w:rsidRDefault="00C81E42" w:rsidP="00AE6BA6">
            <w:pPr>
              <w:snapToGrid w:val="0"/>
              <w:rPr>
                <w:rFonts w:eastAsia="宋体"/>
                <w:sz w:val="18"/>
                <w:szCs w:val="18"/>
                <w:lang w:eastAsia="zh-CN"/>
              </w:rPr>
            </w:pPr>
            <w:r>
              <w:rPr>
                <w:sz w:val="18"/>
                <w:szCs w:val="18"/>
                <w:lang w:eastAsia="zh-CN"/>
              </w:rPr>
              <w:t>OK in general, but have the same view as Apple, SSBRI/CRI should be included.</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7AD8F385" w:rsidR="00AE6BA6" w:rsidRDefault="000A4197" w:rsidP="00AE6BA6">
            <w:pPr>
              <w:snapToGrid w:val="0"/>
              <w:rPr>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FE21" w14:textId="25B7426B" w:rsidR="00AE6BA6" w:rsidRDefault="00404D72" w:rsidP="00AE6BA6">
            <w:pPr>
              <w:snapToGrid w:val="0"/>
              <w:rPr>
                <w:rFonts w:eastAsia="宋体"/>
                <w:sz w:val="18"/>
                <w:szCs w:val="18"/>
                <w:lang w:eastAsia="zh-CN"/>
              </w:rPr>
            </w:pPr>
            <w:r>
              <w:rPr>
                <w:rFonts w:eastAsia="宋体"/>
                <w:sz w:val="18"/>
                <w:szCs w:val="18"/>
                <w:lang w:eastAsia="zh-CN"/>
              </w:rPr>
              <w:t>SSBRI/CRI should be included</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55EEDB70" w:rsidR="005816DD" w:rsidRDefault="005816DD" w:rsidP="005816DD">
            <w:pPr>
              <w:snapToGrid w:val="0"/>
              <w:rPr>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w:t>
            </w:r>
            <w:proofErr w:type="gramStart"/>
            <w:r>
              <w:rPr>
                <w:rFonts w:eastAsia="宋体"/>
                <w:sz w:val="18"/>
                <w:szCs w:val="18"/>
                <w:lang w:eastAsia="zh-CN"/>
              </w:rPr>
              <w:t>removed, since</w:t>
            </w:r>
            <w:proofErr w:type="gramEnd"/>
            <w:r>
              <w:rPr>
                <w:rFonts w:eastAsia="宋体"/>
                <w:sz w:val="18"/>
                <w:szCs w:val="18"/>
                <w:lang w:eastAsia="zh-CN"/>
              </w:rPr>
              <w:t xml:space="preserv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B709B" w14:textId="77777777" w:rsidR="00F1318C" w:rsidRDefault="00F1318C">
      <w:r>
        <w:separator/>
      </w:r>
    </w:p>
  </w:endnote>
  <w:endnote w:type="continuationSeparator" w:id="0">
    <w:p w14:paraId="0656DCE5" w14:textId="77777777" w:rsidR="00F1318C" w:rsidRDefault="00F1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30795" w14:textId="77777777" w:rsidR="00F1318C" w:rsidRDefault="00F1318C">
      <w:r>
        <w:rPr>
          <w:color w:val="000000"/>
        </w:rPr>
        <w:separator/>
      </w:r>
    </w:p>
  </w:footnote>
  <w:footnote w:type="continuationSeparator" w:id="0">
    <w:p w14:paraId="61C00032" w14:textId="77777777" w:rsidR="00F1318C" w:rsidRDefault="00F13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21A03"/>
    <w:multiLevelType w:val="hybridMultilevel"/>
    <w:tmpl w:val="6B5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6"/>
  </w:num>
  <w:num w:numId="4">
    <w:abstractNumId w:val="17"/>
  </w:num>
  <w:num w:numId="5">
    <w:abstractNumId w:val="33"/>
  </w:num>
  <w:num w:numId="6">
    <w:abstractNumId w:val="9"/>
  </w:num>
  <w:num w:numId="7">
    <w:abstractNumId w:val="30"/>
  </w:num>
  <w:num w:numId="8">
    <w:abstractNumId w:val="15"/>
  </w:num>
  <w:num w:numId="9">
    <w:abstractNumId w:val="36"/>
  </w:num>
  <w:num w:numId="10">
    <w:abstractNumId w:val="32"/>
  </w:num>
  <w:num w:numId="11">
    <w:abstractNumId w:val="47"/>
  </w:num>
  <w:num w:numId="12">
    <w:abstractNumId w:val="26"/>
  </w:num>
  <w:num w:numId="13">
    <w:abstractNumId w:val="7"/>
  </w:num>
  <w:num w:numId="14">
    <w:abstractNumId w:val="11"/>
  </w:num>
  <w:num w:numId="15">
    <w:abstractNumId w:val="4"/>
  </w:num>
  <w:num w:numId="16">
    <w:abstractNumId w:val="10"/>
  </w:num>
  <w:num w:numId="17">
    <w:abstractNumId w:val="14"/>
  </w:num>
  <w:num w:numId="18">
    <w:abstractNumId w:val="42"/>
  </w:num>
  <w:num w:numId="19">
    <w:abstractNumId w:val="12"/>
  </w:num>
  <w:num w:numId="20">
    <w:abstractNumId w:val="39"/>
  </w:num>
  <w:num w:numId="21">
    <w:abstractNumId w:val="29"/>
  </w:num>
  <w:num w:numId="22">
    <w:abstractNumId w:val="41"/>
  </w:num>
  <w:num w:numId="23">
    <w:abstractNumId w:val="38"/>
  </w:num>
  <w:num w:numId="24">
    <w:abstractNumId w:val="31"/>
  </w:num>
  <w:num w:numId="25">
    <w:abstractNumId w:val="27"/>
  </w:num>
  <w:num w:numId="26">
    <w:abstractNumId w:val="16"/>
  </w:num>
  <w:num w:numId="27">
    <w:abstractNumId w:val="5"/>
  </w:num>
  <w:num w:numId="28">
    <w:abstractNumId w:val="43"/>
  </w:num>
  <w:num w:numId="29">
    <w:abstractNumId w:val="21"/>
  </w:num>
  <w:num w:numId="30">
    <w:abstractNumId w:val="24"/>
  </w:num>
  <w:num w:numId="31">
    <w:abstractNumId w:val="20"/>
  </w:num>
  <w:num w:numId="32">
    <w:abstractNumId w:val="13"/>
  </w:num>
  <w:num w:numId="33">
    <w:abstractNumId w:val="44"/>
  </w:num>
  <w:num w:numId="34">
    <w:abstractNumId w:val="22"/>
  </w:num>
  <w:num w:numId="35">
    <w:abstractNumId w:val="1"/>
  </w:num>
  <w:num w:numId="36">
    <w:abstractNumId w:val="34"/>
  </w:num>
  <w:num w:numId="37">
    <w:abstractNumId w:val="28"/>
  </w:num>
  <w:num w:numId="38">
    <w:abstractNumId w:val="18"/>
  </w:num>
  <w:num w:numId="39">
    <w:abstractNumId w:val="2"/>
  </w:num>
  <w:num w:numId="40">
    <w:abstractNumId w:val="35"/>
  </w:num>
  <w:num w:numId="41">
    <w:abstractNumId w:val="40"/>
  </w:num>
  <w:num w:numId="42">
    <w:abstractNumId w:val="37"/>
  </w:num>
  <w:num w:numId="43">
    <w:abstractNumId w:val="48"/>
  </w:num>
  <w:num w:numId="44">
    <w:abstractNumId w:val="23"/>
  </w:num>
  <w:num w:numId="45">
    <w:abstractNumId w:val="0"/>
  </w:num>
  <w:num w:numId="46">
    <w:abstractNumId w:val="3"/>
  </w:num>
  <w:num w:numId="47">
    <w:abstractNumId w:val="19"/>
  </w:num>
  <w:num w:numId="48">
    <w:abstractNumId w:val="25"/>
  </w:num>
  <w:num w:numId="49">
    <w:abstractNumId w:val="4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Zhigang Rong">
    <w15:presenceInfo w15:providerId="AD" w15:userId="S::zrong@futurewei.com::6ad3b6bc-ac21-490d-8ee5-32aff1d9fee7"/>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3407"/>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26CA"/>
    <w:rsid w:val="0069305C"/>
    <w:rsid w:val="00694428"/>
    <w:rsid w:val="006945A7"/>
    <w:rsid w:val="00694E19"/>
    <w:rsid w:val="00694FCC"/>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10B"/>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8C"/>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7C3"/>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63F0-EC85-4430-94BA-159AB3DD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5412</Words>
  <Characters>30853</Characters>
  <Application>Microsoft Office Word</Application>
  <DocSecurity>0</DocSecurity>
  <Lines>257</Lines>
  <Paragraphs>72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Chenxi CX1 Zhu</cp:lastModifiedBy>
  <cp:revision>4</cp:revision>
  <dcterms:created xsi:type="dcterms:W3CDTF">2021-08-20T21:44:00Z</dcterms:created>
  <dcterms:modified xsi:type="dcterms:W3CDTF">2021-08-20T21:48:00Z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