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77777777" w:rsidR="00C81E42" w:rsidRDefault="00C81E42" w:rsidP="009E1776">
            <w:pPr>
              <w:snapToGrid w:val="0"/>
              <w:rPr>
                <w:rFonts w:eastAsia="Malgun Gothic"/>
                <w:sz w:val="18"/>
                <w:szCs w:val="18"/>
              </w:rPr>
            </w:pP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77777777" w:rsidR="00A60DFD" w:rsidRDefault="00A60DFD"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3EFE22B9" w14:textId="77777777" w:rsidR="00A60DFD" w:rsidRDefault="00A60DFD" w:rsidP="00A60DFD">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lastRenderedPageBreak/>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5"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6" w:author="Yushu Zhang" w:date="2021-08-20T20:03:00Z">
              <w:r>
                <w:rPr>
                  <w:rFonts w:eastAsia="DengXian"/>
                  <w:sz w:val="20"/>
                  <w:szCs w:val="20"/>
                  <w:lang w:eastAsia="zh-CN"/>
                </w:rPr>
                <w:t xml:space="preserve">based on smallest </w:t>
              </w:r>
            </w:ins>
            <w:ins w:id="17"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648087F2" w14:textId="0FEE06E5"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15106EF" w14:textId="77777777" w:rsidR="00AC6D74" w:rsidRPr="00AC6D74" w:rsidRDefault="00AC6D74" w:rsidP="00AC6D74">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574409C" w14:textId="1F883251" w:rsidR="00AE6BA6" w:rsidRPr="00C81E42"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lastRenderedPageBreak/>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BDD8" w14:textId="6C07A6E3"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A87C" w14:textId="043A1D53"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F15C2" w14:textId="0728847A"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2DCC7B7" w:rsidR="00AE6BA6" w:rsidRDefault="00C81E42" w:rsidP="00AE6BA6">
            <w:pPr>
              <w:snapToGrid w:val="0"/>
              <w:rPr>
                <w:rFonts w:eastAsia="SimSun"/>
                <w:sz w:val="18"/>
                <w:szCs w:val="18"/>
                <w:lang w:eastAsia="zh-CN"/>
              </w:rPr>
            </w:pPr>
            <w:r>
              <w:rPr>
                <w:sz w:val="18"/>
                <w:szCs w:val="18"/>
                <w:lang w:eastAsia="zh-CN"/>
              </w:rPr>
              <w:t>OK in general, but have the same view as Apple, SSBRI/CRI should be included.</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7AD8F385"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25B7426B" w:rsidR="00AE6BA6" w:rsidRDefault="00404D72" w:rsidP="00AE6BA6">
            <w:pPr>
              <w:snapToGrid w:val="0"/>
              <w:rPr>
                <w:rFonts w:eastAsia="SimSun"/>
                <w:sz w:val="18"/>
                <w:szCs w:val="18"/>
                <w:lang w:eastAsia="zh-CN"/>
              </w:rPr>
            </w:pPr>
            <w:r>
              <w:rPr>
                <w:rFonts w:eastAsia="SimSun"/>
                <w:sz w:val="18"/>
                <w:szCs w:val="18"/>
                <w:lang w:eastAsia="zh-CN"/>
              </w:rPr>
              <w:t>SSBRI/CRI should be included</w:t>
            </w: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C4E7" w14:textId="77777777" w:rsidR="00345B86" w:rsidRDefault="00345B86">
      <w:r>
        <w:separator/>
      </w:r>
    </w:p>
  </w:endnote>
  <w:endnote w:type="continuationSeparator" w:id="0">
    <w:p w14:paraId="5F7033C6" w14:textId="77777777" w:rsidR="00345B86" w:rsidRDefault="0034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572A" w14:textId="77777777" w:rsidR="00345B86" w:rsidRDefault="00345B86">
      <w:r>
        <w:rPr>
          <w:color w:val="000000"/>
        </w:rPr>
        <w:separator/>
      </w:r>
    </w:p>
  </w:footnote>
  <w:footnote w:type="continuationSeparator" w:id="0">
    <w:p w14:paraId="4C4AD03C" w14:textId="77777777" w:rsidR="00345B86" w:rsidRDefault="0034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4FCC"/>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10B"/>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63F0-EC85-4430-94BA-159AB3D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5123</Words>
  <Characters>29204</Characters>
  <Application>Microsoft Office Word</Application>
  <DocSecurity>0</DocSecurity>
  <Lines>243</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Intel</cp:lastModifiedBy>
  <cp:revision>7</cp:revision>
  <dcterms:created xsi:type="dcterms:W3CDTF">2021-08-20T21:33:00Z</dcterms:created>
  <dcterms:modified xsi:type="dcterms:W3CDTF">2021-08-20T21:41:00Z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