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FeMIMO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5953EA">
            <w:pPr>
              <w:pStyle w:val="ListParagraph"/>
              <w:numPr>
                <w:ilvl w:val="0"/>
                <w:numId w:val="11"/>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5953EA">
            <w:pPr>
              <w:pStyle w:val="ListParagraph"/>
              <w:numPr>
                <w:ilvl w:val="1"/>
                <w:numId w:val="11"/>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 xml:space="preserve">Objected by </w:t>
            </w:r>
            <w:proofErr w:type="spellStart"/>
            <w:r w:rsidRPr="005953EA">
              <w:rPr>
                <w:rFonts w:eastAsia="Malgun Gothic" w:cs="Times New Roman"/>
                <w:i/>
                <w:sz w:val="20"/>
                <w:szCs w:val="20"/>
              </w:rPr>
              <w:t>Futurewei</w:t>
            </w:r>
            <w:proofErr w:type="spellEnd"/>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 xml:space="preserve">Proposal </w:t>
            </w:r>
            <w:proofErr w:type="gramStart"/>
            <w:r w:rsidRPr="005953EA">
              <w:rPr>
                <w:rFonts w:eastAsia="Malgun Gothic" w:cs="Times New Roman"/>
                <w:b/>
                <w:bCs/>
                <w:sz w:val="20"/>
                <w:szCs w:val="20"/>
                <w:highlight w:val="yellow"/>
                <w:u w:val="single"/>
              </w:rPr>
              <w:t>2.A.</w:t>
            </w:r>
            <w:proofErr w:type="gramEnd"/>
            <w:r w:rsidRPr="005953EA">
              <w:rPr>
                <w:rFonts w:eastAsia="Malgun Gothic" w:cs="Times New Roman"/>
                <w:b/>
                <w:bCs/>
                <w:sz w:val="20"/>
                <w:szCs w:val="20"/>
                <w:highlight w:val="yellow"/>
                <w:u w:val="single"/>
              </w:rPr>
              <w:t>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5953EA">
            <w:pPr>
              <w:numPr>
                <w:ilvl w:val="0"/>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5953EA">
            <w:pPr>
              <w:numPr>
                <w:ilvl w:val="1"/>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5953EA">
            <w:pPr>
              <w:numPr>
                <w:ilvl w:val="2"/>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5953EA">
            <w:pPr>
              <w:numPr>
                <w:ilvl w:val="1"/>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 xml:space="preserve">For the </w:t>
            </w:r>
            <w:proofErr w:type="gramStart"/>
            <w:r w:rsidRPr="005953EA">
              <w:rPr>
                <w:rFonts w:eastAsia="Malgun Gothic" w:cs="Times New Roman"/>
                <w:sz w:val="20"/>
                <w:szCs w:val="20"/>
              </w:rPr>
              <w:t>aforementioned applicable</w:t>
            </w:r>
            <w:proofErr w:type="gramEnd"/>
            <w:r w:rsidRPr="005953EA">
              <w:rPr>
                <w:rFonts w:eastAsia="Malgun Gothic" w:cs="Times New Roman"/>
                <w:sz w:val="20"/>
                <w:szCs w:val="20"/>
              </w:rPr>
              <w:t xml:space="preserv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5953EA">
            <w:pPr>
              <w:numPr>
                <w:ilvl w:val="1"/>
                <w:numId w:val="29"/>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w:t>
            </w:r>
            <w:proofErr w:type="spellStart"/>
            <w:r w:rsidRPr="005953EA">
              <w:rPr>
                <w:rFonts w:cs="Times New Roman"/>
                <w:i/>
                <w:sz w:val="20"/>
                <w:szCs w:val="20"/>
              </w:rPr>
              <w:t>Futurewei</w:t>
            </w:r>
            <w:proofErr w:type="spellEnd"/>
            <w:r w:rsidRPr="005953EA">
              <w:rPr>
                <w:rFonts w:cs="Times New Roman"/>
                <w:i/>
                <w:sz w:val="20"/>
                <w:szCs w:val="20"/>
              </w:rPr>
              <w:t xml:space="preserve">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proofErr w:type="spellStart"/>
      <w:r>
        <w:rPr>
          <w:rFonts w:eastAsia="Malgun Gothic"/>
          <w:sz w:val="20"/>
          <w:szCs w:val="20"/>
        </w:rPr>
        <w:t>Futurewei</w:t>
      </w:r>
      <w:proofErr w:type="spellEnd"/>
      <w:r>
        <w:rPr>
          <w:rFonts w:eastAsia="Malgun Gothic"/>
          <w:sz w:val="20"/>
          <w:szCs w:val="20"/>
        </w:rPr>
        <w:t xml:space="preserve">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60966707" w14:textId="77777777" w:rsidR="005953EA" w:rsidRPr="005953EA" w:rsidRDefault="005953EA" w:rsidP="005953EA">
            <w:pPr>
              <w:pStyle w:val="ListParagraph"/>
              <w:numPr>
                <w:ilvl w:val="0"/>
                <w:numId w:val="11"/>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4FB7161" w14:textId="77777777" w:rsidR="005953EA" w:rsidRPr="005953EA" w:rsidRDefault="005953EA" w:rsidP="005953EA">
            <w:pPr>
              <w:pStyle w:val="ListParagraph"/>
              <w:numPr>
                <w:ilvl w:val="1"/>
                <w:numId w:val="11"/>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721D36E5" w:rsidR="005953EA" w:rsidRPr="005953EA" w:rsidRDefault="00493A2B" w:rsidP="00493A2B">
            <w:pPr>
              <w:numPr>
                <w:ilvl w:val="0"/>
                <w:numId w:val="29"/>
              </w:numPr>
              <w:snapToGrid w:val="0"/>
              <w:jc w:val="both"/>
              <w:rPr>
                <w:rFonts w:eastAsia="Malgun Gothic" w:cs="Times New Roman"/>
                <w:color w:val="FF0000"/>
                <w:sz w:val="20"/>
                <w:szCs w:val="20"/>
              </w:rPr>
            </w:pPr>
            <w:r>
              <w:rPr>
                <w:rFonts w:eastAsia="Malgun Gothic" w:cs="Times New Roman"/>
                <w:color w:val="FF0000"/>
                <w:sz w:val="20"/>
                <w:szCs w:val="20"/>
              </w:rPr>
              <w:t>The</w:t>
            </w:r>
            <w:r w:rsidR="005953EA" w:rsidRPr="005953EA">
              <w:rPr>
                <w:rFonts w:eastAsia="Malgun Gothic" w:cs="Times New Roman"/>
                <w:color w:val="FF0000"/>
                <w:sz w:val="20"/>
                <w:szCs w:val="20"/>
              </w:rPr>
              <w:t xml:space="preserve"> channels and signals as for intra-cell beam management </w:t>
            </w:r>
            <w:r>
              <w:rPr>
                <w:rFonts w:eastAsia="Malgun Gothic" w:cs="Times New Roman"/>
                <w:color w:val="FF0000"/>
                <w:sz w:val="20"/>
                <w:szCs w:val="20"/>
              </w:rPr>
              <w:t xml:space="preserve">except for </w:t>
            </w:r>
            <w:ins w:id="2" w:author="Eko Onggosanusi" w:date="2021-08-20T05:52:00Z">
              <w:r w:rsidR="0019333E" w:rsidRPr="007C3AB4">
                <w:rPr>
                  <w:rFonts w:eastAsia="Malgun Gothic"/>
                  <w:color w:val="FF0000"/>
                  <w:sz w:val="20"/>
                  <w:szCs w:val="20"/>
                </w:rPr>
                <w:t>CORESET(s) along with the respective PDSCH reception</w:t>
              </w:r>
              <w:r w:rsidR="0019333E">
                <w:rPr>
                  <w:rFonts w:eastAsia="Malgun Gothic"/>
                  <w:color w:val="FF0000"/>
                  <w:sz w:val="20"/>
                  <w:szCs w:val="20"/>
                </w:rPr>
                <w:t>(s)</w:t>
              </w:r>
              <w:r w:rsidR="0019333E" w:rsidRPr="007C3AB4">
                <w:rPr>
                  <w:rFonts w:eastAsia="Malgun Gothic"/>
                  <w:color w:val="FF0000"/>
                  <w:sz w:val="20"/>
                  <w:szCs w:val="20"/>
                </w:rPr>
                <w:t xml:space="preserve"> if the CORESET(s) is associated with any Type0/0A/1/2 CSS set</w:t>
              </w:r>
            </w:ins>
            <w:del w:id="3" w:author="Eko Onggosanusi" w:date="2021-08-20T05:52:00Z">
              <w:r w:rsidDel="0019333E">
                <w:rPr>
                  <w:rFonts w:eastAsia="Malgun Gothic" w:cs="Times New Roman"/>
                  <w:color w:val="FF0000"/>
                  <w:sz w:val="20"/>
                  <w:szCs w:val="20"/>
                </w:rPr>
                <w:delText>non-UE-specific channels</w:delText>
              </w:r>
            </w:del>
          </w:p>
          <w:p w14:paraId="43603A56" w14:textId="77777777"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 xml:space="preserve">For the </w:t>
            </w:r>
            <w:proofErr w:type="gramStart"/>
            <w:r w:rsidRPr="005953EA">
              <w:rPr>
                <w:rFonts w:eastAsia="Malgun Gothic" w:cs="Times New Roman"/>
                <w:sz w:val="20"/>
                <w:szCs w:val="20"/>
              </w:rPr>
              <w:t>aforementioned applicable</w:t>
            </w:r>
            <w:proofErr w:type="gramEnd"/>
            <w:r w:rsidRPr="005953EA">
              <w:rPr>
                <w:rFonts w:eastAsia="Malgun Gothic" w:cs="Times New Roman"/>
                <w:sz w:val="20"/>
                <w:szCs w:val="20"/>
              </w:rPr>
              <w:t xml:space="preserv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5DAAD8E5" w14:textId="77777777" w:rsidR="005953EA" w:rsidRPr="005953EA" w:rsidRDefault="005953EA" w:rsidP="005953EA">
            <w:pPr>
              <w:numPr>
                <w:ilvl w:val="1"/>
                <w:numId w:val="29"/>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29B9A2BA" w:rsidR="005953EA" w:rsidRPr="00493A2B"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lastRenderedPageBreak/>
              <w:t xml:space="preserve">This inter-cell beam management does not mandate a UE to </w:t>
            </w:r>
            <w:r w:rsidR="00493A2B" w:rsidRPr="00493A2B">
              <w:rPr>
                <w:rFonts w:eastAsia="Malgun Gothic" w:cs="Times New Roman"/>
                <w:color w:val="FF0000"/>
                <w:sz w:val="20"/>
                <w:szCs w:val="20"/>
              </w:rPr>
              <w:t>maintain</w:t>
            </w:r>
            <w:r w:rsidRPr="00493A2B">
              <w:rPr>
                <w:rFonts w:eastAsia="Malgun Gothic" w:cs="Times New Roman"/>
                <w:color w:val="FF0000"/>
                <w:sz w:val="20"/>
                <w:szCs w:val="20"/>
              </w:rPr>
              <w:t xml:space="preserve"> </w:t>
            </w:r>
            <w:r w:rsidRPr="005953EA">
              <w:rPr>
                <w:rFonts w:eastAsia="Malgun Gothic" w:cs="Times New Roman"/>
                <w:sz w:val="20"/>
                <w:szCs w:val="20"/>
              </w:rPr>
              <w:t>more than one active TCI state / QCL per band</w:t>
            </w:r>
            <w:r w:rsidR="00493A2B">
              <w:rPr>
                <w:rFonts w:eastAsia="Malgun Gothic" w:cs="Times New Roman"/>
                <w:sz w:val="20"/>
                <w:szCs w:val="20"/>
              </w:rPr>
              <w:t xml:space="preserve"> </w:t>
            </w:r>
            <w:r w:rsidR="00493A2B" w:rsidRPr="00493A2B">
              <w:rPr>
                <w:rFonts w:eastAsia="Malgun Gothic" w:cs="Times New Roman"/>
                <w:color w:val="FF0000"/>
                <w:sz w:val="20"/>
                <w:szCs w:val="20"/>
              </w:rPr>
              <w:t>for a given time</w:t>
            </w:r>
          </w:p>
          <w:p w14:paraId="3908034F" w14:textId="1B804413" w:rsidR="00493A2B" w:rsidRPr="005953EA" w:rsidRDefault="00493A2B" w:rsidP="00493A2B">
            <w:pPr>
              <w:numPr>
                <w:ilvl w:val="1"/>
                <w:numId w:val="29"/>
              </w:numPr>
              <w:snapToGrid w:val="0"/>
              <w:jc w:val="both"/>
              <w:rPr>
                <w:rFonts w:eastAsia="Malgun Gothic" w:cs="Times New Roman"/>
                <w:sz w:val="20"/>
                <w:szCs w:val="20"/>
              </w:rPr>
            </w:pPr>
            <w:r>
              <w:rPr>
                <w:rFonts w:eastAsia="Malgun Gothic" w:cs="Times New Roman"/>
                <w:color w:val="FF0000"/>
                <w:sz w:val="20"/>
                <w:szCs w:val="20"/>
              </w:rPr>
              <w:t>That is, beam switching across slots is used to receive or transmit along two different beams</w:t>
            </w:r>
          </w:p>
          <w:p w14:paraId="35F42B5E" w14:textId="76A7B992" w:rsidR="005953EA" w:rsidRPr="005953EA" w:rsidRDefault="005953EA" w:rsidP="00B60550">
            <w:pPr>
              <w:snapToGrid w:val="0"/>
              <w:jc w:val="both"/>
              <w:rPr>
                <w:rFonts w:eastAsia="Malgun Gothic"/>
                <w:sz w:val="20"/>
                <w:szCs w:val="20"/>
              </w:rPr>
            </w:pPr>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w:t>
            </w:r>
            <w:proofErr w:type="gramStart"/>
            <w:r>
              <w:rPr>
                <w:rFonts w:eastAsia="DengXian"/>
                <w:sz w:val="18"/>
                <w:szCs w:val="18"/>
                <w:lang w:eastAsia="zh-CN"/>
              </w:rPr>
              <w:t>to describe</w:t>
            </w:r>
            <w:proofErr w:type="gramEnd"/>
            <w:r>
              <w:rPr>
                <w:rFonts w:eastAsia="DengXian"/>
                <w:sz w:val="18"/>
                <w:szCs w:val="18"/>
                <w:lang w:eastAsia="zh-CN"/>
              </w:rPr>
              <w:t xml:space="preserv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C01747">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ins w:id="4" w:author="Eko Onggosanusi" w:date="2021-08-20T05:52:00Z">
              <w:r>
                <w:rPr>
                  <w:rFonts w:eastAsia="Malgun Gothic"/>
                  <w:sz w:val="18"/>
                  <w:szCs w:val="18"/>
                </w:rPr>
                <w:t>[Mod: Done]</w:t>
              </w:r>
            </w:ins>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 xml:space="preserve">For the last sentence (added by Apple), if we understand of Apple’s comment correctly, it is from UE capability perspective: </w:t>
            </w:r>
            <w:proofErr w:type="gramStart"/>
            <w:r>
              <w:rPr>
                <w:rFonts w:eastAsia="Yu Mincho"/>
                <w:bCs/>
                <w:sz w:val="18"/>
                <w:szCs w:val="18"/>
                <w:lang w:eastAsia="ja-JP"/>
              </w:rPr>
              <w:t>i.e.</w:t>
            </w:r>
            <w:proofErr w:type="gramEnd"/>
            <w:r>
              <w:rPr>
                <w:rFonts w:eastAsia="Yu Mincho"/>
                <w:bCs/>
                <w:sz w:val="18"/>
                <w:szCs w:val="18"/>
                <w:lang w:eastAsia="ja-JP"/>
              </w:rPr>
              <w:t xml:space="preserv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 xml:space="preserve">In Rel.15, mandatory capability was one active TCI state for PDSCH and one active TCI state for PDCCH (i.e., total two TCI states). As we already agreed, DCI based beam switching is optional for unified TCI state. </w:t>
            </w:r>
            <w:proofErr w:type="gramStart"/>
            <w:r>
              <w:rPr>
                <w:rFonts w:eastAsia="Yu Mincho"/>
                <w:bCs/>
                <w:sz w:val="18"/>
                <w:szCs w:val="18"/>
                <w:lang w:eastAsia="ja-JP"/>
              </w:rPr>
              <w:t>But,</w:t>
            </w:r>
            <w:proofErr w:type="gramEnd"/>
            <w:r>
              <w:rPr>
                <w:rFonts w:eastAsia="Yu Mincho"/>
                <w:bCs/>
                <w:sz w:val="18"/>
                <w:szCs w:val="18"/>
                <w:lang w:eastAsia="ja-JP"/>
              </w:rPr>
              <w:t xml:space="preserve">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 xml:space="preserve">Also, if UE supports one active TCI, the beam switching should be done by MAC CE (not slot by slot), hence we suggest </w:t>
            </w:r>
            <w:proofErr w:type="gramStart"/>
            <w:r>
              <w:rPr>
                <w:rFonts w:eastAsia="Yu Mincho"/>
                <w:bCs/>
                <w:sz w:val="18"/>
                <w:szCs w:val="18"/>
                <w:lang w:eastAsia="ja-JP"/>
              </w:rPr>
              <w:t>to update</w:t>
            </w:r>
            <w:proofErr w:type="gramEnd"/>
            <w:r>
              <w:rPr>
                <w:rFonts w:eastAsia="Yu Mincho"/>
                <w:bCs/>
                <w:sz w:val="18"/>
                <w:szCs w:val="18"/>
                <w:lang w:eastAsia="ja-JP"/>
              </w:rPr>
              <w:t xml:space="preserv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AE6BA6">
            <w:pPr>
              <w:numPr>
                <w:ilvl w:val="0"/>
                <w:numId w:val="29"/>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AE6BA6">
            <w:pPr>
              <w:numPr>
                <w:ilvl w:val="1"/>
                <w:numId w:val="29"/>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77777777" w:rsidR="00AE6BA6" w:rsidRPr="00CF406C" w:rsidRDefault="00AE6BA6" w:rsidP="00AE6BA6">
            <w:pPr>
              <w:snapToGrid w:val="0"/>
              <w:rPr>
                <w:rFonts w:eastAsia="Yu Mincho"/>
                <w:bCs/>
                <w:sz w:val="18"/>
                <w:szCs w:val="18"/>
                <w:lang w:eastAsia="ja-JP"/>
              </w:rPr>
            </w:pP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77777777" w:rsidR="00173630" w:rsidRPr="005953EA" w:rsidRDefault="00173630" w:rsidP="00173630">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ins w:id="5" w:author="Eko Onggosanusi" w:date="2021-08-20T05:52:00Z">
              <w:del w:id="6" w:author="Yushu Zhang" w:date="2021-08-20T19:17:00Z">
                <w:r w:rsidRPr="007C3AB4" w:rsidDel="004250A2">
                  <w:rPr>
                    <w:rFonts w:eastAsia="Malgun Gothic"/>
                    <w:color w:val="FF0000"/>
                    <w:sz w:val="20"/>
                    <w:szCs w:val="20"/>
                  </w:rPr>
                  <w:delText>CORESET(s)</w:delText>
                </w:r>
              </w:del>
            </w:ins>
            <w:ins w:id="7" w:author="Yushu Zhang" w:date="2021-08-20T19:17:00Z">
              <w:r>
                <w:rPr>
                  <w:rFonts w:eastAsia="Malgun Gothic"/>
                  <w:color w:val="FF0000"/>
                  <w:sz w:val="20"/>
                  <w:szCs w:val="20"/>
                </w:rPr>
                <w:t>PDCCH</w:t>
              </w:r>
            </w:ins>
            <w:ins w:id="8" w:author="Eko Onggosanusi" w:date="2021-08-20T05:52:00Z">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del w:id="9" w:author="Yushu Zhang" w:date="2021-08-20T19:18:00Z">
                <w:r w:rsidRPr="007C3AB4" w:rsidDel="0057690D">
                  <w:rPr>
                    <w:rFonts w:eastAsia="Malgun Gothic"/>
                    <w:color w:val="FF0000"/>
                    <w:sz w:val="20"/>
                    <w:szCs w:val="20"/>
                  </w:rPr>
                  <w:delText>CORESET(s)</w:delText>
                </w:r>
              </w:del>
            </w:ins>
            <w:ins w:id="10" w:author="Yushu Zhang" w:date="2021-08-20T19:18:00Z">
              <w:r>
                <w:rPr>
                  <w:rFonts w:eastAsia="Malgun Gothic"/>
                  <w:color w:val="FF0000"/>
                  <w:sz w:val="20"/>
                  <w:szCs w:val="20"/>
                </w:rPr>
                <w:t>PDCCH</w:t>
              </w:r>
            </w:ins>
            <w:ins w:id="11" w:author="Eko Onggosanusi" w:date="2021-08-20T05:52:00Z">
              <w:r w:rsidRPr="007C3AB4">
                <w:rPr>
                  <w:rFonts w:eastAsia="Malgun Gothic"/>
                  <w:color w:val="FF0000"/>
                  <w:sz w:val="20"/>
                  <w:szCs w:val="20"/>
                </w:rPr>
                <w:t xml:space="preserve"> is associated with any Type0/0A/1/2 CSS set</w:t>
              </w:r>
            </w:ins>
            <w:del w:id="12" w:author="Eko Onggosanusi" w:date="2021-08-20T05:52:00Z">
              <w:r w:rsidDel="0019333E">
                <w:rPr>
                  <w:rFonts w:eastAsia="Malgun Gothic"/>
                  <w:color w:val="FF0000"/>
                  <w:sz w:val="20"/>
                  <w:szCs w:val="20"/>
                </w:rPr>
                <w:delText>non-UE-specific channels</w:delText>
              </w:r>
            </w:del>
          </w:p>
          <w:p w14:paraId="790C9E66" w14:textId="77777777" w:rsidR="00173630" w:rsidRDefault="00173630"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173630">
            <w:pPr>
              <w:pStyle w:val="ListParagraph"/>
              <w:numPr>
                <w:ilvl w:val="0"/>
                <w:numId w:val="29"/>
              </w:numPr>
              <w:snapToGrid w:val="0"/>
              <w:rPr>
                <w:rFonts w:eastAsia="Malgun Gothic"/>
                <w:sz w:val="18"/>
                <w:szCs w:val="18"/>
              </w:rPr>
            </w:pPr>
            <w:r>
              <w:rPr>
                <w:rFonts w:eastAsia="Malgun Gothic"/>
                <w:sz w:val="18"/>
                <w:szCs w:val="18"/>
              </w:rPr>
              <w:t>Msg1 (PRACH) – SC</w:t>
            </w:r>
          </w:p>
          <w:p w14:paraId="6406E099" w14:textId="77777777" w:rsidR="00173630" w:rsidRDefault="00173630" w:rsidP="00173630">
            <w:pPr>
              <w:pStyle w:val="ListParagraph"/>
              <w:numPr>
                <w:ilvl w:val="0"/>
                <w:numId w:val="29"/>
              </w:numPr>
              <w:snapToGrid w:val="0"/>
              <w:rPr>
                <w:rFonts w:eastAsia="Malgun Gothic"/>
                <w:sz w:val="18"/>
                <w:szCs w:val="18"/>
              </w:rPr>
            </w:pPr>
            <w:r>
              <w:rPr>
                <w:rFonts w:eastAsia="Malgun Gothic"/>
                <w:sz w:val="18"/>
                <w:szCs w:val="18"/>
              </w:rPr>
              <w:t>Msg2 (RAR) – SC</w:t>
            </w:r>
          </w:p>
          <w:p w14:paraId="76E32DA3" w14:textId="77777777" w:rsidR="00173630" w:rsidRDefault="00173630" w:rsidP="00173630">
            <w:pPr>
              <w:pStyle w:val="ListParagraph"/>
              <w:numPr>
                <w:ilvl w:val="0"/>
                <w:numId w:val="29"/>
              </w:numPr>
              <w:snapToGrid w:val="0"/>
              <w:rPr>
                <w:rFonts w:eastAsia="Malgun Gothic"/>
                <w:sz w:val="18"/>
                <w:szCs w:val="18"/>
              </w:rPr>
            </w:pPr>
            <w:r>
              <w:rPr>
                <w:rFonts w:eastAsia="Malgun Gothic"/>
                <w:sz w:val="18"/>
                <w:szCs w:val="18"/>
              </w:rPr>
              <w:t>Msg3 – SC or NSC?</w:t>
            </w:r>
          </w:p>
          <w:p w14:paraId="045AC12D" w14:textId="77777777" w:rsidR="00173630" w:rsidRDefault="00173630" w:rsidP="00173630">
            <w:pPr>
              <w:pStyle w:val="ListParagraph"/>
              <w:numPr>
                <w:ilvl w:val="0"/>
                <w:numId w:val="29"/>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lastRenderedPageBreak/>
              <w:t xml:space="preserve">A RACH procedure is split on two cells. Is it </w:t>
            </w:r>
            <w:proofErr w:type="gramStart"/>
            <w:r>
              <w:rPr>
                <w:rFonts w:eastAsia="Malgun Gothic"/>
                <w:sz w:val="18"/>
                <w:szCs w:val="18"/>
              </w:rPr>
              <w:t>really reasonable</w:t>
            </w:r>
            <w:proofErr w:type="gramEnd"/>
            <w:r>
              <w:rPr>
                <w:rFonts w:eastAsia="Malgun Gothic"/>
                <w:sz w:val="18"/>
                <w:szCs w:val="18"/>
              </w:rPr>
              <w:t xml:space="preserve">? Further, how to make sure CBRA based BFR can work in this </w:t>
            </w:r>
            <w:proofErr w:type="gramStart"/>
            <w:r>
              <w:rPr>
                <w:rFonts w:eastAsia="Malgun Gothic"/>
                <w:sz w:val="18"/>
                <w:szCs w:val="18"/>
              </w:rPr>
              <w:t>case, now that</w:t>
            </w:r>
            <w:proofErr w:type="gramEnd"/>
            <w:r>
              <w:rPr>
                <w:rFonts w:eastAsia="Malgun Gothic"/>
                <w:sz w:val="18"/>
                <w:szCs w:val="18"/>
              </w:rPr>
              <w:t xml:space="preserve">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 xml:space="preserve">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w:t>
            </w:r>
            <w:proofErr w:type="spellStart"/>
            <w:r>
              <w:rPr>
                <w:rFonts w:eastAsia="Malgun Gothic"/>
                <w:sz w:val="18"/>
                <w:szCs w:val="18"/>
              </w:rPr>
              <w:t>mTRP</w:t>
            </w:r>
            <w:proofErr w:type="spellEnd"/>
            <w:r>
              <w:rPr>
                <w:rFonts w:eastAsia="Malgun Gothic"/>
                <w:sz w:val="18"/>
                <w:szCs w:val="18"/>
              </w:rPr>
              <w:t xml:space="preserve">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w:t>
            </w:r>
            <w:proofErr w:type="spellStart"/>
            <w:r>
              <w:rPr>
                <w:rFonts w:eastAsia="Malgun Gothic"/>
                <w:sz w:val="18"/>
                <w:szCs w:val="18"/>
              </w:rPr>
              <w:t>mTRP</w:t>
            </w:r>
            <w:proofErr w:type="spellEnd"/>
            <w:r>
              <w:rPr>
                <w:rFonts w:eastAsia="Malgun Gothic"/>
                <w:sz w:val="18"/>
                <w:szCs w:val="18"/>
              </w:rPr>
              <w:t xml:space="preserve">, we failed to see the benefit for this feature. Initially we thought this might be more friendly to UE implementation (it only requires 1 active TCI), but if this requires the same complexity as inter-cell </w:t>
            </w:r>
            <w:proofErr w:type="spellStart"/>
            <w:r>
              <w:rPr>
                <w:rFonts w:eastAsia="Malgun Gothic"/>
                <w:sz w:val="18"/>
                <w:szCs w:val="18"/>
              </w:rPr>
              <w:t>mTRP</w:t>
            </w:r>
            <w:proofErr w:type="spellEnd"/>
            <w:r>
              <w:rPr>
                <w:rFonts w:eastAsia="Malgun Gothic"/>
                <w:sz w:val="18"/>
                <w:szCs w:val="18"/>
              </w:rPr>
              <w:t xml:space="preserve">, I do not really know why UE would choose to support this feature instead of inter-cell </w:t>
            </w:r>
            <w:proofErr w:type="spellStart"/>
            <w:r>
              <w:rPr>
                <w:rFonts w:eastAsia="Malgun Gothic"/>
                <w:sz w:val="18"/>
                <w:szCs w:val="18"/>
              </w:rPr>
              <w:t>mTRP</w:t>
            </w:r>
            <w:proofErr w:type="spellEnd"/>
            <w:r>
              <w:rPr>
                <w:rFonts w:eastAsia="Malgun Gothic"/>
                <w:sz w:val="18"/>
                <w:szCs w:val="18"/>
              </w:rPr>
              <w:t xml:space="preserve">. Maybe the whole feature can be </w:t>
            </w:r>
            <w:proofErr w:type="gramStart"/>
            <w:r w:rsidR="00FC47C3">
              <w:rPr>
                <w:rFonts w:eastAsia="Malgun Gothic"/>
                <w:sz w:val="18"/>
                <w:szCs w:val="18"/>
              </w:rPr>
              <w:t>deprioritized</w:t>
            </w:r>
            <w:proofErr w:type="gramEnd"/>
            <w:r w:rsidR="00FC47C3">
              <w:rPr>
                <w:rFonts w:eastAsia="Malgun Gothic"/>
                <w:sz w:val="18"/>
                <w:szCs w:val="18"/>
              </w:rPr>
              <w:t xml:space="preserve"> and we can prioritize inter-cell </w:t>
            </w:r>
            <w:proofErr w:type="spellStart"/>
            <w:r w:rsidR="00FC47C3">
              <w:rPr>
                <w:rFonts w:eastAsia="Malgun Gothic"/>
                <w:sz w:val="18"/>
                <w:szCs w:val="18"/>
              </w:rPr>
              <w:t>mTRP</w:t>
            </w:r>
            <w:proofErr w:type="spellEnd"/>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proofErr w:type="spellStart"/>
            <w:r>
              <w:rPr>
                <w:rFonts w:eastAsia="Malgun Gothic"/>
                <w:sz w:val="18"/>
                <w:szCs w:val="18"/>
                <w:lang w:eastAsia="zh-CN"/>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9A5876">
            <w:pPr>
              <w:numPr>
                <w:ilvl w:val="0"/>
                <w:numId w:val="29"/>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19CD0395" w:rsidR="009A5876" w:rsidRPr="005953EA" w:rsidRDefault="009A5876" w:rsidP="009A5876">
            <w:pPr>
              <w:numPr>
                <w:ilvl w:val="1"/>
                <w:numId w:val="29"/>
              </w:numPr>
              <w:snapToGrid w:val="0"/>
              <w:jc w:val="both"/>
              <w:rPr>
                <w:rFonts w:eastAsia="Malgun Gothic"/>
                <w:sz w:val="20"/>
                <w:szCs w:val="20"/>
              </w:rPr>
            </w:pPr>
            <w:r>
              <w:rPr>
                <w:rFonts w:eastAsia="Malgun Gothic"/>
                <w:color w:val="FF0000"/>
                <w:sz w:val="20"/>
                <w:szCs w:val="20"/>
              </w:rPr>
              <w:t xml:space="preserve">That is, beam switching across slots </w:t>
            </w:r>
            <w:del w:id="13" w:author="Zhigang Rong" w:date="2021-08-20T10:19:00Z">
              <w:r w:rsidDel="009A5876">
                <w:rPr>
                  <w:rFonts w:eastAsia="Malgun Gothic"/>
                  <w:color w:val="FF0000"/>
                  <w:sz w:val="20"/>
                  <w:szCs w:val="20"/>
                </w:rPr>
                <w:delText xml:space="preserve">is </w:delText>
              </w:r>
            </w:del>
            <w:ins w:id="14" w:author="Zhigang Rong" w:date="2021-08-20T10:19:00Z">
              <w:r>
                <w:rPr>
                  <w:rFonts w:eastAsia="Malgun Gothic"/>
                  <w:color w:val="FF0000"/>
                  <w:sz w:val="20"/>
                  <w:szCs w:val="20"/>
                </w:rPr>
                <w:t xml:space="preserve">can be </w:t>
              </w:r>
            </w:ins>
            <w:r>
              <w:rPr>
                <w:rFonts w:eastAsia="Malgun Gothic"/>
                <w:color w:val="FF0000"/>
                <w:sz w:val="20"/>
                <w:szCs w:val="20"/>
              </w:rPr>
              <w:t>used to receive or transmit along two different beams</w:t>
            </w:r>
          </w:p>
          <w:p w14:paraId="49DCD832" w14:textId="2D8A1295" w:rsidR="009A5876" w:rsidRDefault="009A5876" w:rsidP="00173630">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w:t>
            </w:r>
            <w:proofErr w:type="gramStart"/>
            <w:r>
              <w:rPr>
                <w:rFonts w:eastAsia="Malgun Gothic"/>
                <w:sz w:val="18"/>
                <w:szCs w:val="18"/>
              </w:rPr>
              <w:t>to add</w:t>
            </w:r>
            <w:proofErr w:type="gramEnd"/>
            <w:r>
              <w:rPr>
                <w:rFonts w:eastAsia="Malgun Gothic"/>
                <w:sz w:val="18"/>
                <w:szCs w:val="18"/>
              </w:rPr>
              <w:t xml:space="preserve"> the following changes </w:t>
            </w:r>
          </w:p>
          <w:p w14:paraId="1E95E7A8" w14:textId="77777777" w:rsidR="009E1776" w:rsidRDefault="009E1776" w:rsidP="009E1776">
            <w:pPr>
              <w:pStyle w:val="ListParagraph"/>
              <w:numPr>
                <w:ilvl w:val="0"/>
                <w:numId w:val="49"/>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9E1776">
            <w:pPr>
              <w:pStyle w:val="ListParagraph"/>
              <w:numPr>
                <w:ilvl w:val="1"/>
                <w:numId w:val="49"/>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9E1776">
            <w:pPr>
              <w:pStyle w:val="ListParagraph"/>
              <w:numPr>
                <w:ilvl w:val="0"/>
                <w:numId w:val="49"/>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9E1776">
            <w:pPr>
              <w:pStyle w:val="ListParagraph"/>
              <w:numPr>
                <w:ilvl w:val="1"/>
                <w:numId w:val="49"/>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9E1776">
            <w:pPr>
              <w:pStyle w:val="ListParagraph"/>
              <w:numPr>
                <w:ilvl w:val="1"/>
                <w:numId w:val="49"/>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9E1776">
            <w:pPr>
              <w:pStyle w:val="ListParagraph"/>
              <w:numPr>
                <w:ilvl w:val="1"/>
                <w:numId w:val="49"/>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9E1776">
            <w:pPr>
              <w:pStyle w:val="ListParagraph"/>
              <w:numPr>
                <w:ilvl w:val="2"/>
                <w:numId w:val="49"/>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w:t>
            </w:r>
            <w:proofErr w:type="gramStart"/>
            <w:r w:rsidRPr="00531AD3">
              <w:rPr>
                <w:rFonts w:eastAsia="Malgun Gothic"/>
                <w:sz w:val="18"/>
                <w:szCs w:val="18"/>
              </w:rPr>
              <w:t>no any</w:t>
            </w:r>
            <w:proofErr w:type="gramEnd"/>
            <w:r w:rsidRPr="00531AD3">
              <w:rPr>
                <w:rFonts w:eastAsia="Malgun Gothic"/>
                <w:sz w:val="18"/>
                <w:szCs w:val="18"/>
              </w:rPr>
              <w:t xml:space="preserve"> benefit of this </w:t>
            </w:r>
            <w:r>
              <w:rPr>
                <w:rFonts w:eastAsia="Malgun Gothic"/>
                <w:sz w:val="18"/>
                <w:szCs w:val="18"/>
              </w:rPr>
              <w:t>feature</w:t>
            </w:r>
            <w:r w:rsidRPr="00531AD3">
              <w:rPr>
                <w:rFonts w:eastAsia="Malgun Gothic"/>
                <w:sz w:val="18"/>
                <w:szCs w:val="18"/>
              </w:rPr>
              <w:t xml:space="preserve"> compared with inter-cell </w:t>
            </w:r>
            <w:proofErr w:type="spellStart"/>
            <w:r w:rsidRPr="00531AD3">
              <w:rPr>
                <w:rFonts w:eastAsia="Malgun Gothic"/>
                <w:sz w:val="18"/>
                <w:szCs w:val="18"/>
              </w:rPr>
              <w:t>mTRP</w:t>
            </w:r>
            <w:proofErr w:type="spellEnd"/>
            <w:r w:rsidRPr="00531AD3">
              <w:rPr>
                <w:rFonts w:eastAsia="Malgun Gothic"/>
                <w:sz w:val="18"/>
                <w:szCs w:val="18"/>
              </w:rPr>
              <w:t>,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9E1776">
            <w:pPr>
              <w:pStyle w:val="ListParagraph"/>
              <w:numPr>
                <w:ilvl w:val="0"/>
                <w:numId w:val="11"/>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9E1776">
            <w:pPr>
              <w:pStyle w:val="ListParagraph"/>
              <w:numPr>
                <w:ilvl w:val="1"/>
                <w:numId w:val="11"/>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E702E95" w14:textId="77777777" w:rsidR="009E1776" w:rsidRDefault="009E1776" w:rsidP="009E1776">
            <w:pPr>
              <w:snapToGrid w:val="0"/>
              <w:jc w:val="both"/>
              <w:rPr>
                <w:rFonts w:eastAsia="Malgun Gothic"/>
                <w:sz w:val="20"/>
                <w:szCs w:val="20"/>
              </w:rPr>
            </w:pP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9E1776">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9E1776">
            <w:pPr>
              <w:numPr>
                <w:ilvl w:val="0"/>
                <w:numId w:val="29"/>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9E1776">
            <w:pPr>
              <w:numPr>
                <w:ilvl w:val="1"/>
                <w:numId w:val="29"/>
              </w:numPr>
              <w:snapToGrid w:val="0"/>
              <w:jc w:val="both"/>
              <w:rPr>
                <w:rFonts w:eastAsia="Malgun Gothic"/>
                <w:sz w:val="20"/>
                <w:szCs w:val="20"/>
              </w:rPr>
            </w:pPr>
            <w:r w:rsidRPr="005953EA">
              <w:rPr>
                <w:rFonts w:eastAsia="Malgun Gothic"/>
                <w:sz w:val="20"/>
                <w:szCs w:val="20"/>
              </w:rPr>
              <w:t xml:space="preserve">Note: When RS X is an indirect QCL reference of a target channel, there exists at least one other source signal on the QCL chain between RS X and the target channel. Here, </w:t>
            </w:r>
            <w:r w:rsidRPr="005953EA">
              <w:rPr>
                <w:rFonts w:eastAsia="Malgun Gothic"/>
                <w:sz w:val="20"/>
                <w:szCs w:val="20"/>
              </w:rPr>
              <w:lastRenderedPageBreak/>
              <w:t>Rel-15/16 QCL rule is reused by replacing SSB with SSB associated with a physical cell ID different from that of the serving cell</w:t>
            </w:r>
          </w:p>
          <w:p w14:paraId="296F336E" w14:textId="77777777" w:rsidR="009E1776" w:rsidRPr="00493A2B" w:rsidRDefault="009E1776" w:rsidP="009E1776">
            <w:pPr>
              <w:numPr>
                <w:ilvl w:val="0"/>
                <w:numId w:val="29"/>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9E1776">
            <w:pPr>
              <w:numPr>
                <w:ilvl w:val="1"/>
                <w:numId w:val="29"/>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9E1776">
            <w:pPr>
              <w:numPr>
                <w:ilvl w:val="0"/>
                <w:numId w:val="29"/>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w:t>
            </w:r>
            <w:proofErr w:type="gramStart"/>
            <w:r w:rsidRPr="002E3B26">
              <w:rPr>
                <w:rFonts w:eastAsia="Malgun Gothic"/>
                <w:color w:val="00B0F0"/>
                <w:sz w:val="20"/>
                <w:szCs w:val="20"/>
              </w:rPr>
              <w:t>M,N</w:t>
            </w:r>
            <w:proofErr w:type="gramEnd"/>
            <w:r w:rsidRPr="002E3B26">
              <w:rPr>
                <w:rFonts w:eastAsia="Malgun Gothic"/>
                <w:color w:val="00B0F0"/>
                <w:sz w:val="20"/>
                <w:szCs w:val="20"/>
              </w:rPr>
              <w:t>)=(2,1)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9E1776">
            <w:pPr>
              <w:numPr>
                <w:ilvl w:val="0"/>
                <w:numId w:val="29"/>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3AC85DEE" w14:textId="77777777" w:rsidR="009E1776" w:rsidRDefault="009E1776"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C81E42">
            <w:pPr>
              <w:pStyle w:val="ListParagraph"/>
              <w:numPr>
                <w:ilvl w:val="0"/>
                <w:numId w:val="12"/>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C81E42">
            <w:pPr>
              <w:pStyle w:val="ListParagraph"/>
              <w:numPr>
                <w:ilvl w:val="0"/>
                <w:numId w:val="12"/>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C81E42">
            <w:pPr>
              <w:numPr>
                <w:ilvl w:val="0"/>
                <w:numId w:val="29"/>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C81E42">
            <w:pPr>
              <w:numPr>
                <w:ilvl w:val="1"/>
                <w:numId w:val="29"/>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77777777" w:rsidR="00C81E42" w:rsidRDefault="00C81E42" w:rsidP="009E1776">
            <w:pPr>
              <w:snapToGrid w:val="0"/>
              <w:rPr>
                <w:rFonts w:eastAsia="Malgun Gothic"/>
                <w:sz w:val="18"/>
                <w:szCs w:val="18"/>
              </w:rPr>
            </w:pP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proofErr w:type="spellStart"/>
            <w:r>
              <w:rPr>
                <w:rFonts w:eastAsia="Malgun Gothic"/>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bl>
    <w:p w14:paraId="23C202BC" w14:textId="4265AE6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D9596D">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D9596D">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AB4984">
            <w:pPr>
              <w:pStyle w:val="ListParagraph"/>
              <w:numPr>
                <w:ilvl w:val="0"/>
                <w:numId w:val="42"/>
              </w:numPr>
              <w:snapToGrid w:val="0"/>
              <w:spacing w:after="0" w:line="240" w:lineRule="auto"/>
              <w:rPr>
                <w:sz w:val="18"/>
                <w:szCs w:val="18"/>
              </w:rPr>
            </w:pPr>
            <w:r>
              <w:rPr>
                <w:sz w:val="18"/>
                <w:szCs w:val="18"/>
              </w:rPr>
              <w:t xml:space="preserve">Alt1: X </w:t>
            </w:r>
            <w:proofErr w:type="spellStart"/>
            <w:r>
              <w:rPr>
                <w:sz w:val="18"/>
                <w:szCs w:val="18"/>
              </w:rPr>
              <w:t>ms</w:t>
            </w:r>
            <w:proofErr w:type="spellEnd"/>
            <w:r>
              <w:rPr>
                <w:sz w:val="18"/>
                <w:szCs w:val="18"/>
              </w:rPr>
              <w:t xml:space="preserve"> (hence not SCS dependent)</w:t>
            </w:r>
          </w:p>
          <w:p w14:paraId="49702CB6" w14:textId="1C6124C8" w:rsidR="00AB4984" w:rsidRPr="00AB4984" w:rsidRDefault="00AB4984" w:rsidP="00AB4984">
            <w:pPr>
              <w:pStyle w:val="ListParagraph"/>
              <w:numPr>
                <w:ilvl w:val="0"/>
                <w:numId w:val="42"/>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D9596D">
            <w:pPr>
              <w:snapToGrid w:val="0"/>
              <w:jc w:val="both"/>
              <w:rPr>
                <w:rFonts w:eastAsia="Batang"/>
                <w:sz w:val="18"/>
                <w:szCs w:val="20"/>
                <w:lang w:eastAsia="en-US"/>
              </w:rPr>
            </w:pPr>
            <w:r>
              <w:rPr>
                <w:rFonts w:eastAsia="Batang"/>
                <w:b/>
                <w:sz w:val="18"/>
                <w:szCs w:val="20"/>
                <w:lang w:eastAsia="en-US"/>
              </w:rPr>
              <w:t xml:space="preserve">Alt1 (X </w:t>
            </w:r>
            <w:proofErr w:type="spellStart"/>
            <w:r>
              <w:rPr>
                <w:rFonts w:eastAsia="Batang"/>
                <w:b/>
                <w:sz w:val="18"/>
                <w:szCs w:val="20"/>
                <w:lang w:eastAsia="en-US"/>
              </w:rPr>
              <w:t>ms</w:t>
            </w:r>
            <w:proofErr w:type="spellEnd"/>
            <w:r>
              <w:rPr>
                <w:rFonts w:eastAsia="Batang"/>
                <w:b/>
                <w:sz w:val="18"/>
                <w:szCs w:val="20"/>
                <w:lang w:eastAsia="en-US"/>
              </w:rPr>
              <w:t>)</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D9596D">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 xml:space="preserve">Intel, MTK, NTT Docomo, </w:t>
            </w:r>
            <w:proofErr w:type="spellStart"/>
            <w:r w:rsidR="006615EB">
              <w:rPr>
                <w:rFonts w:eastAsia="Batang"/>
                <w:sz w:val="18"/>
                <w:szCs w:val="20"/>
                <w:lang w:eastAsia="en-US"/>
              </w:rPr>
              <w:t>Spreadtrum</w:t>
            </w:r>
            <w:proofErr w:type="spellEnd"/>
            <w:r w:rsidR="006615EB">
              <w:rPr>
                <w:rFonts w:eastAsia="Batang"/>
                <w:sz w:val="18"/>
                <w:szCs w:val="20"/>
                <w:lang w:eastAsia="en-US"/>
              </w:rPr>
              <w:t>, Lenovo/</w:t>
            </w:r>
            <w:proofErr w:type="spellStart"/>
            <w:r w:rsidR="006615EB">
              <w:rPr>
                <w:rFonts w:eastAsia="Batang"/>
                <w:sz w:val="18"/>
                <w:szCs w:val="20"/>
                <w:lang w:eastAsia="en-US"/>
              </w:rPr>
              <w:t>MotM</w:t>
            </w:r>
            <w:proofErr w:type="spellEnd"/>
            <w:r w:rsidR="006615EB">
              <w:rPr>
                <w:rFonts w:eastAsia="Batang"/>
                <w:sz w:val="18"/>
                <w:szCs w:val="20"/>
                <w:lang w:eastAsia="en-US"/>
              </w:rPr>
              <w:t>,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D9596D">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D9596D">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D9596D">
            <w:pPr>
              <w:snapToGrid w:val="0"/>
              <w:jc w:val="both"/>
              <w:rPr>
                <w:rFonts w:eastAsia="Batang"/>
                <w:sz w:val="18"/>
                <w:szCs w:val="20"/>
                <w:lang w:eastAsia="en-US"/>
              </w:rPr>
            </w:pPr>
          </w:p>
          <w:p w14:paraId="6853E26B" w14:textId="2B5A1CFF" w:rsidR="006615EB" w:rsidRDefault="006615EB" w:rsidP="00D9596D">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D9596D">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w:t>
            </w:r>
            <w:proofErr w:type="spellStart"/>
            <w:r w:rsidR="006615EB">
              <w:rPr>
                <w:rFonts w:eastAsia="Batang"/>
                <w:sz w:val="18"/>
                <w:szCs w:val="20"/>
                <w:lang w:eastAsia="en-US"/>
              </w:rPr>
              <w:t>MotM</w:t>
            </w:r>
            <w:proofErr w:type="spellEnd"/>
            <w:r w:rsidR="006615EB">
              <w:rPr>
                <w:rFonts w:eastAsia="Batang"/>
                <w:sz w:val="18"/>
                <w:szCs w:val="20"/>
                <w:lang w:eastAsia="en-US"/>
              </w:rPr>
              <w:t>,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xml:space="preserve">: Apple, </w:t>
            </w:r>
            <w:proofErr w:type="spellStart"/>
            <w:r>
              <w:rPr>
                <w:rFonts w:eastAsia="Batang"/>
                <w:sz w:val="18"/>
                <w:szCs w:val="20"/>
                <w:lang w:eastAsia="en-US"/>
              </w:rPr>
              <w:t>Spreadtrum</w:t>
            </w:r>
            <w:proofErr w:type="spellEnd"/>
            <w:r>
              <w:rPr>
                <w:rFonts w:eastAsia="Batang"/>
                <w:sz w:val="18"/>
                <w:szCs w:val="20"/>
                <w:lang w:eastAsia="en-US"/>
              </w:rPr>
              <w:t>,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D9596D">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D9596D">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2352F5F0" w:rsidR="00AB4984" w:rsidRDefault="006615EB" w:rsidP="006615EB">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that is at least</w:t>
      </w:r>
      <w:r w:rsidR="005235A8" w:rsidRPr="00DF63E8">
        <w:rPr>
          <w:color w:val="000000"/>
          <w:sz w:val="20"/>
          <w:szCs w:val="20"/>
          <w:lang w:val="en-GB"/>
        </w:rPr>
        <w:t xml:space="preserve"> Y symbols after the last symbol of the acknowledgment of the joint or separate DL/UL beam indication.</w:t>
      </w:r>
    </w:p>
    <w:p w14:paraId="4EEDBB98" w14:textId="5342BCB3" w:rsidR="006615EB" w:rsidRPr="000A1B88" w:rsidRDefault="005235A8" w:rsidP="006615EB">
      <w:pPr>
        <w:pStyle w:val="ListParagraph"/>
        <w:numPr>
          <w:ilvl w:val="0"/>
          <w:numId w:val="43"/>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by the </w:t>
      </w:r>
      <w:r w:rsidR="000A1B88">
        <w:rPr>
          <w:rFonts w:eastAsia="DengXian"/>
          <w:sz w:val="20"/>
          <w:szCs w:val="20"/>
          <w:lang w:eastAsia="zh-CN"/>
        </w:rPr>
        <w:t>scheduled carrier, and offset is</w:t>
      </w:r>
      <w:r w:rsidRPr="005235A8">
        <w:rPr>
          <w:rFonts w:eastAsia="DengXian"/>
          <w:sz w:val="20"/>
          <w:szCs w:val="20"/>
          <w:lang w:eastAsia="zh-CN"/>
        </w:rPr>
        <w:t xml:space="preserve"> added based on the relation between the SCS of PDCCH and the scheduled channel</w:t>
      </w:r>
    </w:p>
    <w:p w14:paraId="46F2AC8F" w14:textId="6C5BF84F" w:rsidR="00BD0D0A" w:rsidRPr="006615EB" w:rsidRDefault="00BD0D0A" w:rsidP="000A1B88">
      <w:pPr>
        <w:snapToGrid w:val="0"/>
        <w:jc w:val="both"/>
        <w:rPr>
          <w:bCs/>
          <w:color w:val="000000"/>
          <w:sz w:val="16"/>
          <w:szCs w:val="20"/>
          <w:lang w:val="en-GB"/>
        </w:rPr>
      </w:pPr>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lastRenderedPageBreak/>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C01747">
            <w:pPr>
              <w:pStyle w:val="ListParagraph"/>
              <w:numPr>
                <w:ilvl w:val="0"/>
                <w:numId w:val="43"/>
              </w:numPr>
              <w:snapToGrid w:val="0"/>
              <w:rPr>
                <w:sz w:val="18"/>
                <w:szCs w:val="18"/>
              </w:rPr>
            </w:pPr>
            <w:r w:rsidRPr="00C01747">
              <w:rPr>
                <w:sz w:val="18"/>
                <w:szCs w:val="18"/>
              </w:rPr>
              <w:t xml:space="preserve">Proposal 3.A can be used only for </w:t>
            </w:r>
            <w:proofErr w:type="spellStart"/>
            <w:r w:rsidRPr="00C01747">
              <w:rPr>
                <w:sz w:val="18"/>
                <w:szCs w:val="18"/>
              </w:rPr>
              <w:t>Xcarrier</w:t>
            </w:r>
            <w:proofErr w:type="spellEnd"/>
            <w:r w:rsidRPr="00C01747">
              <w:rPr>
                <w:sz w:val="18"/>
                <w:szCs w:val="18"/>
              </w:rPr>
              <w:t xml:space="preserve"> scheduling and is not general for all CA case (e.g., common TCI state ID update). The BAT for common TCI sate update across a set of CCs need to be discussed separately.</w:t>
            </w:r>
          </w:p>
          <w:p w14:paraId="05914B46" w14:textId="77777777" w:rsidR="00C01747" w:rsidRPr="00802011" w:rsidRDefault="00C01747" w:rsidP="00C01747">
            <w:pPr>
              <w:pStyle w:val="ListParagraph"/>
              <w:numPr>
                <w:ilvl w:val="0"/>
                <w:numId w:val="43"/>
              </w:numPr>
              <w:snapToGrid w:val="0"/>
              <w:rPr>
                <w:rFonts w:eastAsia="DengXian"/>
                <w:sz w:val="18"/>
                <w:szCs w:val="18"/>
              </w:rPr>
            </w:pPr>
            <w:r w:rsidRPr="00C01747">
              <w:rPr>
                <w:sz w:val="18"/>
                <w:szCs w:val="18"/>
              </w:rPr>
              <w:t xml:space="preserve">We don't think the BAT with offset for Rel-16 </w:t>
            </w:r>
            <w:proofErr w:type="spellStart"/>
            <w:r w:rsidRPr="00C01747">
              <w:rPr>
                <w:sz w:val="18"/>
                <w:szCs w:val="18"/>
              </w:rPr>
              <w:t>Xcarrier</w:t>
            </w:r>
            <w:proofErr w:type="spellEnd"/>
            <w:r w:rsidRPr="00C01747">
              <w:rPr>
                <w:sz w:val="18"/>
                <w:szCs w:val="18"/>
              </w:rPr>
              <w:t xml:space="preserve">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802011">
            <w:pPr>
              <w:pStyle w:val="ListParagraph"/>
              <w:numPr>
                <w:ilvl w:val="0"/>
                <w:numId w:val="43"/>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w:t>
            </w:r>
            <w:proofErr w:type="gramStart"/>
            <w:r w:rsidRPr="00802011">
              <w:rPr>
                <w:sz w:val="18"/>
                <w:szCs w:val="18"/>
              </w:rPr>
              <w:t>similar to</w:t>
            </w:r>
            <w:proofErr w:type="gramEnd"/>
            <w:r w:rsidRPr="00802011">
              <w:rPr>
                <w:sz w:val="18"/>
                <w:szCs w:val="18"/>
              </w:rPr>
              <w:t xml:space="preserve">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802011">
            <w:pPr>
              <w:pStyle w:val="ListParagraph"/>
              <w:numPr>
                <w:ilvl w:val="0"/>
                <w:numId w:val="48"/>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802011">
            <w:pPr>
              <w:pStyle w:val="ListParagraph"/>
              <w:numPr>
                <w:ilvl w:val="0"/>
                <w:numId w:val="48"/>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1E73830A" w14:textId="161BE3BF" w:rsidR="00802011" w:rsidRPr="00802011" w:rsidRDefault="00802011"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76F3A999" w:rsidR="00AE6BA6" w:rsidRDefault="00AE6BA6" w:rsidP="00AE6BA6">
            <w:pPr>
              <w:snapToGrid w:val="0"/>
              <w:rPr>
                <w:rFonts w:eastAsia="DengXian"/>
                <w:sz w:val="18"/>
                <w:szCs w:val="18"/>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 xml:space="preserve">We think </w:t>
            </w:r>
            <w:proofErr w:type="spellStart"/>
            <w:r>
              <w:rPr>
                <w:rFonts w:eastAsia="DengXian"/>
                <w:sz w:val="18"/>
                <w:szCs w:val="18"/>
                <w:lang w:eastAsia="zh-CN"/>
              </w:rPr>
              <w:t>Xms</w:t>
            </w:r>
            <w:proofErr w:type="spellEnd"/>
            <w:r>
              <w:rPr>
                <w:rFonts w:eastAsia="DengXian"/>
                <w:sz w:val="18"/>
                <w:szCs w:val="18"/>
                <w:lang w:eastAsia="zh-CN"/>
              </w:rPr>
              <w:t xml:space="preserve"> is the best and simplest way. But if we want to use Y symbols, we think it should be as follows. If we cannot converge, we suggest we choose </w:t>
            </w:r>
            <w:proofErr w:type="spellStart"/>
            <w:r>
              <w:rPr>
                <w:rFonts w:eastAsia="DengXian"/>
                <w:sz w:val="18"/>
                <w:szCs w:val="18"/>
                <w:lang w:eastAsia="zh-CN"/>
              </w:rPr>
              <w:t>Xms</w:t>
            </w:r>
            <w:proofErr w:type="spellEnd"/>
            <w:r>
              <w:rPr>
                <w:rFonts w:eastAsia="DengXian"/>
                <w:sz w:val="18"/>
                <w:szCs w:val="18"/>
                <w:lang w:eastAsia="zh-CN"/>
              </w:rPr>
              <w:t>.</w:t>
            </w:r>
          </w:p>
          <w:p w14:paraId="613D6F14" w14:textId="77777777" w:rsidR="00173630" w:rsidRDefault="00173630" w:rsidP="00AE6BA6">
            <w:pPr>
              <w:snapToGrid w:val="0"/>
              <w:rPr>
                <w:rFonts w:eastAsia="DengXian"/>
                <w:sz w:val="18"/>
                <w:szCs w:val="18"/>
                <w:lang w:eastAsia="zh-CN"/>
              </w:rPr>
            </w:pPr>
          </w:p>
          <w:p w14:paraId="57B47008" w14:textId="6A6A8705" w:rsidR="00173630" w:rsidRPr="000A1B88" w:rsidRDefault="00173630" w:rsidP="00173630">
            <w:pPr>
              <w:pStyle w:val="ListParagraph"/>
              <w:numPr>
                <w:ilvl w:val="0"/>
                <w:numId w:val="43"/>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del w:id="15" w:author="Yushu Zhang" w:date="2021-08-20T20:03:00Z">
              <w:r w:rsidRPr="005235A8" w:rsidDel="00173630">
                <w:rPr>
                  <w:rFonts w:eastAsia="DengXian"/>
                  <w:sz w:val="20"/>
                  <w:szCs w:val="20"/>
                  <w:lang w:eastAsia="zh-CN"/>
                </w:rPr>
                <w:delText xml:space="preserve">by the </w:delText>
              </w:r>
              <w:r w:rsidDel="00173630">
                <w:rPr>
                  <w:rFonts w:eastAsia="DengXian"/>
                  <w:sz w:val="20"/>
                  <w:szCs w:val="20"/>
                  <w:lang w:eastAsia="zh-CN"/>
                </w:rPr>
                <w:delText>scheduled carrier, and offset is</w:delText>
              </w:r>
              <w:r w:rsidRPr="005235A8" w:rsidDel="00173630">
                <w:rPr>
                  <w:rFonts w:eastAsia="DengXian"/>
                  <w:sz w:val="20"/>
                  <w:szCs w:val="20"/>
                  <w:lang w:eastAsia="zh-CN"/>
                </w:rPr>
                <w:delText xml:space="preserve"> added based on the relation between the SCS of PDCCH and the scheduled channel</w:delText>
              </w:r>
            </w:del>
            <w:ins w:id="16" w:author="Yushu Zhang" w:date="2021-08-20T20:03:00Z">
              <w:r>
                <w:rPr>
                  <w:rFonts w:eastAsia="DengXian"/>
                  <w:sz w:val="20"/>
                  <w:szCs w:val="20"/>
                  <w:lang w:eastAsia="zh-CN"/>
                </w:rPr>
                <w:t xml:space="preserve">based on smallest </w:t>
              </w:r>
            </w:ins>
            <w:ins w:id="17" w:author="Yushu Zhang" w:date="2021-08-20T20:04:00Z">
              <w:r>
                <w:rPr>
                  <w:rFonts w:eastAsia="DengXian"/>
                  <w:sz w:val="20"/>
                  <w:szCs w:val="20"/>
                  <w:lang w:eastAsia="zh-CN"/>
                </w:rPr>
                <w:t>SCS among the CCs at least within the band</w:t>
              </w:r>
            </w:ins>
          </w:p>
          <w:p w14:paraId="771C9EE6" w14:textId="4F35E275" w:rsidR="00173630" w:rsidRDefault="00173630" w:rsidP="00AE6BA6">
            <w:pPr>
              <w:snapToGrid w:val="0"/>
              <w:rPr>
                <w:rFonts w:eastAsia="DengXian"/>
                <w:sz w:val="18"/>
                <w:szCs w:val="18"/>
                <w:lang w:eastAsia="zh-CN"/>
              </w:rPr>
            </w:pP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DengXian"/>
                <w:sz w:val="18"/>
                <w:szCs w:val="18"/>
                <w:lang w:eastAsia="zh-CN"/>
              </w:rPr>
            </w:pPr>
            <w:r>
              <w:rPr>
                <w:rFonts w:eastAsia="DengXian"/>
                <w:sz w:val="18"/>
                <w:szCs w:val="18"/>
                <w:lang w:eastAsia="zh-CN"/>
              </w:rPr>
              <w:t xml:space="preserve">I have a feeling that we confuse the application time (which is configured by the NW) and the UE capability. For what the NW configures, it does not really matter what SCS we choose: it simply </w:t>
            </w:r>
            <w:proofErr w:type="gramStart"/>
            <w:r>
              <w:rPr>
                <w:rFonts w:eastAsia="DengXian"/>
                <w:sz w:val="18"/>
                <w:szCs w:val="18"/>
                <w:lang w:eastAsia="zh-CN"/>
              </w:rPr>
              <w:t>has to</w:t>
            </w:r>
            <w:proofErr w:type="gramEnd"/>
            <w:r>
              <w:rPr>
                <w:rFonts w:eastAsia="DengXian"/>
                <w:sz w:val="18"/>
                <w:szCs w:val="18"/>
                <w:lang w:eastAsia="zh-CN"/>
              </w:rPr>
              <w:t xml:space="preserve"> be consistent. He</w:t>
            </w:r>
            <w:r w:rsidR="00246120">
              <w:rPr>
                <w:rFonts w:eastAsia="DengXian"/>
                <w:sz w:val="18"/>
                <w:szCs w:val="18"/>
                <w:lang w:eastAsia="zh-CN"/>
              </w:rPr>
              <w:t xml:space="preserve">re I think the </w:t>
            </w:r>
            <w:proofErr w:type="spellStart"/>
            <w:r w:rsidR="00246120">
              <w:rPr>
                <w:rFonts w:eastAsia="DengXian"/>
                <w:sz w:val="18"/>
                <w:szCs w:val="18"/>
                <w:lang w:eastAsia="zh-CN"/>
              </w:rPr>
              <w:t>MTeK</w:t>
            </w:r>
            <w:proofErr w:type="spellEnd"/>
            <w:r w:rsidR="00246120">
              <w:rPr>
                <w:rFonts w:eastAsia="DengXian"/>
                <w:sz w:val="18"/>
                <w:szCs w:val="18"/>
                <w:lang w:eastAsia="zh-CN"/>
              </w:rPr>
              <w:t xml:space="preserve">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 xml:space="preserve">For the UE capability, I assume that there will be different values for different SCS, and the NW must make sure that the new beam can be applied for all CCs that are simultaneously updated. </w:t>
            </w:r>
            <w:proofErr w:type="gramStart"/>
            <w:r>
              <w:rPr>
                <w:rFonts w:eastAsia="DengXian"/>
                <w:sz w:val="18"/>
                <w:szCs w:val="18"/>
                <w:lang w:eastAsia="zh-CN"/>
              </w:rPr>
              <w:t>So</w:t>
            </w:r>
            <w:proofErr w:type="gramEnd"/>
            <w:r>
              <w:rPr>
                <w:rFonts w:eastAsia="DengXian"/>
                <w:sz w:val="18"/>
                <w:szCs w:val="18"/>
                <w:lang w:eastAsia="zh-CN"/>
              </w:rPr>
              <w:t xml:space="preserve">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648087F2" w14:textId="0FEE06E5" w:rsidR="00AE6BA6" w:rsidRDefault="00246120" w:rsidP="00AE6BA6">
            <w:pPr>
              <w:snapToGrid w:val="0"/>
              <w:rPr>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 xml:space="preserve">We suggest </w:t>
            </w:r>
            <w:proofErr w:type="gramStart"/>
            <w:r w:rsidRPr="00AC6D74">
              <w:rPr>
                <w:rFonts w:eastAsia="DengXian"/>
                <w:sz w:val="18"/>
                <w:szCs w:val="18"/>
              </w:rPr>
              <w:t>to specify</w:t>
            </w:r>
            <w:proofErr w:type="gramEnd"/>
            <w:r w:rsidRPr="00AC6D74">
              <w:rPr>
                <w:rFonts w:eastAsia="DengXian"/>
                <w:sz w:val="18"/>
                <w:szCs w:val="18"/>
              </w:rPr>
              <w:t xml:space="preserve">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15106EF" w14:textId="77777777" w:rsidR="00AC6D74" w:rsidRPr="00AC6D74" w:rsidRDefault="00AC6D74" w:rsidP="00AC6D74">
            <w:pPr>
              <w:numPr>
                <w:ilvl w:val="0"/>
                <w:numId w:val="43"/>
              </w:numPr>
              <w:snapToGrid w:val="0"/>
              <w:spacing w:after="160" w:line="256" w:lineRule="auto"/>
              <w:rPr>
                <w:rFonts w:eastAsia="DengXian"/>
                <w:sz w:val="20"/>
                <w:szCs w:val="20"/>
                <w:lang w:eastAsia="zh-CN"/>
              </w:rPr>
            </w:pPr>
            <w:r w:rsidRPr="00AC6D74">
              <w:rPr>
                <w:rFonts w:eastAsia="SimSun"/>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69214633" w14:textId="77777777" w:rsidR="00590572" w:rsidRPr="00590572" w:rsidRDefault="00AC6D74" w:rsidP="00AC6D74">
            <w:pPr>
              <w:numPr>
                <w:ilvl w:val="0"/>
                <w:numId w:val="43"/>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535A2F3F" w14:textId="38B093C2" w:rsidR="00AE6BA6" w:rsidRPr="00590572" w:rsidRDefault="00AC6D74" w:rsidP="00590572">
            <w:pPr>
              <w:numPr>
                <w:ilvl w:val="1"/>
                <w:numId w:val="43"/>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lastRenderedPageBreak/>
              <w:t>The values defined in Table 5.2.1.5.1a-1 in 38.214 can serve as the start point for candidate values of the extra beam switch delay</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574409C" w14:textId="1F883251" w:rsidR="00AE6BA6" w:rsidRPr="00C81E42" w:rsidRDefault="00C81E42" w:rsidP="00AE6BA6">
            <w:pPr>
              <w:pStyle w:val="ListParagraph"/>
              <w:numPr>
                <w:ilvl w:val="0"/>
                <w:numId w:val="43"/>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proofErr w:type="spellStart"/>
            <w:r w:rsidRPr="00250C91">
              <w:rPr>
                <w:rFonts w:eastAsia="DengXian"/>
                <w:color w:val="0000FF"/>
                <w:sz w:val="20"/>
                <w:szCs w:val="20"/>
                <w:lang w:eastAsia="zh-CN"/>
              </w:rPr>
              <w:t>carring</w:t>
            </w:r>
            <w:proofErr w:type="spellEnd"/>
            <w:r w:rsidRPr="00250C91">
              <w:rPr>
                <w:rFonts w:eastAsia="DengXian"/>
                <w:color w:val="0000FF"/>
                <w:sz w:val="20"/>
                <w:szCs w:val="20"/>
                <w:lang w:eastAsia="zh-CN"/>
              </w:rPr>
              <w:t xml:space="preserve">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the scheduled channel</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FE35AB">
            <w:pPr>
              <w:numPr>
                <w:ilvl w:val="0"/>
                <w:numId w:val="44"/>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FE35AB">
            <w:pPr>
              <w:numPr>
                <w:ilvl w:val="0"/>
                <w:numId w:val="44"/>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w:t>
            </w:r>
            <w:proofErr w:type="spellStart"/>
            <w:r>
              <w:rPr>
                <w:sz w:val="18"/>
                <w:szCs w:val="20"/>
              </w:rPr>
              <w:t>HiSi</w:t>
            </w:r>
            <w:proofErr w:type="spellEnd"/>
            <w:r>
              <w:rPr>
                <w:sz w:val="18"/>
                <w:szCs w:val="20"/>
              </w:rPr>
              <w:t>,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w:t>
            </w:r>
            <w:proofErr w:type="spellStart"/>
            <w:r>
              <w:rPr>
                <w:sz w:val="18"/>
                <w:szCs w:val="20"/>
              </w:rPr>
              <w:t>HiSi</w:t>
            </w:r>
            <w:proofErr w:type="spellEnd"/>
            <w:r>
              <w:rPr>
                <w:sz w:val="18"/>
                <w:szCs w:val="20"/>
              </w:rPr>
              <w:t xml:space="preserve">, ZTE, vivo, IDC, </w:t>
            </w:r>
            <w:proofErr w:type="spellStart"/>
            <w:r>
              <w:rPr>
                <w:sz w:val="18"/>
                <w:szCs w:val="20"/>
              </w:rPr>
              <w:t>MotM</w:t>
            </w:r>
            <w:proofErr w:type="spellEnd"/>
            <w:r>
              <w:rPr>
                <w:sz w:val="18"/>
                <w:szCs w:val="20"/>
              </w:rPr>
              <w:t xml:space="preserve">/Lenovo, </w:t>
            </w:r>
            <w:proofErr w:type="spellStart"/>
            <w:r>
              <w:rPr>
                <w:sz w:val="18"/>
                <w:szCs w:val="20"/>
              </w:rPr>
              <w:t>Spreadturm</w:t>
            </w:r>
            <w:proofErr w:type="spellEnd"/>
            <w:r>
              <w:rPr>
                <w:sz w:val="18"/>
                <w:szCs w:val="20"/>
              </w:rPr>
              <w:t>, Sony, Samsung, CMCC, Fraunhofer IIS/HHI, AT&amp;T, LGE, NTT Docomo,</w:t>
            </w:r>
            <w:r>
              <w:t xml:space="preserve"> </w:t>
            </w:r>
            <w:r w:rsidRPr="00D25ACF">
              <w:rPr>
                <w:sz w:val="18"/>
                <w:szCs w:val="20"/>
              </w:rPr>
              <w:t>Xiaomi</w:t>
            </w:r>
          </w:p>
          <w:p w14:paraId="7CBB35CA" w14:textId="77777777" w:rsidR="00FE35AB" w:rsidRDefault="00FE35AB" w:rsidP="00FE35AB">
            <w:pPr>
              <w:pStyle w:val="ListParagraph"/>
              <w:numPr>
                <w:ilvl w:val="0"/>
                <w:numId w:val="45"/>
              </w:numPr>
              <w:snapToGrid w:val="0"/>
              <w:spacing w:after="0" w:line="240" w:lineRule="auto"/>
              <w:rPr>
                <w:sz w:val="18"/>
                <w:szCs w:val="20"/>
              </w:rPr>
            </w:pPr>
            <w:r>
              <w:rPr>
                <w:sz w:val="18"/>
                <w:szCs w:val="20"/>
              </w:rPr>
              <w:t>Panel ID: Huawei/</w:t>
            </w:r>
            <w:proofErr w:type="spellStart"/>
            <w:r>
              <w:rPr>
                <w:sz w:val="18"/>
                <w:szCs w:val="20"/>
              </w:rPr>
              <w:t>HiSi</w:t>
            </w:r>
            <w:proofErr w:type="spellEnd"/>
            <w:r>
              <w:rPr>
                <w:sz w:val="18"/>
                <w:szCs w:val="20"/>
              </w:rPr>
              <w:t>,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FE35AB">
            <w:pPr>
              <w:pStyle w:val="ListParagraph"/>
              <w:numPr>
                <w:ilvl w:val="0"/>
                <w:numId w:val="45"/>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72F72E39" w:rsidR="00FE35AB" w:rsidRDefault="00FE35AB">
      <w:pPr>
        <w:snapToGrid w:val="0"/>
        <w:rPr>
          <w:sz w:val="20"/>
          <w:szCs w:val="20"/>
        </w:rPr>
      </w:pPr>
      <w:r>
        <w:rPr>
          <w:sz w:val="20"/>
          <w:szCs w:val="20"/>
        </w:rPr>
        <w:t xml:space="preserve">It was proposed offline that a possible compromise is to agree on </w:t>
      </w:r>
      <w:proofErr w:type="spellStart"/>
      <w:r>
        <w:rPr>
          <w:sz w:val="20"/>
          <w:szCs w:val="20"/>
        </w:rPr>
        <w:t>Opt</w:t>
      </w:r>
      <w:proofErr w:type="spellEnd"/>
      <w:r>
        <w:rPr>
          <w:sz w:val="20"/>
          <w:szCs w:val="20"/>
        </w:rPr>
        <w:t xml:space="preserve"> 1-</w:t>
      </w:r>
      <w:del w:id="18" w:author="Claes Tidestav" w:date="2021-08-20T17:07:00Z">
        <w:r w:rsidDel="000F1D8F">
          <w:rPr>
            <w:sz w:val="20"/>
            <w:szCs w:val="20"/>
          </w:rPr>
          <w:delText xml:space="preserve">1 </w:delText>
        </w:r>
      </w:del>
      <w:ins w:id="19" w:author="Claes Tidestav" w:date="2021-08-20T17:07:00Z">
        <w:r w:rsidR="000F1D8F">
          <w:rPr>
            <w:sz w:val="20"/>
            <w:szCs w:val="20"/>
          </w:rPr>
          <w:t xml:space="preserve">3 </w:t>
        </w:r>
      </w:ins>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4C6B3547" w:rsidR="00FE35AB" w:rsidRPr="005174AE" w:rsidRDefault="00FE35AB" w:rsidP="005174AE">
      <w:pPr>
        <w:pStyle w:val="ListParagraph"/>
        <w:numPr>
          <w:ilvl w:val="0"/>
          <w:numId w:val="46"/>
        </w:numPr>
        <w:snapToGrid w:val="0"/>
        <w:spacing w:after="0" w:line="240" w:lineRule="auto"/>
        <w:rPr>
          <w:sz w:val="20"/>
          <w:szCs w:val="20"/>
        </w:rPr>
      </w:pPr>
      <w:r w:rsidRPr="005174AE">
        <w:rPr>
          <w:sz w:val="20"/>
          <w:szCs w:val="20"/>
        </w:rPr>
        <w:t>No specification enhancement on UE reporting to facilitate UE-initiated panel activation/selection</w:t>
      </w:r>
      <w:r w:rsidRPr="005174AE">
        <w:rPr>
          <w:rFonts w:eastAsia="Malgun Gothic"/>
          <w:bCs/>
          <w:sz w:val="20"/>
          <w:szCs w:val="20"/>
        </w:rPr>
        <w:t xml:space="preserve"> </w:t>
      </w:r>
    </w:p>
    <w:p w14:paraId="448110F0" w14:textId="5FCAB0EF" w:rsidR="00FE35AB" w:rsidRPr="005174AE" w:rsidRDefault="00FE35AB" w:rsidP="005174AE">
      <w:pPr>
        <w:pStyle w:val="ListParagraph"/>
        <w:numPr>
          <w:ilvl w:val="0"/>
          <w:numId w:val="46"/>
        </w:numPr>
        <w:snapToGrid w:val="0"/>
        <w:spacing w:after="0" w:line="240" w:lineRule="auto"/>
        <w:rPr>
          <w:sz w:val="20"/>
          <w:szCs w:val="20"/>
        </w:rPr>
      </w:pPr>
      <w:r w:rsidRPr="005174AE">
        <w:rPr>
          <w:rFonts w:eastAsia="Malgun Gothic"/>
          <w:bCs/>
          <w:sz w:val="20"/>
          <w:szCs w:val="20"/>
        </w:rPr>
        <w:t>Support c</w:t>
      </w:r>
      <w:proofErr w:type="spellStart"/>
      <w:r w:rsidR="001E206D" w:rsidRPr="005174AE">
        <w:rPr>
          <w:rFonts w:eastAsia="Malgun Gothic"/>
          <w:bCs/>
          <w:sz w:val="20"/>
          <w:szCs w:val="20"/>
          <w:lang w:val="en-GB"/>
        </w:rPr>
        <w:t>odebook</w:t>
      </w:r>
      <w:proofErr w:type="spellEnd"/>
      <w:r w:rsidR="001E206D" w:rsidRPr="005174AE">
        <w:rPr>
          <w:rFonts w:eastAsia="Malgun Gothic"/>
          <w:bCs/>
          <w:sz w:val="20"/>
          <w:szCs w:val="20"/>
          <w:lang w:val="en-GB"/>
        </w:rPr>
        <w:t xml:space="preserve">-based SRS resources with different </w:t>
      </w:r>
      <w:r w:rsidR="001E206D" w:rsidRPr="005174AE">
        <w:rPr>
          <w:sz w:val="20"/>
          <w:szCs w:val="20"/>
        </w:rPr>
        <w:t>maximum number of UL MIMO layers per panel entity</w:t>
      </w:r>
    </w:p>
    <w:p w14:paraId="5DF6E3C7" w14:textId="3D2EB922" w:rsidR="00B47FD7" w:rsidRPr="005174AE" w:rsidRDefault="00B47FD7" w:rsidP="005174AE">
      <w:pPr>
        <w:pStyle w:val="ListParagraph"/>
        <w:numPr>
          <w:ilvl w:val="1"/>
          <w:numId w:val="46"/>
        </w:numPr>
        <w:snapToGrid w:val="0"/>
        <w:spacing w:after="0" w:line="240" w:lineRule="auto"/>
        <w:rPr>
          <w:sz w:val="20"/>
          <w:szCs w:val="20"/>
        </w:rPr>
      </w:pPr>
      <w:r w:rsidRPr="005174AE">
        <w:rPr>
          <w:sz w:val="20"/>
          <w:szCs w:val="20"/>
        </w:rPr>
        <w:t xml:space="preserve">FFS (to be concluded in RAN1#106bis-e): </w:t>
      </w:r>
      <w:r w:rsidR="00AC4925" w:rsidRPr="005174AE">
        <w:rPr>
          <w:sz w:val="20"/>
          <w:szCs w:val="20"/>
        </w:rPr>
        <w:t>need for dynamic reporting of SRS resource specific candidate spatial source(s)</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 xml:space="preserve">constrained to beam report </w:t>
            </w:r>
            <w:proofErr w:type="gramStart"/>
            <w:r w:rsidR="000138C3">
              <w:rPr>
                <w:rFonts w:eastAsia="Malgun Gothic"/>
                <w:sz w:val="18"/>
                <w:szCs w:val="18"/>
              </w:rPr>
              <w:t>enhancement(</w:t>
            </w:r>
            <w:proofErr w:type="gramEnd"/>
            <w:r w:rsidR="000138C3">
              <w:rPr>
                <w:rFonts w:eastAsia="Malgun Gothic"/>
                <w:sz w:val="18"/>
                <w:szCs w:val="18"/>
              </w:rPr>
              <w: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based on L1 or L2 </w:t>
            </w:r>
            <w:proofErr w:type="spellStart"/>
            <w:r w:rsidRPr="000138C3">
              <w:rPr>
                <w:rFonts w:eastAsia="Malgun Gothic"/>
                <w:bCs/>
                <w:sz w:val="18"/>
                <w:szCs w:val="18"/>
                <w:lang w:val="en-GB"/>
              </w:rPr>
              <w:t>signaling</w:t>
            </w:r>
            <w:proofErr w:type="spellEnd"/>
          </w:p>
          <w:p w14:paraId="3D910BC8"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status of a panel entity,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active state for both DL and UL, or active state for DL only</w:t>
            </w:r>
          </w:p>
          <w:p w14:paraId="007DD89E"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and </w:t>
            </w:r>
            <w:proofErr w:type="spellStart"/>
            <w:r w:rsidRPr="000138C3">
              <w:rPr>
                <w:rFonts w:eastAsia="Malgun Gothic"/>
                <w:bCs/>
                <w:sz w:val="18"/>
                <w:szCs w:val="18"/>
                <w:lang w:val="en-GB"/>
              </w:rPr>
              <w:t>signaling</w:t>
            </w:r>
            <w:proofErr w:type="spellEnd"/>
            <w:r w:rsidRPr="000138C3">
              <w:rPr>
                <w:rFonts w:eastAsia="Malgun Gothic"/>
                <w:bCs/>
                <w:sz w:val="18"/>
                <w:szCs w:val="18"/>
                <w:lang w:val="en-GB"/>
              </w:rPr>
              <w:t xml:space="preserve"> (e.g. L1 or L2 </w:t>
            </w:r>
            <w:proofErr w:type="spellStart"/>
            <w:r w:rsidRPr="000138C3">
              <w:rPr>
                <w:rFonts w:eastAsia="Malgun Gothic"/>
                <w:bCs/>
                <w:sz w:val="18"/>
                <w:szCs w:val="18"/>
                <w:lang w:val="en-GB"/>
              </w:rPr>
              <w:t>signaling</w:t>
            </w:r>
            <w:proofErr w:type="spellEnd"/>
            <w:r w:rsidRPr="000138C3">
              <w:rPr>
                <w:rFonts w:eastAsia="Malgun Gothic"/>
                <w:bCs/>
                <w:sz w:val="18"/>
                <w:szCs w:val="18"/>
                <w:lang w:val="en-GB"/>
              </w:rPr>
              <w:t>)</w:t>
            </w:r>
          </w:p>
          <w:p w14:paraId="76EBDA85"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w:t>
            </w:r>
            <w:proofErr w:type="gramStart"/>
            <w:r w:rsidRPr="000138C3">
              <w:rPr>
                <w:rFonts w:eastAsia="Malgun Gothic"/>
                <w:bCs/>
                <w:sz w:val="18"/>
                <w:szCs w:val="18"/>
                <w:lang w:val="en-GB"/>
              </w:rPr>
              <w:t>final outcome</w:t>
            </w:r>
            <w:proofErr w:type="gramEnd"/>
            <w:r w:rsidRPr="000138C3">
              <w:rPr>
                <w:rFonts w:eastAsia="Malgun Gothic"/>
                <w:bCs/>
                <w:sz w:val="18"/>
                <w:szCs w:val="18"/>
                <w:lang w:val="en-GB"/>
              </w:rPr>
              <w:t xml:space="preserv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43F5DDA7" w14:textId="162F79B5" w:rsidR="000138C3" w:rsidRPr="000138C3" w:rsidRDefault="000138C3" w:rsidP="000A5158">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32297328" w:rsidR="00C01747" w:rsidRPr="00C01747" w:rsidRDefault="00C01747" w:rsidP="00C01747">
            <w:pPr>
              <w:snapToGrid w:val="0"/>
              <w:rPr>
                <w:rFonts w:eastAsia="PMingLiU"/>
                <w:sz w:val="18"/>
                <w:szCs w:val="18"/>
                <w:lang w:eastAsia="zh-TW"/>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AA2059" w14:textId="77A7511E" w:rsidR="00AE6BA6" w:rsidRPr="00123205" w:rsidRDefault="00AE6BA6" w:rsidP="00AE6BA6">
            <w:pPr>
              <w:rPr>
                <w:rFonts w:eastAsia="Malgun Gothic"/>
                <w:sz w:val="18"/>
                <w:szCs w:val="18"/>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w:t>
            </w:r>
            <w:proofErr w:type="gramStart"/>
            <w:r>
              <w:rPr>
                <w:sz w:val="18"/>
                <w:szCs w:val="18"/>
                <w:lang w:eastAsia="zh-CN"/>
              </w:rPr>
              <w:t>need</w:t>
            </w:r>
            <w:proofErr w:type="gramEnd"/>
            <w:r>
              <w:rPr>
                <w:sz w:val="18"/>
                <w:szCs w:val="18"/>
                <w:lang w:eastAsia="zh-CN"/>
              </w:rPr>
              <w:t xml:space="preserve"> to be supported together. And we support them both.</w:t>
            </w: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1A52E" w14:textId="201BC50B" w:rsidR="00373407" w:rsidRDefault="00373407" w:rsidP="00AE6BA6">
            <w:pPr>
              <w:rPr>
                <w:sz w:val="18"/>
                <w:szCs w:val="18"/>
                <w:lang w:eastAsia="zh-CN"/>
              </w:rPr>
            </w:pPr>
            <w:r>
              <w:rPr>
                <w:sz w:val="18"/>
                <w:szCs w:val="18"/>
                <w:lang w:eastAsia="zh-CN"/>
              </w:rPr>
              <w:t xml:space="preserve">We can support the FL proposal </w:t>
            </w:r>
            <w:proofErr w:type="gramStart"/>
            <w:r>
              <w:rPr>
                <w:sz w:val="18"/>
                <w:szCs w:val="18"/>
                <w:lang w:eastAsia="zh-CN"/>
              </w:rPr>
              <w:t>as long as</w:t>
            </w:r>
            <w:proofErr w:type="gramEnd"/>
            <w:r>
              <w:rPr>
                <w:sz w:val="18"/>
                <w:szCs w:val="18"/>
                <w:lang w:eastAsia="zh-CN"/>
              </w:rPr>
              <w:t xml:space="preserve"> the first bullet remains.</w:t>
            </w: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 xml:space="preserve">Suggest </w:t>
            </w:r>
            <w:proofErr w:type="gramStart"/>
            <w:r>
              <w:rPr>
                <w:sz w:val="18"/>
                <w:szCs w:val="18"/>
                <w:lang w:eastAsia="zh-CN"/>
              </w:rPr>
              <w:t>to replace</w:t>
            </w:r>
            <w:proofErr w:type="gramEnd"/>
            <w:r>
              <w:rPr>
                <w:sz w:val="18"/>
                <w:szCs w:val="18"/>
                <w:lang w:eastAsia="zh-CN"/>
              </w:rPr>
              <w:t xml:space="preserv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4711D4">
            <w:pPr>
              <w:pStyle w:val="ListParagraph"/>
              <w:numPr>
                <w:ilvl w:val="0"/>
                <w:numId w:val="46"/>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4711D4">
            <w:pPr>
              <w:pStyle w:val="ListParagraph"/>
              <w:numPr>
                <w:ilvl w:val="0"/>
                <w:numId w:val="46"/>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4711D4">
            <w:pPr>
              <w:pStyle w:val="ListParagraph"/>
              <w:numPr>
                <w:ilvl w:val="1"/>
                <w:numId w:val="46"/>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4711D4">
            <w:pPr>
              <w:pStyle w:val="ListParagraph"/>
              <w:numPr>
                <w:ilvl w:val="0"/>
                <w:numId w:val="46"/>
              </w:numPr>
              <w:snapToGrid w:val="0"/>
              <w:spacing w:after="0" w:line="240" w:lineRule="auto"/>
              <w:rPr>
                <w:sz w:val="20"/>
                <w:szCs w:val="20"/>
              </w:rPr>
            </w:pPr>
            <w:r w:rsidRPr="005174AE">
              <w:rPr>
                <w:rFonts w:eastAsia="Malgun Gothic"/>
                <w:bCs/>
                <w:sz w:val="20"/>
                <w:szCs w:val="20"/>
              </w:rPr>
              <w:t>Support 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 xml:space="preserve">-based SRS resources with different </w:t>
            </w:r>
            <w:r w:rsidRPr="005174AE">
              <w:rPr>
                <w:sz w:val="20"/>
                <w:szCs w:val="20"/>
              </w:rPr>
              <w:t>maximum number of UL MIMO layers per panel entity</w:t>
            </w:r>
          </w:p>
          <w:p w14:paraId="166B4F6A" w14:textId="0395F907" w:rsidR="004711D4" w:rsidRPr="004711D4" w:rsidRDefault="004711D4" w:rsidP="00AE6BA6">
            <w:pPr>
              <w:pStyle w:val="ListParagraph"/>
              <w:numPr>
                <w:ilvl w:val="1"/>
                <w:numId w:val="46"/>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0BDD8" w14:textId="6C07A6E3"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proofErr w:type="spellStart"/>
            <w:r>
              <w:rPr>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2A87C" w14:textId="043A1D53"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D9596D">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D9596D">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D9596D">
            <w:pPr>
              <w:snapToGrid w:val="0"/>
              <w:jc w:val="both"/>
              <w:rPr>
                <w:b/>
                <w:sz w:val="18"/>
                <w:szCs w:val="20"/>
              </w:rPr>
            </w:pPr>
            <w:r>
              <w:rPr>
                <w:b/>
                <w:sz w:val="18"/>
                <w:szCs w:val="20"/>
              </w:rPr>
              <w:t>Companies’ views</w:t>
            </w:r>
          </w:p>
        </w:tc>
      </w:tr>
      <w:tr w:rsidR="00436238" w:rsidRPr="00BE1A78" w14:paraId="36526B6A" w14:textId="77777777" w:rsidTr="00D9596D">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D9596D">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w:t>
            </w:r>
            <w:proofErr w:type="spellStart"/>
            <w:r>
              <w:rPr>
                <w:rFonts w:eastAsia="Batang"/>
                <w:sz w:val="18"/>
                <w:szCs w:val="20"/>
                <w:lang w:eastAsia="en-US"/>
              </w:rPr>
              <w:t>Spreadtrum</w:t>
            </w:r>
            <w:proofErr w:type="spellEnd"/>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xml:space="preserve">, OPPO, Xiaomi, vivo, ZTE, CMCC, Sony, </w:t>
            </w:r>
            <w:r w:rsidR="000C1743">
              <w:rPr>
                <w:rFonts w:eastAsia="Batang"/>
                <w:sz w:val="18"/>
                <w:szCs w:val="20"/>
                <w:lang w:eastAsia="en-US"/>
              </w:rPr>
              <w:t>Nokia/NSB, Samsung</w:t>
            </w:r>
          </w:p>
          <w:p w14:paraId="55CA260D" w14:textId="77777777" w:rsidR="00436238" w:rsidRDefault="00436238" w:rsidP="00D9596D">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ListParagraph"/>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w:t>
      </w:r>
      <w:proofErr w:type="gramStart"/>
      <w:r w:rsidR="00692328">
        <w:rPr>
          <w:sz w:val="20"/>
          <w:szCs w:val="20"/>
        </w:rPr>
        <w:t>i.e.</w:t>
      </w:r>
      <w:proofErr w:type="gramEnd"/>
      <w:r w:rsidR="00692328">
        <w:rPr>
          <w:sz w:val="20"/>
          <w:szCs w:val="20"/>
        </w:rPr>
        <w:t xml:space="preserv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24B1AD8B" w14:textId="26F04A3A" w:rsidR="00723242" w:rsidRPr="00E63ECA" w:rsidRDefault="00723242"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r w:rsidR="00AC4925" w:rsidRPr="00E63ECA">
        <w:rPr>
          <w:rFonts w:eastAsia="Times New Roman"/>
          <w:sz w:val="20"/>
          <w:szCs w:val="20"/>
        </w:rPr>
        <w:t>[together with N≥1 SSBRI(s)/CRI(s)]</w:t>
      </w:r>
    </w:p>
    <w:p w14:paraId="53AE76FB" w14:textId="4BBC704D" w:rsidR="00723242" w:rsidRPr="00E63ECA" w:rsidRDefault="00723242"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172D281F" w14:textId="0AD3E5A0" w:rsidR="00723242" w:rsidRPr="00E63ECA" w:rsidRDefault="00723242"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0FB65FEC" w14:textId="7C1CEDDC" w:rsidR="00B022ED" w:rsidRPr="00E63ECA" w:rsidRDefault="00B022ED"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42078058" w:rsidR="00AE6BA6" w:rsidRPr="00916EA4"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68C6C261" w:rsidR="00AE6BA6" w:rsidRDefault="00E14948" w:rsidP="00AE6BA6">
            <w:pPr>
              <w:snapToGrid w:val="0"/>
              <w:rPr>
                <w:rFonts w:eastAsia="SimSun"/>
                <w:sz w:val="18"/>
                <w:szCs w:val="18"/>
                <w:lang w:eastAsia="zh-CN"/>
              </w:rPr>
            </w:pPr>
            <w:r w:rsidRPr="00E14948">
              <w:rPr>
                <w:rFonts w:eastAsia="SimSun"/>
                <w:sz w:val="18"/>
                <w:szCs w:val="18"/>
                <w:lang w:eastAsia="zh-CN"/>
              </w:rPr>
              <w:t xml:space="preserve">Support. We are also fine to support NW triggered report, </w:t>
            </w:r>
            <w:proofErr w:type="gramStart"/>
            <w:r w:rsidRPr="00E14948">
              <w:rPr>
                <w:rFonts w:eastAsia="SimSun"/>
                <w:sz w:val="18"/>
                <w:szCs w:val="18"/>
                <w:lang w:eastAsia="zh-CN"/>
              </w:rPr>
              <w:t>i.e.</w:t>
            </w:r>
            <w:proofErr w:type="gramEnd"/>
            <w:r w:rsidRPr="00E14948">
              <w:rPr>
                <w:rFonts w:eastAsia="SimSun"/>
                <w:sz w:val="18"/>
                <w:szCs w:val="18"/>
                <w:lang w:eastAsia="zh-CN"/>
              </w:rPr>
              <w:t xml:space="preserve"> the last FFS, if that can address E///’s concern</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7F27" w14:textId="42DCC7B7" w:rsidR="00AE6BA6" w:rsidRDefault="00C81E42" w:rsidP="00AE6BA6">
            <w:pPr>
              <w:snapToGrid w:val="0"/>
              <w:rPr>
                <w:rFonts w:eastAsia="SimSun"/>
                <w:sz w:val="18"/>
                <w:szCs w:val="18"/>
                <w:lang w:eastAsia="zh-CN"/>
              </w:rPr>
            </w:pPr>
            <w:r>
              <w:rPr>
                <w:sz w:val="18"/>
                <w:szCs w:val="18"/>
                <w:lang w:eastAsia="zh-CN"/>
              </w:rPr>
              <w:t>OK in general, but have the same view as Apple, SSBRI/CRI should be included.</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B9F4" w14:textId="7AD8F385" w:rsidR="00AE6BA6" w:rsidRDefault="000A4197" w:rsidP="00AE6BA6">
            <w:pPr>
              <w:snapToGrid w:val="0"/>
              <w:rPr>
                <w:rFonts w:eastAsia="SimSun"/>
                <w:sz w:val="18"/>
                <w:szCs w:val="18"/>
                <w:lang w:eastAsia="zh-CN"/>
              </w:rPr>
            </w:pPr>
            <w:r>
              <w:rPr>
                <w:rFonts w:eastAsia="SimSun"/>
                <w:sz w:val="18"/>
                <w:szCs w:val="18"/>
                <w:lang w:eastAsia="zh-CN"/>
              </w:rPr>
              <w:t>OK for progress and agree with Apple and Samsung to include SSBRI/CRI without bracket. We are also okay to take Qualcomm’s suggestion for the last FFS point to address Ericsson’s concern.</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217C5833" w:rsidR="00AE6BA6" w:rsidRDefault="00AE6BA6" w:rsidP="00AE6BA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EFE21" w14:textId="439AB772" w:rsidR="00AE6BA6" w:rsidRDefault="00AE6BA6" w:rsidP="00AE6BA6">
            <w:pPr>
              <w:snapToGrid w:val="0"/>
              <w:rPr>
                <w:rFonts w:eastAsia="SimSun"/>
                <w:sz w:val="18"/>
                <w:szCs w:val="18"/>
                <w:lang w:eastAsia="zh-CN"/>
              </w:rPr>
            </w:pPr>
          </w:p>
        </w:tc>
      </w:tr>
      <w:tr w:rsidR="00AE6BA6"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362B4743" w:rsidR="00AE6BA6" w:rsidRDefault="00AE6BA6" w:rsidP="00AE6BA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2BA49" w14:textId="3A505074" w:rsidR="00AE6BA6" w:rsidRDefault="00AE6BA6" w:rsidP="00AE6BA6">
            <w:pPr>
              <w:snapToGrid w:val="0"/>
              <w:rPr>
                <w:rFonts w:eastAsia="SimSun"/>
                <w:sz w:val="18"/>
                <w:szCs w:val="18"/>
                <w:lang w:eastAsia="zh-CN"/>
              </w:rPr>
            </w:pPr>
          </w:p>
        </w:tc>
      </w:tr>
    </w:tbl>
    <w:p w14:paraId="4E103CB9" w14:textId="6EF0A76C"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lastRenderedPageBreak/>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 xml:space="preserve">Further details on Multi-beam and </w:t>
            </w:r>
            <w:proofErr w:type="gramStart"/>
            <w:r w:rsidRPr="00545B27">
              <w:rPr>
                <w:sz w:val="18"/>
                <w:szCs w:val="18"/>
              </w:rPr>
              <w:t>Multi-TRP</w:t>
            </w:r>
            <w:proofErr w:type="gramEnd"/>
            <w:r w:rsidRPr="00545B27">
              <w:rPr>
                <w:sz w:val="18"/>
                <w:szCs w:val="18"/>
              </w:rPr>
              <w:t xml:space="preserve">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1C4E7" w14:textId="77777777" w:rsidR="00345B86" w:rsidRDefault="00345B86">
      <w:r>
        <w:separator/>
      </w:r>
    </w:p>
  </w:endnote>
  <w:endnote w:type="continuationSeparator" w:id="0">
    <w:p w14:paraId="5F7033C6" w14:textId="77777777" w:rsidR="00345B86" w:rsidRDefault="00345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5572A" w14:textId="77777777" w:rsidR="00345B86" w:rsidRDefault="00345B86">
      <w:r>
        <w:rPr>
          <w:color w:val="000000"/>
        </w:rPr>
        <w:separator/>
      </w:r>
    </w:p>
  </w:footnote>
  <w:footnote w:type="continuationSeparator" w:id="0">
    <w:p w14:paraId="4C4AD03C" w14:textId="77777777" w:rsidR="00345B86" w:rsidRDefault="00345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9"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521A03"/>
    <w:multiLevelType w:val="hybridMultilevel"/>
    <w:tmpl w:val="6B5E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8"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1"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38C3C7C"/>
    <w:multiLevelType w:val="hybridMultilevel"/>
    <w:tmpl w:val="67884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6"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EEC74F7"/>
    <w:multiLevelType w:val="hybridMultilevel"/>
    <w:tmpl w:val="DE061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8"/>
  </w:num>
  <w:num w:numId="3">
    <w:abstractNumId w:val="6"/>
  </w:num>
  <w:num w:numId="4">
    <w:abstractNumId w:val="17"/>
  </w:num>
  <w:num w:numId="5">
    <w:abstractNumId w:val="33"/>
  </w:num>
  <w:num w:numId="6">
    <w:abstractNumId w:val="9"/>
  </w:num>
  <w:num w:numId="7">
    <w:abstractNumId w:val="30"/>
  </w:num>
  <w:num w:numId="8">
    <w:abstractNumId w:val="15"/>
  </w:num>
  <w:num w:numId="9">
    <w:abstractNumId w:val="36"/>
  </w:num>
  <w:num w:numId="10">
    <w:abstractNumId w:val="32"/>
  </w:num>
  <w:num w:numId="11">
    <w:abstractNumId w:val="47"/>
  </w:num>
  <w:num w:numId="12">
    <w:abstractNumId w:val="26"/>
  </w:num>
  <w:num w:numId="13">
    <w:abstractNumId w:val="7"/>
  </w:num>
  <w:num w:numId="14">
    <w:abstractNumId w:val="11"/>
  </w:num>
  <w:num w:numId="15">
    <w:abstractNumId w:val="4"/>
  </w:num>
  <w:num w:numId="16">
    <w:abstractNumId w:val="10"/>
  </w:num>
  <w:num w:numId="17">
    <w:abstractNumId w:val="14"/>
  </w:num>
  <w:num w:numId="18">
    <w:abstractNumId w:val="42"/>
  </w:num>
  <w:num w:numId="19">
    <w:abstractNumId w:val="12"/>
  </w:num>
  <w:num w:numId="20">
    <w:abstractNumId w:val="39"/>
  </w:num>
  <w:num w:numId="21">
    <w:abstractNumId w:val="29"/>
  </w:num>
  <w:num w:numId="22">
    <w:abstractNumId w:val="41"/>
  </w:num>
  <w:num w:numId="23">
    <w:abstractNumId w:val="38"/>
  </w:num>
  <w:num w:numId="24">
    <w:abstractNumId w:val="31"/>
  </w:num>
  <w:num w:numId="25">
    <w:abstractNumId w:val="27"/>
  </w:num>
  <w:num w:numId="26">
    <w:abstractNumId w:val="16"/>
  </w:num>
  <w:num w:numId="27">
    <w:abstractNumId w:val="5"/>
  </w:num>
  <w:num w:numId="28">
    <w:abstractNumId w:val="43"/>
  </w:num>
  <w:num w:numId="29">
    <w:abstractNumId w:val="21"/>
  </w:num>
  <w:num w:numId="30">
    <w:abstractNumId w:val="24"/>
  </w:num>
  <w:num w:numId="31">
    <w:abstractNumId w:val="20"/>
  </w:num>
  <w:num w:numId="32">
    <w:abstractNumId w:val="13"/>
  </w:num>
  <w:num w:numId="33">
    <w:abstractNumId w:val="44"/>
  </w:num>
  <w:num w:numId="34">
    <w:abstractNumId w:val="22"/>
  </w:num>
  <w:num w:numId="35">
    <w:abstractNumId w:val="1"/>
  </w:num>
  <w:num w:numId="36">
    <w:abstractNumId w:val="34"/>
  </w:num>
  <w:num w:numId="37">
    <w:abstractNumId w:val="28"/>
  </w:num>
  <w:num w:numId="38">
    <w:abstractNumId w:val="18"/>
  </w:num>
  <w:num w:numId="39">
    <w:abstractNumId w:val="2"/>
  </w:num>
  <w:num w:numId="40">
    <w:abstractNumId w:val="35"/>
  </w:num>
  <w:num w:numId="41">
    <w:abstractNumId w:val="40"/>
  </w:num>
  <w:num w:numId="42">
    <w:abstractNumId w:val="37"/>
  </w:num>
  <w:num w:numId="43">
    <w:abstractNumId w:val="48"/>
  </w:num>
  <w:num w:numId="44">
    <w:abstractNumId w:val="23"/>
  </w:num>
  <w:num w:numId="45">
    <w:abstractNumId w:val="0"/>
  </w:num>
  <w:num w:numId="46">
    <w:abstractNumId w:val="3"/>
  </w:num>
  <w:num w:numId="47">
    <w:abstractNumId w:val="19"/>
  </w:num>
  <w:num w:numId="48">
    <w:abstractNumId w:val="25"/>
  </w:num>
  <w:num w:numId="49">
    <w:abstractNumId w:val="46"/>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rson w15:author="Yushu Zhang">
    <w15:presenceInfo w15:providerId="AD" w15:userId="S::yushu_zhang@apple.com::57f8f6f2-1a72-42c1-902a-e376415f82dc"/>
  </w15:person>
  <w15:person w15:author="Zhigang Rong">
    <w15:presenceInfo w15:providerId="AD" w15:userId="S::zrong@futurewei.com::6ad3b6bc-ac21-490d-8ee5-32aff1d9fee7"/>
  </w15:person>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oNotDisplayPageBoundaries/>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34A4"/>
    <w:rsid w:val="000036D9"/>
    <w:rsid w:val="0000404D"/>
    <w:rsid w:val="00004278"/>
    <w:rsid w:val="00004975"/>
    <w:rsid w:val="000049E9"/>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52D"/>
    <w:rsid w:val="00094C5C"/>
    <w:rsid w:val="000960CD"/>
    <w:rsid w:val="00096B0F"/>
    <w:rsid w:val="00096C05"/>
    <w:rsid w:val="000974F7"/>
    <w:rsid w:val="00097FFE"/>
    <w:rsid w:val="000A0545"/>
    <w:rsid w:val="000A0F4D"/>
    <w:rsid w:val="000A13FA"/>
    <w:rsid w:val="000A1B88"/>
    <w:rsid w:val="000A2425"/>
    <w:rsid w:val="000A242E"/>
    <w:rsid w:val="000A25D6"/>
    <w:rsid w:val="000A3FEC"/>
    <w:rsid w:val="000A4197"/>
    <w:rsid w:val="000A5158"/>
    <w:rsid w:val="000A5239"/>
    <w:rsid w:val="000A5740"/>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3B90"/>
    <w:rsid w:val="000E4768"/>
    <w:rsid w:val="000E4EAC"/>
    <w:rsid w:val="000E62C2"/>
    <w:rsid w:val="000E76FB"/>
    <w:rsid w:val="000F074E"/>
    <w:rsid w:val="000F1D8F"/>
    <w:rsid w:val="000F1DBE"/>
    <w:rsid w:val="000F2081"/>
    <w:rsid w:val="000F224D"/>
    <w:rsid w:val="000F2C4F"/>
    <w:rsid w:val="000F4B3A"/>
    <w:rsid w:val="000F694A"/>
    <w:rsid w:val="000F796D"/>
    <w:rsid w:val="00100547"/>
    <w:rsid w:val="00100EBF"/>
    <w:rsid w:val="00101167"/>
    <w:rsid w:val="001012C5"/>
    <w:rsid w:val="001022D6"/>
    <w:rsid w:val="00103B55"/>
    <w:rsid w:val="00105FC6"/>
    <w:rsid w:val="00107573"/>
    <w:rsid w:val="0010776E"/>
    <w:rsid w:val="00110301"/>
    <w:rsid w:val="00110C35"/>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3630"/>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33E"/>
    <w:rsid w:val="00193B06"/>
    <w:rsid w:val="00194772"/>
    <w:rsid w:val="00196684"/>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3CFA"/>
    <w:rsid w:val="002161CD"/>
    <w:rsid w:val="00216956"/>
    <w:rsid w:val="00220C32"/>
    <w:rsid w:val="0022143A"/>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412D"/>
    <w:rsid w:val="00264376"/>
    <w:rsid w:val="0026584A"/>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7A5"/>
    <w:rsid w:val="0035268A"/>
    <w:rsid w:val="00353B0B"/>
    <w:rsid w:val="00354904"/>
    <w:rsid w:val="0035791B"/>
    <w:rsid w:val="003603F9"/>
    <w:rsid w:val="0036251C"/>
    <w:rsid w:val="0036356C"/>
    <w:rsid w:val="00363572"/>
    <w:rsid w:val="00365765"/>
    <w:rsid w:val="00366270"/>
    <w:rsid w:val="00366829"/>
    <w:rsid w:val="0036791E"/>
    <w:rsid w:val="00370751"/>
    <w:rsid w:val="003707D9"/>
    <w:rsid w:val="00370C68"/>
    <w:rsid w:val="00372A59"/>
    <w:rsid w:val="00373407"/>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C0B"/>
    <w:rsid w:val="003C5911"/>
    <w:rsid w:val="003C6FCD"/>
    <w:rsid w:val="003C728A"/>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25A2"/>
    <w:rsid w:val="004529E2"/>
    <w:rsid w:val="00453CCF"/>
    <w:rsid w:val="0045409D"/>
    <w:rsid w:val="004546FC"/>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914"/>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39A8"/>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E58"/>
    <w:rsid w:val="005C46A0"/>
    <w:rsid w:val="005C4742"/>
    <w:rsid w:val="005C4A4F"/>
    <w:rsid w:val="005C638F"/>
    <w:rsid w:val="005C74BA"/>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0B90"/>
    <w:rsid w:val="005E11CF"/>
    <w:rsid w:val="005E253C"/>
    <w:rsid w:val="005E2884"/>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26CA"/>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5FC1"/>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5393"/>
    <w:rsid w:val="007A5683"/>
    <w:rsid w:val="007A62EA"/>
    <w:rsid w:val="007A6D2E"/>
    <w:rsid w:val="007A7A51"/>
    <w:rsid w:val="007B0B68"/>
    <w:rsid w:val="007B152A"/>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5A62"/>
    <w:rsid w:val="007F6813"/>
    <w:rsid w:val="007F74A0"/>
    <w:rsid w:val="00801E5A"/>
    <w:rsid w:val="00802011"/>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63DA"/>
    <w:rsid w:val="00816903"/>
    <w:rsid w:val="00816E08"/>
    <w:rsid w:val="00820635"/>
    <w:rsid w:val="00821183"/>
    <w:rsid w:val="00821A64"/>
    <w:rsid w:val="00822221"/>
    <w:rsid w:val="008238B1"/>
    <w:rsid w:val="0082408B"/>
    <w:rsid w:val="00824D75"/>
    <w:rsid w:val="008271C6"/>
    <w:rsid w:val="008276B4"/>
    <w:rsid w:val="00830703"/>
    <w:rsid w:val="00831645"/>
    <w:rsid w:val="00833DF1"/>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5876"/>
    <w:rsid w:val="009A621F"/>
    <w:rsid w:val="009A6442"/>
    <w:rsid w:val="009A696B"/>
    <w:rsid w:val="009A7699"/>
    <w:rsid w:val="009B1836"/>
    <w:rsid w:val="009B2A52"/>
    <w:rsid w:val="009B4121"/>
    <w:rsid w:val="009B41E8"/>
    <w:rsid w:val="009B4D2F"/>
    <w:rsid w:val="009B53D9"/>
    <w:rsid w:val="009B6531"/>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776"/>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083C"/>
    <w:rsid w:val="00AA2411"/>
    <w:rsid w:val="00AA2F1C"/>
    <w:rsid w:val="00AA3F0E"/>
    <w:rsid w:val="00AA6EF9"/>
    <w:rsid w:val="00AA7A5B"/>
    <w:rsid w:val="00AB057F"/>
    <w:rsid w:val="00AB20C0"/>
    <w:rsid w:val="00AB232C"/>
    <w:rsid w:val="00AB3DD7"/>
    <w:rsid w:val="00AB4240"/>
    <w:rsid w:val="00AB4984"/>
    <w:rsid w:val="00AB5158"/>
    <w:rsid w:val="00AB5A92"/>
    <w:rsid w:val="00AB762E"/>
    <w:rsid w:val="00AB7A23"/>
    <w:rsid w:val="00AC06B9"/>
    <w:rsid w:val="00AC1598"/>
    <w:rsid w:val="00AC40E0"/>
    <w:rsid w:val="00AC4925"/>
    <w:rsid w:val="00AC53FB"/>
    <w:rsid w:val="00AC6310"/>
    <w:rsid w:val="00AC6D74"/>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1747"/>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3010B"/>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04B"/>
    <w:rsid w:val="00C70802"/>
    <w:rsid w:val="00C71891"/>
    <w:rsid w:val="00C7303C"/>
    <w:rsid w:val="00C74AEB"/>
    <w:rsid w:val="00C751FF"/>
    <w:rsid w:val="00C755A5"/>
    <w:rsid w:val="00C76D0B"/>
    <w:rsid w:val="00C778AA"/>
    <w:rsid w:val="00C806C0"/>
    <w:rsid w:val="00C8082D"/>
    <w:rsid w:val="00C80E37"/>
    <w:rsid w:val="00C80F47"/>
    <w:rsid w:val="00C81524"/>
    <w:rsid w:val="00C81E42"/>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8"/>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4948"/>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F6"/>
    <w:rsid w:val="00E63720"/>
    <w:rsid w:val="00E63ECA"/>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0F3"/>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1FF"/>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C0F47"/>
    <w:rsid w:val="00FC1306"/>
    <w:rsid w:val="00FC17A2"/>
    <w:rsid w:val="00FC1BFF"/>
    <w:rsid w:val="00FC4106"/>
    <w:rsid w:val="00FC47C3"/>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35AB"/>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出段落,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363F0-EC85-4430-94BA-159AB3DD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4688</Words>
  <Characters>26723</Characters>
  <Application>Microsoft Office Word</Application>
  <DocSecurity>0</DocSecurity>
  <Lines>222</Lines>
  <Paragraphs>62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Jonghyun Park</cp:lastModifiedBy>
  <cp:revision>2</cp:revision>
  <dcterms:created xsi:type="dcterms:W3CDTF">2021-08-20T21:33:00Z</dcterms:created>
  <dcterms:modified xsi:type="dcterms:W3CDTF">2021-08-20T21:33:00Z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