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5953EA">
            <w:pPr>
              <w:numPr>
                <w:ilvl w:val="0"/>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5953EA">
            <w:pPr>
              <w:numPr>
                <w:ilvl w:val="2"/>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4FB7161" w14:textId="77777777"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721D36E5" w:rsidR="005953EA" w:rsidRPr="005953EA" w:rsidRDefault="00493A2B" w:rsidP="00493A2B">
            <w:pPr>
              <w:numPr>
                <w:ilvl w:val="0"/>
                <w:numId w:val="29"/>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ins w:id="2" w:author="Eko Onggosanusi" w:date="2021-08-20T05:52:00Z">
              <w:r w:rsidR="0019333E" w:rsidRPr="007C3AB4">
                <w:rPr>
                  <w:rFonts w:eastAsia="Malgun Gothic"/>
                  <w:color w:val="FF0000"/>
                  <w:sz w:val="20"/>
                  <w:szCs w:val="20"/>
                </w:rPr>
                <w:t>CORESET(s) 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CORESET(s) is associated with any Type0/0A/1/2 CSS set</w:t>
              </w:r>
            </w:ins>
            <w:del w:id="3" w:author="Eko Onggosanusi" w:date="2021-08-20T05:52:00Z">
              <w:r w:rsidDel="0019333E">
                <w:rPr>
                  <w:rFonts w:eastAsia="Malgun Gothic" w:cs="Times New Roman"/>
                  <w:color w:val="FF0000"/>
                  <w:sz w:val="20"/>
                  <w:szCs w:val="20"/>
                </w:rPr>
                <w:delText>non-UE-specific channels</w:delText>
              </w:r>
            </w:del>
          </w:p>
          <w:p w14:paraId="43603A56"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29B9A2BA" w:rsidR="005953EA" w:rsidRPr="00493A2B"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lastRenderedPageBreak/>
              <w:t xml:space="preserve">This inter-cell beam management does not mandate a UE to </w:t>
            </w:r>
            <w:r w:rsidR="00493A2B" w:rsidRPr="00493A2B">
              <w:rPr>
                <w:rFonts w:eastAsia="Malgun Gothic" w:cs="Times New Roman"/>
                <w:color w:val="FF0000"/>
                <w:sz w:val="20"/>
                <w:szCs w:val="20"/>
              </w:rPr>
              <w:t>maintain</w:t>
            </w:r>
            <w:r w:rsidRPr="00493A2B">
              <w:rPr>
                <w:rFonts w:eastAsia="Malgun Gothic" w:cs="Times New Roman"/>
                <w:color w:val="FF0000"/>
                <w:sz w:val="20"/>
                <w:szCs w:val="20"/>
              </w:rPr>
              <w:t xml:space="preserve"> </w:t>
            </w:r>
            <w:r w:rsidRPr="005953EA">
              <w:rPr>
                <w:rFonts w:eastAsia="Malgun Gothic" w:cs="Times New Roman"/>
                <w:sz w:val="20"/>
                <w:szCs w:val="20"/>
              </w:rPr>
              <w:t>more than one active TCI state / QCL per band</w:t>
            </w:r>
            <w:r w:rsidR="00493A2B">
              <w:rPr>
                <w:rFonts w:eastAsia="Malgun Gothic" w:cs="Times New Roman"/>
                <w:sz w:val="20"/>
                <w:szCs w:val="20"/>
              </w:rPr>
              <w:t xml:space="preserve"> </w:t>
            </w:r>
            <w:r w:rsidR="00493A2B" w:rsidRPr="00493A2B">
              <w:rPr>
                <w:rFonts w:eastAsia="Malgun Gothic" w:cs="Times New Roman"/>
                <w:color w:val="FF0000"/>
                <w:sz w:val="20"/>
                <w:szCs w:val="20"/>
              </w:rPr>
              <w:t>for a given time</w:t>
            </w:r>
          </w:p>
          <w:p w14:paraId="3908034F" w14:textId="1B804413" w:rsidR="00493A2B" w:rsidRPr="005953EA" w:rsidRDefault="00493A2B" w:rsidP="00493A2B">
            <w:pPr>
              <w:numPr>
                <w:ilvl w:val="1"/>
                <w:numId w:val="29"/>
              </w:numPr>
              <w:snapToGrid w:val="0"/>
              <w:jc w:val="both"/>
              <w:rPr>
                <w:rFonts w:eastAsia="Malgun Gothic" w:cs="Times New Roman"/>
                <w:sz w:val="20"/>
                <w:szCs w:val="20"/>
              </w:rPr>
            </w:pPr>
            <w:r>
              <w:rPr>
                <w:rFonts w:eastAsia="Malgun Gothic" w:cs="Times New Roman"/>
                <w:color w:val="FF0000"/>
                <w:sz w:val="20"/>
                <w:szCs w:val="20"/>
              </w:rPr>
              <w:t>That is, beam switching across slots is used to receive or transmit along two different beams</w:t>
            </w:r>
          </w:p>
          <w:p w14:paraId="35F42B5E" w14:textId="76A7B992" w:rsidR="005953EA" w:rsidRPr="005953EA" w:rsidRDefault="005953EA" w:rsidP="00B60550">
            <w:pPr>
              <w:snapToGrid w:val="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w:t>
            </w:r>
            <w:proofErr w:type="gramStart"/>
            <w:r>
              <w:rPr>
                <w:rFonts w:eastAsia="DengXian"/>
                <w:sz w:val="18"/>
                <w:szCs w:val="18"/>
                <w:lang w:eastAsia="zh-CN"/>
              </w:rPr>
              <w:t>to describe</w:t>
            </w:r>
            <w:proofErr w:type="gramEnd"/>
            <w:r>
              <w:rPr>
                <w:rFonts w:eastAsia="DengXian"/>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C01747">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ins w:id="4" w:author="Eko Onggosanusi" w:date="2021-08-20T05:52:00Z">
              <w:r>
                <w:rPr>
                  <w:rFonts w:eastAsia="Malgun Gothic"/>
                  <w:sz w:val="18"/>
                  <w:szCs w:val="18"/>
                </w:rPr>
                <w:t>[Mod: Done]</w:t>
              </w:r>
            </w:ins>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AE6BA6">
            <w:pPr>
              <w:numPr>
                <w:ilvl w:val="0"/>
                <w:numId w:val="29"/>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AE6BA6">
            <w:pPr>
              <w:numPr>
                <w:ilvl w:val="1"/>
                <w:numId w:val="29"/>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77777777" w:rsidR="00AE6BA6" w:rsidRPr="00CF406C" w:rsidRDefault="00AE6BA6" w:rsidP="00AE6BA6">
            <w:pPr>
              <w:snapToGrid w:val="0"/>
              <w:rPr>
                <w:rFonts w:eastAsia="Yu Mincho"/>
                <w:bCs/>
                <w:sz w:val="18"/>
                <w:szCs w:val="18"/>
                <w:lang w:eastAsia="ja-JP"/>
              </w:rPr>
            </w:pP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77777777" w:rsidR="00173630" w:rsidRPr="005953EA" w:rsidRDefault="00173630" w:rsidP="00173630">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ins w:id="5" w:author="Eko Onggosanusi" w:date="2021-08-20T05:52:00Z">
              <w:del w:id="6" w:author="Yushu Zhang" w:date="2021-08-20T19:17:00Z">
                <w:r w:rsidRPr="007C3AB4" w:rsidDel="004250A2">
                  <w:rPr>
                    <w:rFonts w:eastAsia="Malgun Gothic"/>
                    <w:color w:val="FF0000"/>
                    <w:sz w:val="20"/>
                    <w:szCs w:val="20"/>
                  </w:rPr>
                  <w:delText>CORESET(s)</w:delText>
                </w:r>
              </w:del>
            </w:ins>
            <w:ins w:id="7" w:author="Yushu Zhang" w:date="2021-08-20T19:17:00Z">
              <w:r>
                <w:rPr>
                  <w:rFonts w:eastAsia="Malgun Gothic"/>
                  <w:color w:val="FF0000"/>
                  <w:sz w:val="20"/>
                  <w:szCs w:val="20"/>
                </w:rPr>
                <w:t>PDCCH</w:t>
              </w:r>
            </w:ins>
            <w:ins w:id="8" w:author="Eko Onggosanusi" w:date="2021-08-20T05:52:00Z">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del w:id="9" w:author="Yushu Zhang" w:date="2021-08-20T19:18:00Z">
                <w:r w:rsidRPr="007C3AB4" w:rsidDel="0057690D">
                  <w:rPr>
                    <w:rFonts w:eastAsia="Malgun Gothic"/>
                    <w:color w:val="FF0000"/>
                    <w:sz w:val="20"/>
                    <w:szCs w:val="20"/>
                  </w:rPr>
                  <w:delText>CORESET(s)</w:delText>
                </w:r>
              </w:del>
            </w:ins>
            <w:ins w:id="10" w:author="Yushu Zhang" w:date="2021-08-20T19:18:00Z">
              <w:r>
                <w:rPr>
                  <w:rFonts w:eastAsia="Malgun Gothic"/>
                  <w:color w:val="FF0000"/>
                  <w:sz w:val="20"/>
                  <w:szCs w:val="20"/>
                </w:rPr>
                <w:t>PDCCH</w:t>
              </w:r>
            </w:ins>
            <w:ins w:id="11" w:author="Eko Onggosanusi" w:date="2021-08-20T05:52:00Z">
              <w:r w:rsidRPr="007C3AB4">
                <w:rPr>
                  <w:rFonts w:eastAsia="Malgun Gothic"/>
                  <w:color w:val="FF0000"/>
                  <w:sz w:val="20"/>
                  <w:szCs w:val="20"/>
                </w:rPr>
                <w:t xml:space="preserve"> is associated with any Type0/0A/1/2 CSS set</w:t>
              </w:r>
            </w:ins>
            <w:del w:id="12" w:author="Eko Onggosanusi" w:date="2021-08-20T05:52:00Z">
              <w:r w:rsidDel="0019333E">
                <w:rPr>
                  <w:rFonts w:eastAsia="Malgun Gothic"/>
                  <w:color w:val="FF0000"/>
                  <w:sz w:val="20"/>
                  <w:szCs w:val="20"/>
                </w:rPr>
                <w:delText>non-UE-specific channels</w:delText>
              </w:r>
            </w:del>
          </w:p>
          <w:p w14:paraId="790C9E66" w14:textId="77777777" w:rsidR="00173630" w:rsidRDefault="00173630"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Msg1 (PRACH) – SC</w:t>
            </w:r>
          </w:p>
          <w:p w14:paraId="6406E099"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Msg2 (RAR) – SC</w:t>
            </w:r>
          </w:p>
          <w:p w14:paraId="76E32DA3"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Msg3 – SC or NSC?</w:t>
            </w:r>
          </w:p>
          <w:p w14:paraId="045AC12D"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lastRenderedPageBreak/>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9A58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19CD0395" w:rsidR="009A5876" w:rsidRPr="005953EA" w:rsidRDefault="009A5876" w:rsidP="009A5876">
            <w:pPr>
              <w:numPr>
                <w:ilvl w:val="1"/>
                <w:numId w:val="29"/>
              </w:numPr>
              <w:snapToGrid w:val="0"/>
              <w:jc w:val="both"/>
              <w:rPr>
                <w:rFonts w:eastAsia="Malgun Gothic"/>
                <w:sz w:val="20"/>
                <w:szCs w:val="20"/>
              </w:rPr>
            </w:pPr>
            <w:r>
              <w:rPr>
                <w:rFonts w:eastAsia="Malgun Gothic"/>
                <w:color w:val="FF0000"/>
                <w:sz w:val="20"/>
                <w:szCs w:val="20"/>
              </w:rPr>
              <w:t xml:space="preserve">That is, beam switching across slots </w:t>
            </w:r>
            <w:del w:id="13" w:author="Zhigang Rong" w:date="2021-08-20T10:19:00Z">
              <w:r w:rsidDel="009A5876">
                <w:rPr>
                  <w:rFonts w:eastAsia="Malgun Gothic"/>
                  <w:color w:val="FF0000"/>
                  <w:sz w:val="20"/>
                  <w:szCs w:val="20"/>
                </w:rPr>
                <w:delText xml:space="preserve">is </w:delText>
              </w:r>
            </w:del>
            <w:ins w:id="14" w:author="Zhigang Rong" w:date="2021-08-20T10:19:00Z">
              <w:r>
                <w:rPr>
                  <w:rFonts w:eastAsia="Malgun Gothic"/>
                  <w:color w:val="FF0000"/>
                  <w:sz w:val="20"/>
                  <w:szCs w:val="20"/>
                </w:rPr>
                <w:t xml:space="preserve">can be </w:t>
              </w:r>
            </w:ins>
            <w:r>
              <w:rPr>
                <w:rFonts w:eastAsia="Malgun Gothic"/>
                <w:color w:val="FF0000"/>
                <w:sz w:val="20"/>
                <w:szCs w:val="20"/>
              </w:rPr>
              <w:t>used to receive or transmit along two different beams</w:t>
            </w:r>
          </w:p>
          <w:p w14:paraId="49DCD832" w14:textId="2D8A1295" w:rsidR="009A5876" w:rsidRDefault="009A5876" w:rsidP="00173630">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w:t>
            </w:r>
            <w:proofErr w:type="gramStart"/>
            <w:r>
              <w:rPr>
                <w:rFonts w:eastAsia="Malgun Gothic"/>
                <w:sz w:val="18"/>
                <w:szCs w:val="18"/>
              </w:rPr>
              <w:t>to add</w:t>
            </w:r>
            <w:proofErr w:type="gramEnd"/>
            <w:r>
              <w:rPr>
                <w:rFonts w:eastAsia="Malgun Gothic"/>
                <w:sz w:val="18"/>
                <w:szCs w:val="18"/>
              </w:rPr>
              <w:t xml:space="preserve"> the following changes </w:t>
            </w:r>
          </w:p>
          <w:p w14:paraId="1E95E7A8" w14:textId="77777777" w:rsidR="009E1776" w:rsidRDefault="009E1776" w:rsidP="009E1776">
            <w:pPr>
              <w:pStyle w:val="ListParagraph"/>
              <w:numPr>
                <w:ilvl w:val="0"/>
                <w:numId w:val="49"/>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9E1776">
            <w:pPr>
              <w:pStyle w:val="ListParagraph"/>
              <w:numPr>
                <w:ilvl w:val="1"/>
                <w:numId w:val="49"/>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9E1776">
            <w:pPr>
              <w:pStyle w:val="ListParagraph"/>
              <w:numPr>
                <w:ilvl w:val="0"/>
                <w:numId w:val="49"/>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9E1776">
            <w:pPr>
              <w:pStyle w:val="ListParagraph"/>
              <w:numPr>
                <w:ilvl w:val="2"/>
                <w:numId w:val="49"/>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w:t>
            </w:r>
            <w:proofErr w:type="gramStart"/>
            <w:r w:rsidRPr="00531AD3">
              <w:rPr>
                <w:rFonts w:eastAsia="Malgun Gothic"/>
                <w:sz w:val="18"/>
                <w:szCs w:val="18"/>
              </w:rPr>
              <w:t>no any</w:t>
            </w:r>
            <w:proofErr w:type="gramEnd"/>
            <w:r w:rsidRPr="00531AD3">
              <w:rPr>
                <w:rFonts w:eastAsia="Malgun Gothic"/>
                <w:sz w:val="18"/>
                <w:szCs w:val="18"/>
              </w:rPr>
              <w:t xml:space="preserve">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9E1776">
            <w:pPr>
              <w:pStyle w:val="ListParagraph"/>
              <w:numPr>
                <w:ilvl w:val="0"/>
                <w:numId w:val="11"/>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9E1776">
            <w:pPr>
              <w:pStyle w:val="ListParagraph"/>
              <w:numPr>
                <w:ilvl w:val="1"/>
                <w:numId w:val="11"/>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E702E95" w14:textId="77777777" w:rsidR="009E1776" w:rsidRDefault="009E1776" w:rsidP="009E1776">
            <w:pPr>
              <w:snapToGrid w:val="0"/>
              <w:jc w:val="both"/>
              <w:rPr>
                <w:rFonts w:eastAsia="Malgun Gothic"/>
                <w:sz w:val="20"/>
                <w:szCs w:val="20"/>
              </w:rPr>
            </w:pP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9E1776">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9E1776">
            <w:pPr>
              <w:numPr>
                <w:ilvl w:val="1"/>
                <w:numId w:val="29"/>
              </w:numPr>
              <w:snapToGrid w:val="0"/>
              <w:jc w:val="both"/>
              <w:rPr>
                <w:rFonts w:eastAsia="Malgun Gothic"/>
                <w:sz w:val="20"/>
                <w:szCs w:val="20"/>
              </w:rPr>
            </w:pPr>
            <w:r w:rsidRPr="005953EA">
              <w:rPr>
                <w:rFonts w:eastAsia="Malgun Gothic"/>
                <w:sz w:val="20"/>
                <w:szCs w:val="20"/>
              </w:rPr>
              <w:t xml:space="preserve">Note: When RS X is an indirect QCL reference of a target channel, there exists at least one other source signal on the QCL chain between RS X and the target channel. Here, </w:t>
            </w:r>
            <w:r w:rsidRPr="005953EA">
              <w:rPr>
                <w:rFonts w:eastAsia="Malgun Gothic"/>
                <w:sz w:val="20"/>
                <w:szCs w:val="20"/>
              </w:rPr>
              <w:lastRenderedPageBreak/>
              <w:t>Rel-15/16 QCL rule is reused by replacing SSB with SSB associated with a physical cell ID different from that of the serving cell</w:t>
            </w:r>
          </w:p>
          <w:p w14:paraId="296F336E" w14:textId="77777777" w:rsidR="009E1776" w:rsidRPr="00493A2B"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9E1776">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9E1776">
            <w:pPr>
              <w:numPr>
                <w:ilvl w:val="0"/>
                <w:numId w:val="29"/>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9E1776">
            <w:pPr>
              <w:numPr>
                <w:ilvl w:val="0"/>
                <w:numId w:val="29"/>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3AC85DEE" w14:textId="77777777" w:rsidR="009E1776" w:rsidRDefault="009E1776" w:rsidP="00173630">
            <w:pPr>
              <w:snapToGrid w:val="0"/>
              <w:rPr>
                <w:rFonts w:eastAsia="Malgun Gothic"/>
                <w:sz w:val="18"/>
                <w:szCs w:val="18"/>
              </w:rPr>
            </w:pP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D9596D">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AB4984">
            <w:pPr>
              <w:pStyle w:val="ListParagraph"/>
              <w:numPr>
                <w:ilvl w:val="0"/>
                <w:numId w:val="42"/>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AB4984">
            <w:pPr>
              <w:pStyle w:val="ListParagraph"/>
              <w:numPr>
                <w:ilvl w:val="0"/>
                <w:numId w:val="42"/>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D9596D">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D9596D">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D9596D">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D9596D">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D9596D">
            <w:pPr>
              <w:snapToGrid w:val="0"/>
              <w:jc w:val="both"/>
              <w:rPr>
                <w:rFonts w:eastAsia="Batang"/>
                <w:sz w:val="18"/>
                <w:szCs w:val="20"/>
                <w:lang w:eastAsia="en-US"/>
              </w:rPr>
            </w:pPr>
          </w:p>
          <w:p w14:paraId="6853E26B" w14:textId="2B5A1CFF" w:rsidR="006615EB" w:rsidRDefault="006615EB" w:rsidP="00D9596D">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D9596D">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D9596D">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D9596D">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6615EB">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4EEDBB98" w14:textId="5342BCB3" w:rsidR="006615EB" w:rsidRPr="000A1B88" w:rsidRDefault="005235A8" w:rsidP="006615EB">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by the </w:t>
      </w:r>
      <w:r w:rsidR="000A1B88">
        <w:rPr>
          <w:rFonts w:eastAsia="DengXian"/>
          <w:sz w:val="20"/>
          <w:szCs w:val="20"/>
          <w:lang w:eastAsia="zh-CN"/>
        </w:rPr>
        <w:t>scheduled carrier, and offset is</w:t>
      </w:r>
      <w:r w:rsidRPr="005235A8">
        <w:rPr>
          <w:rFonts w:eastAsia="DengXian"/>
          <w:sz w:val="20"/>
          <w:szCs w:val="20"/>
          <w:lang w:eastAsia="zh-CN"/>
        </w:rPr>
        <w:t xml:space="preserve"> added based on the relation between the SCS of PDCCH and the scheduled channel</w:t>
      </w:r>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C01747">
            <w:pPr>
              <w:pStyle w:val="ListParagraph"/>
              <w:numPr>
                <w:ilvl w:val="0"/>
                <w:numId w:val="43"/>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C01747">
            <w:pPr>
              <w:pStyle w:val="ListParagraph"/>
              <w:numPr>
                <w:ilvl w:val="0"/>
                <w:numId w:val="43"/>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802011">
            <w:pPr>
              <w:pStyle w:val="ListParagraph"/>
              <w:numPr>
                <w:ilvl w:val="0"/>
                <w:numId w:val="43"/>
              </w:numPr>
              <w:snapToGrid w:val="0"/>
              <w:rPr>
                <w:sz w:val="18"/>
                <w:szCs w:val="18"/>
              </w:rPr>
            </w:pPr>
            <w:r>
              <w:rPr>
                <w:sz w:val="18"/>
                <w:szCs w:val="18"/>
              </w:rPr>
              <w:lastRenderedPageBreak/>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802011">
            <w:pPr>
              <w:pStyle w:val="ListParagraph"/>
              <w:numPr>
                <w:ilvl w:val="0"/>
                <w:numId w:val="48"/>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802011">
            <w:pPr>
              <w:pStyle w:val="ListParagraph"/>
              <w:numPr>
                <w:ilvl w:val="0"/>
                <w:numId w:val="48"/>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1E73830A" w14:textId="161BE3BF" w:rsidR="00802011" w:rsidRPr="00802011" w:rsidRDefault="00802011"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76F3A999" w:rsidR="00AE6BA6" w:rsidRDefault="00AE6BA6" w:rsidP="00AE6BA6">
            <w:pPr>
              <w:snapToGrid w:val="0"/>
              <w:rPr>
                <w:rFonts w:eastAsia="DengXian"/>
                <w:sz w:val="18"/>
                <w:szCs w:val="18"/>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6A6A8705" w:rsidR="00173630" w:rsidRPr="000A1B88" w:rsidRDefault="00173630" w:rsidP="00173630">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del w:id="15" w:author="Yushu Zhang" w:date="2021-08-20T20:03:00Z">
              <w:r w:rsidRPr="005235A8" w:rsidDel="00173630">
                <w:rPr>
                  <w:rFonts w:eastAsia="DengXian"/>
                  <w:sz w:val="20"/>
                  <w:szCs w:val="20"/>
                  <w:lang w:eastAsia="zh-CN"/>
                </w:rPr>
                <w:delText xml:space="preserve">by the </w:delText>
              </w:r>
              <w:r w:rsidDel="00173630">
                <w:rPr>
                  <w:rFonts w:eastAsia="DengXian"/>
                  <w:sz w:val="20"/>
                  <w:szCs w:val="20"/>
                  <w:lang w:eastAsia="zh-CN"/>
                </w:rPr>
                <w:delText>scheduled carrier, and offset is</w:delText>
              </w:r>
              <w:r w:rsidRPr="005235A8" w:rsidDel="00173630">
                <w:rPr>
                  <w:rFonts w:eastAsia="DengXian"/>
                  <w:sz w:val="20"/>
                  <w:szCs w:val="20"/>
                  <w:lang w:eastAsia="zh-CN"/>
                </w:rPr>
                <w:delText xml:space="preserve"> added based on the relation between the SCS of PDCCH and the scheduled channel</w:delText>
              </w:r>
            </w:del>
            <w:ins w:id="16" w:author="Yushu Zhang" w:date="2021-08-20T20:03:00Z">
              <w:r>
                <w:rPr>
                  <w:rFonts w:eastAsia="DengXian"/>
                  <w:sz w:val="20"/>
                  <w:szCs w:val="20"/>
                  <w:lang w:eastAsia="zh-CN"/>
                </w:rPr>
                <w:t xml:space="preserve">based on smallest </w:t>
              </w:r>
            </w:ins>
            <w:ins w:id="17" w:author="Yushu Zhang" w:date="2021-08-20T20:04:00Z">
              <w:r>
                <w:rPr>
                  <w:rFonts w:eastAsia="DengXian"/>
                  <w:sz w:val="20"/>
                  <w:szCs w:val="20"/>
                  <w:lang w:eastAsia="zh-CN"/>
                </w:rPr>
                <w:t>SCS among the CCs at least within the band</w:t>
              </w:r>
            </w:ins>
          </w:p>
          <w:p w14:paraId="771C9EE6" w14:textId="4F35E275" w:rsidR="00173630" w:rsidRDefault="00173630" w:rsidP="00AE6BA6">
            <w:pPr>
              <w:snapToGrid w:val="0"/>
              <w:rPr>
                <w:rFonts w:eastAsia="DengXian"/>
                <w:sz w:val="18"/>
                <w:szCs w:val="18"/>
                <w:lang w:eastAsia="zh-CN"/>
              </w:rPr>
            </w:pP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 xml:space="preserve">I have a feeling that we confuse the application time (which is configured by the NW) and the UE capability. For what the NW configures, it does not really matter what SCS we choose: it simply </w:t>
            </w:r>
            <w:proofErr w:type="gramStart"/>
            <w:r>
              <w:rPr>
                <w:rFonts w:eastAsia="DengXian"/>
                <w:sz w:val="18"/>
                <w:szCs w:val="18"/>
                <w:lang w:eastAsia="zh-CN"/>
              </w:rPr>
              <w:t>has to</w:t>
            </w:r>
            <w:proofErr w:type="gramEnd"/>
            <w:r>
              <w:rPr>
                <w:rFonts w:eastAsia="DengXian"/>
                <w:sz w:val="18"/>
                <w:szCs w:val="18"/>
                <w:lang w:eastAsia="zh-CN"/>
              </w:rPr>
              <w:t xml:space="preserve">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DengXian"/>
                <w:sz w:val="18"/>
                <w:szCs w:val="18"/>
                <w:lang w:eastAsia="zh-CN"/>
              </w:rPr>
              <w:t>So</w:t>
            </w:r>
            <w:proofErr w:type="gramEnd"/>
            <w:r>
              <w:rPr>
                <w:rFonts w:eastAsia="DengXian"/>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648087F2" w14:textId="0FEE06E5"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 xml:space="preserve">We suggest </w:t>
            </w:r>
            <w:proofErr w:type="gramStart"/>
            <w:r w:rsidRPr="00AC6D74">
              <w:rPr>
                <w:rFonts w:eastAsia="DengXian"/>
                <w:sz w:val="18"/>
                <w:szCs w:val="18"/>
              </w:rPr>
              <w:t>to specify</w:t>
            </w:r>
            <w:proofErr w:type="gramEnd"/>
            <w:r w:rsidRPr="00AC6D74">
              <w:rPr>
                <w:rFonts w:eastAsia="DengXian"/>
                <w:sz w:val="18"/>
                <w:szCs w:val="18"/>
              </w:rPr>
              <w:t xml:space="preserve">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15106EF" w14:textId="77777777" w:rsidR="00AC6D74" w:rsidRPr="00AC6D74" w:rsidRDefault="00AC6D74" w:rsidP="00AC6D74">
            <w:pPr>
              <w:numPr>
                <w:ilvl w:val="0"/>
                <w:numId w:val="43"/>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69214633" w14:textId="77777777" w:rsidR="00590572" w:rsidRPr="00590572" w:rsidRDefault="00AC6D74" w:rsidP="00AC6D74">
            <w:pPr>
              <w:numPr>
                <w:ilvl w:val="0"/>
                <w:numId w:val="43"/>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35A2F3F" w14:textId="38B093C2" w:rsidR="00AE6BA6" w:rsidRPr="00590572" w:rsidRDefault="00AC6D74" w:rsidP="00590572">
            <w:pPr>
              <w:numPr>
                <w:ilvl w:val="1"/>
                <w:numId w:val="43"/>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1CE1772" w:rsidR="00AE6BA6" w:rsidRDefault="00AE6BA6" w:rsidP="00AE6BA6">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409C" w14:textId="084D8AAF" w:rsidR="00AE6BA6" w:rsidRPr="00237A4F" w:rsidRDefault="00AE6BA6" w:rsidP="00AE6BA6">
            <w:pPr>
              <w:snapToGrid w:val="0"/>
              <w:rPr>
                <w:sz w:val="18"/>
                <w:szCs w:val="18"/>
                <w:lang w:eastAsia="zh-CN"/>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lastRenderedPageBreak/>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FE35AB">
            <w:pPr>
              <w:pStyle w:val="ListParagraph"/>
              <w:numPr>
                <w:ilvl w:val="0"/>
                <w:numId w:val="45"/>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FE35AB">
            <w:pPr>
              <w:pStyle w:val="ListParagraph"/>
              <w:numPr>
                <w:ilvl w:val="0"/>
                <w:numId w:val="45"/>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72F72E39" w:rsidR="00FE35AB" w:rsidRDefault="00FE35AB">
      <w:pPr>
        <w:snapToGrid w:val="0"/>
        <w:rPr>
          <w:sz w:val="20"/>
          <w:szCs w:val="20"/>
        </w:rPr>
      </w:pPr>
      <w:r>
        <w:rPr>
          <w:sz w:val="20"/>
          <w:szCs w:val="20"/>
        </w:rPr>
        <w:t>It was proposed offline that a possible compromise is to agree on Opt 1-</w:t>
      </w:r>
      <w:del w:id="18" w:author="Claes Tidestav" w:date="2021-08-20T17:07:00Z">
        <w:r w:rsidDel="000F1D8F">
          <w:rPr>
            <w:sz w:val="20"/>
            <w:szCs w:val="20"/>
          </w:rPr>
          <w:delText xml:space="preserve">1 </w:delText>
        </w:r>
      </w:del>
      <w:ins w:id="19" w:author="Claes Tidestav" w:date="2021-08-20T17:07:00Z">
        <w:r w:rsidR="000F1D8F">
          <w:rPr>
            <w:sz w:val="20"/>
            <w:szCs w:val="20"/>
          </w:rPr>
          <w:t xml:space="preserve">3 </w:t>
        </w:r>
      </w:ins>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C6B3547" w:rsidR="00FE35AB" w:rsidRPr="005174AE" w:rsidRDefault="00FE35AB" w:rsidP="005174AE">
      <w:pPr>
        <w:pStyle w:val="ListParagraph"/>
        <w:numPr>
          <w:ilvl w:val="0"/>
          <w:numId w:val="46"/>
        </w:numPr>
        <w:snapToGrid w:val="0"/>
        <w:spacing w:after="0" w:line="240" w:lineRule="auto"/>
        <w:rPr>
          <w:sz w:val="20"/>
          <w:szCs w:val="20"/>
        </w:rPr>
      </w:pPr>
      <w:r w:rsidRPr="005174AE">
        <w:rPr>
          <w:sz w:val="20"/>
          <w:szCs w:val="20"/>
        </w:rPr>
        <w:t>No specification enhancement on UE reporting to facilitate UE-initiated panel activation/selection</w:t>
      </w:r>
      <w:r w:rsidRPr="005174AE">
        <w:rPr>
          <w:rFonts w:eastAsia="Malgun Gothic"/>
          <w:bCs/>
          <w:sz w:val="20"/>
          <w:szCs w:val="20"/>
        </w:rPr>
        <w:t xml:space="preserve"> </w:t>
      </w:r>
    </w:p>
    <w:p w14:paraId="448110F0" w14:textId="5FCAB0EF" w:rsidR="00FE35AB" w:rsidRPr="005174AE" w:rsidRDefault="00FE35AB" w:rsidP="005174AE">
      <w:pPr>
        <w:pStyle w:val="ListParagraph"/>
        <w:numPr>
          <w:ilvl w:val="0"/>
          <w:numId w:val="46"/>
        </w:numPr>
        <w:snapToGrid w:val="0"/>
        <w:spacing w:after="0" w:line="240" w:lineRule="auto"/>
        <w:rPr>
          <w:sz w:val="20"/>
          <w:szCs w:val="20"/>
        </w:rPr>
      </w:pPr>
      <w:r w:rsidRPr="005174AE">
        <w:rPr>
          <w:rFonts w:eastAsia="Malgun Gothic"/>
          <w:bCs/>
          <w:sz w:val="20"/>
          <w:szCs w:val="20"/>
        </w:rPr>
        <w:t>Support c</w:t>
      </w:r>
      <w:r w:rsidR="001E206D" w:rsidRPr="005174AE">
        <w:rPr>
          <w:rFonts w:eastAsia="Malgun Gothic"/>
          <w:bCs/>
          <w:sz w:val="20"/>
          <w:szCs w:val="20"/>
          <w:lang w:val="en-GB"/>
        </w:rPr>
        <w:t xml:space="preserve">odebook-based SRS resources with different </w:t>
      </w:r>
      <w:r w:rsidR="001E206D" w:rsidRPr="005174AE">
        <w:rPr>
          <w:sz w:val="20"/>
          <w:szCs w:val="20"/>
        </w:rPr>
        <w:t>maximum number of UL MIMO layers per panel entity</w:t>
      </w:r>
    </w:p>
    <w:p w14:paraId="5DF6E3C7" w14:textId="3D2EB922" w:rsidR="00B47FD7" w:rsidRPr="005174AE" w:rsidRDefault="00B47FD7" w:rsidP="005174AE">
      <w:pPr>
        <w:pStyle w:val="ListParagraph"/>
        <w:numPr>
          <w:ilvl w:val="1"/>
          <w:numId w:val="46"/>
        </w:numPr>
        <w:snapToGrid w:val="0"/>
        <w:spacing w:after="0" w:line="240" w:lineRule="auto"/>
        <w:rPr>
          <w:sz w:val="20"/>
          <w:szCs w:val="20"/>
        </w:rPr>
      </w:pPr>
      <w:r w:rsidRPr="005174AE">
        <w:rPr>
          <w:sz w:val="20"/>
          <w:szCs w:val="20"/>
        </w:rPr>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hint="eastAsia"/>
                <w:bCs/>
                <w:sz w:val="18"/>
                <w:szCs w:val="18"/>
                <w:lang w:val="en-GB"/>
              </w:rPr>
              <w:lastRenderedPageBreak/>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43F5DDA7" w14:textId="162F79B5" w:rsidR="000138C3" w:rsidRPr="000138C3" w:rsidRDefault="000138C3" w:rsidP="000A5158">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32297328" w:rsidR="00C01747" w:rsidRPr="00C01747" w:rsidRDefault="00C01747" w:rsidP="00C01747">
            <w:pPr>
              <w:snapToGrid w:val="0"/>
              <w:rPr>
                <w:rFonts w:eastAsia="PMingLiU"/>
                <w:sz w:val="18"/>
                <w:szCs w:val="18"/>
                <w:lang w:eastAsia="zh-TW"/>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AA2059" w14:textId="77A7511E" w:rsidR="00AE6BA6" w:rsidRPr="00123205" w:rsidRDefault="00AE6BA6" w:rsidP="00AE6BA6">
            <w:pPr>
              <w:rPr>
                <w:rFonts w:eastAsia="Malgun Gothic"/>
                <w:sz w:val="18"/>
                <w:szCs w:val="18"/>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1A52E" w14:textId="201BC50B" w:rsidR="00373407" w:rsidRDefault="00373407" w:rsidP="00AE6BA6">
            <w:pPr>
              <w:rPr>
                <w:sz w:val="18"/>
                <w:szCs w:val="18"/>
                <w:lang w:eastAsia="zh-CN"/>
              </w:rPr>
            </w:pPr>
            <w:r>
              <w:rPr>
                <w:sz w:val="18"/>
                <w:szCs w:val="18"/>
                <w:lang w:eastAsia="zh-CN"/>
              </w:rPr>
              <w:t xml:space="preserve">We can support the FL proposal </w:t>
            </w:r>
            <w:proofErr w:type="gramStart"/>
            <w:r>
              <w:rPr>
                <w:sz w:val="18"/>
                <w:szCs w:val="18"/>
                <w:lang w:eastAsia="zh-CN"/>
              </w:rPr>
              <w:t>as long as</w:t>
            </w:r>
            <w:proofErr w:type="gramEnd"/>
            <w:r>
              <w:rPr>
                <w:sz w:val="18"/>
                <w:szCs w:val="18"/>
                <w:lang w:eastAsia="zh-CN"/>
              </w:rPr>
              <w:t xml:space="preserve"> the first bullet remains.</w:t>
            </w: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 xml:space="preserve">Suggest </w:t>
            </w:r>
            <w:proofErr w:type="gramStart"/>
            <w:r>
              <w:rPr>
                <w:sz w:val="18"/>
                <w:szCs w:val="18"/>
                <w:lang w:eastAsia="zh-CN"/>
              </w:rPr>
              <w:t>to replace</w:t>
            </w:r>
            <w:proofErr w:type="gramEnd"/>
            <w:r>
              <w:rPr>
                <w:sz w:val="18"/>
                <w:szCs w:val="18"/>
                <w:lang w:eastAsia="zh-CN"/>
              </w:rPr>
              <w:t xml:space="preserv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4711D4">
            <w:pPr>
              <w:pStyle w:val="ListParagraph"/>
              <w:numPr>
                <w:ilvl w:val="0"/>
                <w:numId w:val="46"/>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4711D4">
            <w:pPr>
              <w:pStyle w:val="ListParagraph"/>
              <w:numPr>
                <w:ilvl w:val="0"/>
                <w:numId w:val="46"/>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4711D4">
            <w:pPr>
              <w:pStyle w:val="ListParagraph"/>
              <w:numPr>
                <w:ilvl w:val="1"/>
                <w:numId w:val="46"/>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4711D4">
            <w:pPr>
              <w:pStyle w:val="ListParagraph"/>
              <w:numPr>
                <w:ilvl w:val="0"/>
                <w:numId w:val="46"/>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166B4F6A" w14:textId="0395F907" w:rsidR="004711D4" w:rsidRPr="004711D4" w:rsidRDefault="004711D4" w:rsidP="00AE6BA6">
            <w:pPr>
              <w:pStyle w:val="ListParagraph"/>
              <w:numPr>
                <w:ilvl w:val="1"/>
                <w:numId w:val="46"/>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D9596D">
            <w:pPr>
              <w:snapToGrid w:val="0"/>
              <w:jc w:val="both"/>
              <w:rPr>
                <w:b/>
                <w:sz w:val="18"/>
                <w:szCs w:val="20"/>
              </w:rPr>
            </w:pPr>
            <w:r>
              <w:rPr>
                <w:b/>
                <w:sz w:val="18"/>
                <w:szCs w:val="20"/>
              </w:rPr>
              <w:t>Companies’ views</w:t>
            </w:r>
          </w:p>
        </w:tc>
      </w:tr>
      <w:tr w:rsidR="00436238" w:rsidRPr="00BE1A78" w14:paraId="36526B6A"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D9596D">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D9596D">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6F04A3A"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r w:rsidR="00AC4925" w:rsidRPr="00E63ECA">
        <w:rPr>
          <w:rFonts w:eastAsia="Times New Roman"/>
          <w:sz w:val="20"/>
          <w:szCs w:val="20"/>
        </w:rPr>
        <w:t>[together with N≥1 SSBRI(s)/CRI(s)]</w:t>
      </w:r>
    </w:p>
    <w:p w14:paraId="53AE76FB" w14:textId="4BBC704D"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42078058" w:rsidR="00AE6BA6" w:rsidRPr="00916EA4"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68C6C261" w:rsidR="00AE6BA6" w:rsidRDefault="00E14948" w:rsidP="00AE6BA6">
            <w:pPr>
              <w:snapToGrid w:val="0"/>
              <w:rPr>
                <w:rFonts w:eastAsia="SimSun"/>
                <w:sz w:val="18"/>
                <w:szCs w:val="18"/>
                <w:lang w:eastAsia="zh-CN"/>
              </w:rPr>
            </w:pPr>
            <w:r w:rsidRPr="00E14948">
              <w:rPr>
                <w:rFonts w:eastAsia="SimSun"/>
                <w:sz w:val="18"/>
                <w:szCs w:val="18"/>
                <w:lang w:eastAsia="zh-CN"/>
              </w:rPr>
              <w:t xml:space="preserve">Support. We are also fine to support NW triggered report, </w:t>
            </w:r>
            <w:proofErr w:type="gramStart"/>
            <w:r w:rsidRPr="00E14948">
              <w:rPr>
                <w:rFonts w:eastAsia="SimSun"/>
                <w:sz w:val="18"/>
                <w:szCs w:val="18"/>
                <w:lang w:eastAsia="zh-CN"/>
              </w:rPr>
              <w:t>i.e.</w:t>
            </w:r>
            <w:proofErr w:type="gramEnd"/>
            <w:r w:rsidRPr="00E14948">
              <w:rPr>
                <w:rFonts w:eastAsia="SimSun"/>
                <w:sz w:val="18"/>
                <w:szCs w:val="18"/>
                <w:lang w:eastAsia="zh-CN"/>
              </w:rPr>
              <w:t xml:space="preserve"> the last FFS, if that can address E///’s concern</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EF59DA7"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6712DC4" w:rsidR="00AE6BA6" w:rsidRDefault="00AE6BA6" w:rsidP="00AE6BA6">
            <w:pPr>
              <w:snapToGrid w:val="0"/>
              <w:rPr>
                <w:rFonts w:eastAsia="SimSun"/>
                <w:sz w:val="18"/>
                <w:szCs w:val="18"/>
                <w:lang w:eastAsia="zh-CN"/>
              </w:rPr>
            </w:pP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45053FED"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2FAE1916" w:rsidR="00AE6BA6" w:rsidRDefault="00AE6BA6" w:rsidP="00AE6BA6">
            <w:pPr>
              <w:snapToGrid w:val="0"/>
              <w:rPr>
                <w:rFonts w:eastAsia="SimSun"/>
                <w:sz w:val="18"/>
                <w:szCs w:val="18"/>
                <w:lang w:eastAsia="zh-CN"/>
              </w:rPr>
            </w:pP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217C5833"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EFE21" w14:textId="439AB772" w:rsidR="00AE6BA6" w:rsidRDefault="00AE6BA6" w:rsidP="00AE6BA6">
            <w:pPr>
              <w:snapToGrid w:val="0"/>
              <w:rPr>
                <w:rFonts w:eastAsia="SimSun"/>
                <w:sz w:val="18"/>
                <w:szCs w:val="18"/>
                <w:lang w:eastAsia="zh-CN"/>
              </w:rPr>
            </w:pPr>
          </w:p>
        </w:tc>
      </w:tr>
      <w:tr w:rsidR="00AE6BA6"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362B4743"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BA49" w14:textId="3A505074" w:rsidR="00AE6BA6" w:rsidRDefault="00AE6BA6" w:rsidP="00AE6BA6">
            <w:pPr>
              <w:snapToGrid w:val="0"/>
              <w:rPr>
                <w:rFonts w:eastAsia="SimSun"/>
                <w:sz w:val="18"/>
                <w:szCs w:val="18"/>
                <w:lang w:eastAsia="zh-CN"/>
              </w:rPr>
            </w:pP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4887" w14:textId="77777777" w:rsidR="00D97285" w:rsidRDefault="00D97285">
      <w:r>
        <w:separator/>
      </w:r>
    </w:p>
  </w:endnote>
  <w:endnote w:type="continuationSeparator" w:id="0">
    <w:p w14:paraId="46A143AE" w14:textId="77777777" w:rsidR="00D97285" w:rsidRDefault="00D9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FE3F" w14:textId="77777777" w:rsidR="00D97285" w:rsidRDefault="00D97285">
      <w:r>
        <w:rPr>
          <w:color w:val="000000"/>
        </w:rPr>
        <w:separator/>
      </w:r>
    </w:p>
  </w:footnote>
  <w:footnote w:type="continuationSeparator" w:id="0">
    <w:p w14:paraId="0FC30FBB" w14:textId="77777777" w:rsidR="00D97285" w:rsidRDefault="00D97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21A03"/>
    <w:multiLevelType w:val="hybridMultilevel"/>
    <w:tmpl w:val="6B5E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38C3C7C"/>
    <w:multiLevelType w:val="hybridMultilevel"/>
    <w:tmpl w:val="6788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EEC74F7"/>
    <w:multiLevelType w:val="hybridMultilevel"/>
    <w:tmpl w:val="DE06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8"/>
  </w:num>
  <w:num w:numId="3">
    <w:abstractNumId w:val="6"/>
  </w:num>
  <w:num w:numId="4">
    <w:abstractNumId w:val="17"/>
  </w:num>
  <w:num w:numId="5">
    <w:abstractNumId w:val="33"/>
  </w:num>
  <w:num w:numId="6">
    <w:abstractNumId w:val="9"/>
  </w:num>
  <w:num w:numId="7">
    <w:abstractNumId w:val="30"/>
  </w:num>
  <w:num w:numId="8">
    <w:abstractNumId w:val="15"/>
  </w:num>
  <w:num w:numId="9">
    <w:abstractNumId w:val="36"/>
  </w:num>
  <w:num w:numId="10">
    <w:abstractNumId w:val="32"/>
  </w:num>
  <w:num w:numId="11">
    <w:abstractNumId w:val="47"/>
  </w:num>
  <w:num w:numId="12">
    <w:abstractNumId w:val="26"/>
  </w:num>
  <w:num w:numId="13">
    <w:abstractNumId w:val="7"/>
  </w:num>
  <w:num w:numId="14">
    <w:abstractNumId w:val="11"/>
  </w:num>
  <w:num w:numId="15">
    <w:abstractNumId w:val="4"/>
  </w:num>
  <w:num w:numId="16">
    <w:abstractNumId w:val="10"/>
  </w:num>
  <w:num w:numId="17">
    <w:abstractNumId w:val="14"/>
  </w:num>
  <w:num w:numId="18">
    <w:abstractNumId w:val="42"/>
  </w:num>
  <w:num w:numId="19">
    <w:abstractNumId w:val="12"/>
  </w:num>
  <w:num w:numId="20">
    <w:abstractNumId w:val="39"/>
  </w:num>
  <w:num w:numId="21">
    <w:abstractNumId w:val="29"/>
  </w:num>
  <w:num w:numId="22">
    <w:abstractNumId w:val="41"/>
  </w:num>
  <w:num w:numId="23">
    <w:abstractNumId w:val="38"/>
  </w:num>
  <w:num w:numId="24">
    <w:abstractNumId w:val="31"/>
  </w:num>
  <w:num w:numId="25">
    <w:abstractNumId w:val="27"/>
  </w:num>
  <w:num w:numId="26">
    <w:abstractNumId w:val="16"/>
  </w:num>
  <w:num w:numId="27">
    <w:abstractNumId w:val="5"/>
  </w:num>
  <w:num w:numId="28">
    <w:abstractNumId w:val="43"/>
  </w:num>
  <w:num w:numId="29">
    <w:abstractNumId w:val="21"/>
  </w:num>
  <w:num w:numId="30">
    <w:abstractNumId w:val="24"/>
  </w:num>
  <w:num w:numId="31">
    <w:abstractNumId w:val="20"/>
  </w:num>
  <w:num w:numId="32">
    <w:abstractNumId w:val="13"/>
  </w:num>
  <w:num w:numId="33">
    <w:abstractNumId w:val="44"/>
  </w:num>
  <w:num w:numId="34">
    <w:abstractNumId w:val="22"/>
  </w:num>
  <w:num w:numId="35">
    <w:abstractNumId w:val="1"/>
  </w:num>
  <w:num w:numId="36">
    <w:abstractNumId w:val="34"/>
  </w:num>
  <w:num w:numId="37">
    <w:abstractNumId w:val="28"/>
  </w:num>
  <w:num w:numId="38">
    <w:abstractNumId w:val="18"/>
  </w:num>
  <w:num w:numId="39">
    <w:abstractNumId w:val="2"/>
  </w:num>
  <w:num w:numId="40">
    <w:abstractNumId w:val="35"/>
  </w:num>
  <w:num w:numId="41">
    <w:abstractNumId w:val="40"/>
  </w:num>
  <w:num w:numId="42">
    <w:abstractNumId w:val="37"/>
  </w:num>
  <w:num w:numId="43">
    <w:abstractNumId w:val="48"/>
  </w:num>
  <w:num w:numId="44">
    <w:abstractNumId w:val="23"/>
  </w:num>
  <w:num w:numId="45">
    <w:abstractNumId w:val="0"/>
  </w:num>
  <w:num w:numId="46">
    <w:abstractNumId w:val="3"/>
  </w:num>
  <w:num w:numId="47">
    <w:abstractNumId w:val="19"/>
  </w:num>
  <w:num w:numId="48">
    <w:abstractNumId w:val="25"/>
  </w:num>
  <w:num w:numId="49">
    <w:abstractNumId w:val="4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Yushu Zhang">
    <w15:presenceInfo w15:providerId="AD" w15:userId="S::yushu_zhang@apple.com::57f8f6f2-1a72-42c1-902a-e376415f82dc"/>
  </w15:person>
  <w15:person w15:author="Zhigang Rong">
    <w15:presenceInfo w15:providerId="AD" w15:userId="S::zrong@futurewei.com::6ad3b6bc-ac21-490d-8ee5-32aff1d9fee7"/>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5158"/>
    <w:rsid w:val="000A5239"/>
    <w:rsid w:val="000A5740"/>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0C35"/>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33E"/>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3407"/>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26CA"/>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776"/>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1FF"/>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7C3"/>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76462-5CEB-45B7-96D3-08EC97B9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4314</Words>
  <Characters>24596</Characters>
  <Application>Microsoft Office Word</Application>
  <DocSecurity>0</DocSecurity>
  <Lines>204</Lines>
  <Paragraphs>57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Yan Zhou</cp:lastModifiedBy>
  <cp:revision>9</cp:revision>
  <dcterms:created xsi:type="dcterms:W3CDTF">2021-08-20T15:07:00Z</dcterms:created>
  <dcterms:modified xsi:type="dcterms:W3CDTF">2021-08-20T18:50:00Z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