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ListParagraph"/>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ListParagraph"/>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lastRenderedPageBreak/>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Yu Mincho"/>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77777777" w:rsidR="00173630" w:rsidRPr="005953EA" w:rsidRDefault="00173630" w:rsidP="00173630">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ins w:id="5" w:author="Eko Onggosanusi" w:date="2021-08-20T05:52:00Z">
              <w:del w:id="6" w:author="Yushu Zhang" w:date="2021-08-20T19:17:00Z">
                <w:r w:rsidRPr="007C3AB4" w:rsidDel="004250A2">
                  <w:rPr>
                    <w:rFonts w:eastAsia="Malgun Gothic"/>
                    <w:color w:val="FF0000"/>
                    <w:sz w:val="20"/>
                    <w:szCs w:val="20"/>
                  </w:rPr>
                  <w:delText>CORESET(s)</w:delText>
                </w:r>
              </w:del>
            </w:ins>
            <w:ins w:id="7" w:author="Yushu Zhang" w:date="2021-08-20T19:17:00Z">
              <w:r>
                <w:rPr>
                  <w:rFonts w:eastAsia="Malgun Gothic"/>
                  <w:color w:val="FF0000"/>
                  <w:sz w:val="20"/>
                  <w:szCs w:val="20"/>
                </w:rPr>
                <w:t>PDCCH</w:t>
              </w:r>
            </w:ins>
            <w:ins w:id="8" w:author="Eko Onggosanusi" w:date="2021-08-20T05:52:00Z">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del w:id="9" w:author="Yushu Zhang" w:date="2021-08-20T19:18:00Z">
                <w:r w:rsidRPr="007C3AB4" w:rsidDel="0057690D">
                  <w:rPr>
                    <w:rFonts w:eastAsia="Malgun Gothic"/>
                    <w:color w:val="FF0000"/>
                    <w:sz w:val="20"/>
                    <w:szCs w:val="20"/>
                  </w:rPr>
                  <w:delText>CORESET(s)</w:delText>
                </w:r>
              </w:del>
            </w:ins>
            <w:ins w:id="10" w:author="Yushu Zhang" w:date="2021-08-20T19:18:00Z">
              <w:r>
                <w:rPr>
                  <w:rFonts w:eastAsia="Malgun Gothic"/>
                  <w:color w:val="FF0000"/>
                  <w:sz w:val="20"/>
                  <w:szCs w:val="20"/>
                </w:rPr>
                <w:t>PDCCH</w:t>
              </w:r>
            </w:ins>
            <w:ins w:id="11" w:author="Eko Onggosanusi" w:date="2021-08-20T05:52:00Z">
              <w:r w:rsidRPr="007C3AB4">
                <w:rPr>
                  <w:rFonts w:eastAsia="Malgun Gothic"/>
                  <w:color w:val="FF0000"/>
                  <w:sz w:val="20"/>
                  <w:szCs w:val="20"/>
                </w:rPr>
                <w:t xml:space="preserve"> is associated with any Type0/0A/1/2 CSS set</w:t>
              </w:r>
            </w:ins>
            <w:del w:id="12" w:author="Eko Onggosanusi" w:date="2021-08-20T05:52:00Z">
              <w:r w:rsidDel="0019333E">
                <w:rPr>
                  <w:rFonts w:eastAsia="Malgun Gothic"/>
                  <w:color w:val="FF0000"/>
                  <w:sz w:val="20"/>
                  <w:szCs w:val="20"/>
                </w:rPr>
                <w:delText>non-UE-specific channels</w:delText>
              </w:r>
            </w:del>
          </w:p>
          <w:p w14:paraId="790C9E66" w14:textId="77777777" w:rsidR="00173630" w:rsidRDefault="00173630"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Msg1 (PRACH) – SC</w:t>
            </w:r>
          </w:p>
          <w:p w14:paraId="6406E099"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Msg2 (RAR) – SC</w:t>
            </w:r>
          </w:p>
          <w:p w14:paraId="76E32DA3"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Msg3 – SC or NSC?</w:t>
            </w:r>
          </w:p>
          <w:p w14:paraId="045AC12D" w14:textId="77777777" w:rsidR="00173630" w:rsidRDefault="00173630" w:rsidP="00173630">
            <w:pPr>
              <w:pStyle w:val="ListParagraph"/>
              <w:numPr>
                <w:ilvl w:val="0"/>
                <w:numId w:val="29"/>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lastRenderedPageBreak/>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9A5876">
            <w:pPr>
              <w:numPr>
                <w:ilvl w:val="0"/>
                <w:numId w:val="29"/>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19CD0395" w:rsidR="009A5876" w:rsidRPr="005953EA" w:rsidRDefault="009A5876" w:rsidP="009A5876">
            <w:pPr>
              <w:numPr>
                <w:ilvl w:val="1"/>
                <w:numId w:val="29"/>
              </w:numPr>
              <w:snapToGrid w:val="0"/>
              <w:jc w:val="both"/>
              <w:rPr>
                <w:rFonts w:eastAsia="Malgun Gothic"/>
                <w:sz w:val="20"/>
                <w:szCs w:val="20"/>
              </w:rPr>
            </w:pPr>
            <w:r>
              <w:rPr>
                <w:rFonts w:eastAsia="Malgun Gothic"/>
                <w:color w:val="FF0000"/>
                <w:sz w:val="20"/>
                <w:szCs w:val="20"/>
              </w:rPr>
              <w:t xml:space="preserve">That is, beam switching across slots </w:t>
            </w:r>
            <w:del w:id="13" w:author="Zhigang Rong" w:date="2021-08-20T10:19:00Z">
              <w:r w:rsidDel="009A5876">
                <w:rPr>
                  <w:rFonts w:eastAsia="Malgun Gothic"/>
                  <w:color w:val="FF0000"/>
                  <w:sz w:val="20"/>
                  <w:szCs w:val="20"/>
                </w:rPr>
                <w:delText xml:space="preserve">is </w:delText>
              </w:r>
            </w:del>
            <w:ins w:id="14" w:author="Zhigang Rong" w:date="2021-08-20T10:19:00Z">
              <w:r>
                <w:rPr>
                  <w:rFonts w:eastAsia="Malgun Gothic"/>
                  <w:color w:val="FF0000"/>
                  <w:sz w:val="20"/>
                  <w:szCs w:val="20"/>
                </w:rPr>
                <w:t xml:space="preserve">can be </w:t>
              </w:r>
            </w:ins>
            <w:r>
              <w:rPr>
                <w:rFonts w:eastAsia="Malgun Gothic"/>
                <w:color w:val="FF0000"/>
                <w:sz w:val="20"/>
                <w:szCs w:val="20"/>
              </w:rPr>
              <w:t>used to receive or transmit along two different beams</w:t>
            </w:r>
          </w:p>
          <w:p w14:paraId="49DCD832" w14:textId="2D8A1295" w:rsidR="009A5876" w:rsidRDefault="009A5876" w:rsidP="00173630">
            <w:pPr>
              <w:snapToGrid w:val="0"/>
              <w:rPr>
                <w:rFonts w:eastAsia="Malgun Gothic"/>
                <w:sz w:val="18"/>
                <w:szCs w:val="18"/>
              </w:rPr>
            </w:pP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ListParagraph"/>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ListParagraph"/>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ListParagraph"/>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C01747">
            <w:pPr>
              <w:pStyle w:val="ListParagraph"/>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802011">
            <w:pPr>
              <w:pStyle w:val="ListParagraph"/>
              <w:numPr>
                <w:ilvl w:val="0"/>
                <w:numId w:val="43"/>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802011">
            <w:pPr>
              <w:pStyle w:val="ListParagraph"/>
              <w:numPr>
                <w:ilvl w:val="0"/>
                <w:numId w:val="48"/>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1E73830A" w14:textId="161BE3BF" w:rsidR="00802011" w:rsidRPr="00802011" w:rsidRDefault="00802011"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DengXian"/>
                <w:sz w:val="18"/>
                <w:szCs w:val="18"/>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6A6A8705" w:rsidR="00173630" w:rsidRPr="000A1B88" w:rsidRDefault="00173630" w:rsidP="00173630">
            <w:pPr>
              <w:pStyle w:val="ListParagraph"/>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del w:id="15" w:author="Yushu Zhang" w:date="2021-08-20T20:03:00Z">
              <w:r w:rsidRPr="005235A8" w:rsidDel="00173630">
                <w:rPr>
                  <w:rFonts w:eastAsia="DengXian"/>
                  <w:sz w:val="20"/>
                  <w:szCs w:val="20"/>
                  <w:lang w:eastAsia="zh-CN"/>
                </w:rPr>
                <w:delText xml:space="preserve">by the </w:delText>
              </w:r>
              <w:r w:rsidDel="00173630">
                <w:rPr>
                  <w:rFonts w:eastAsia="DengXian"/>
                  <w:sz w:val="20"/>
                  <w:szCs w:val="20"/>
                  <w:lang w:eastAsia="zh-CN"/>
                </w:rPr>
                <w:delText>scheduled carrier, and offset is</w:delText>
              </w:r>
              <w:r w:rsidRPr="005235A8" w:rsidDel="00173630">
                <w:rPr>
                  <w:rFonts w:eastAsia="DengXian"/>
                  <w:sz w:val="20"/>
                  <w:szCs w:val="20"/>
                  <w:lang w:eastAsia="zh-CN"/>
                </w:rPr>
                <w:delText xml:space="preserve"> added based on the relation between the SCS of PDCCH and the scheduled channel</w:delText>
              </w:r>
            </w:del>
            <w:ins w:id="16" w:author="Yushu Zhang" w:date="2021-08-20T20:03:00Z">
              <w:r>
                <w:rPr>
                  <w:rFonts w:eastAsia="DengXian"/>
                  <w:sz w:val="20"/>
                  <w:szCs w:val="20"/>
                  <w:lang w:eastAsia="zh-CN"/>
                </w:rPr>
                <w:t xml:space="preserve">based on smallest </w:t>
              </w:r>
            </w:ins>
            <w:ins w:id="17" w:author="Yushu Zhang" w:date="2021-08-20T20:04:00Z">
              <w:r>
                <w:rPr>
                  <w:rFonts w:eastAsia="DengXian"/>
                  <w:sz w:val="20"/>
                  <w:szCs w:val="20"/>
                  <w:lang w:eastAsia="zh-CN"/>
                </w:rPr>
                <w:t>SCS among the CCs at least within the band</w:t>
              </w:r>
            </w:ins>
          </w:p>
          <w:p w14:paraId="771C9EE6" w14:textId="4F35E275" w:rsidR="00173630" w:rsidRDefault="00173630" w:rsidP="00AE6BA6">
            <w:pPr>
              <w:snapToGrid w:val="0"/>
              <w:rPr>
                <w:rFonts w:eastAsia="DengXian"/>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648087F2" w14:textId="0FEE06E5"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4BED711" w:rsidR="00AE6BA6" w:rsidRDefault="00AE6BA6" w:rsidP="00AE6BA6">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2F3F" w14:textId="77777777" w:rsidR="00AE6BA6" w:rsidRDefault="00AE6BA6" w:rsidP="00AE6BA6">
            <w:pPr>
              <w:snapToGrid w:val="0"/>
              <w:rPr>
                <w:rFonts w:eastAsia="DengXian"/>
                <w:sz w:val="18"/>
                <w:szCs w:val="18"/>
              </w:rPr>
            </w:pP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1CE1772" w:rsidR="00AE6BA6" w:rsidRDefault="00AE6BA6" w:rsidP="00AE6BA6">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409C" w14:textId="084D8AAF" w:rsidR="00AE6BA6" w:rsidRPr="00237A4F" w:rsidRDefault="00AE6BA6" w:rsidP="00AE6BA6">
            <w:pPr>
              <w:snapToGrid w:val="0"/>
              <w:rPr>
                <w:sz w:val="18"/>
                <w:szCs w:val="18"/>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lastRenderedPageBreak/>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ListParagraph"/>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ListParagraph"/>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72F72E39" w:rsidR="00FE35AB" w:rsidRDefault="00FE35AB">
      <w:pPr>
        <w:snapToGrid w:val="0"/>
        <w:rPr>
          <w:sz w:val="20"/>
          <w:szCs w:val="20"/>
        </w:rPr>
      </w:pPr>
      <w:r>
        <w:rPr>
          <w:sz w:val="20"/>
          <w:szCs w:val="20"/>
        </w:rPr>
        <w:t>It was proposed offline that a possible compromise is to agree on Opt 1-</w:t>
      </w:r>
      <w:del w:id="18" w:author="Claes Tidestav" w:date="2021-08-20T17:07:00Z">
        <w:r w:rsidDel="000F1D8F">
          <w:rPr>
            <w:sz w:val="20"/>
            <w:szCs w:val="20"/>
          </w:rPr>
          <w:delText xml:space="preserve">1 </w:delText>
        </w:r>
      </w:del>
      <w:ins w:id="19" w:author="Claes Tidestav" w:date="2021-08-20T17:07:00Z">
        <w:r w:rsidR="000F1D8F">
          <w:rPr>
            <w:sz w:val="20"/>
            <w:szCs w:val="20"/>
          </w:rPr>
          <w:t xml:space="preserve">3 </w:t>
        </w:r>
      </w:ins>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ListParagraph"/>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ListParagraph"/>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ListParagraph"/>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lastRenderedPageBreak/>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A52E" w14:textId="201BC50B"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BC31E6">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42078058" w:rsidR="00AE6BA6" w:rsidRPr="00916EA4"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1056144"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73BBA712" w:rsidR="00AE6BA6" w:rsidRDefault="00AE6BA6" w:rsidP="00AE6BA6">
            <w:pPr>
              <w:snapToGrid w:val="0"/>
              <w:rPr>
                <w:rFonts w:eastAsia="SimSun"/>
                <w:sz w:val="18"/>
                <w:szCs w:val="18"/>
                <w:lang w:eastAsia="zh-CN"/>
              </w:rPr>
            </w:pP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EF59DA7"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6712DC4" w:rsidR="00AE6BA6" w:rsidRDefault="00AE6BA6" w:rsidP="00AE6BA6">
            <w:pPr>
              <w:snapToGrid w:val="0"/>
              <w:rPr>
                <w:rFonts w:eastAsia="SimSun"/>
                <w:sz w:val="18"/>
                <w:szCs w:val="18"/>
                <w:lang w:eastAsia="zh-CN"/>
              </w:rPr>
            </w:pP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AE6BA6" w:rsidRDefault="00AE6BA6" w:rsidP="00AE6BA6">
            <w:pPr>
              <w:snapToGrid w:val="0"/>
              <w:rPr>
                <w:rFonts w:eastAsia="SimSun"/>
                <w:sz w:val="18"/>
                <w:szCs w:val="18"/>
                <w:lang w:eastAsia="zh-CN"/>
              </w:rPr>
            </w:pP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AE6BA6" w:rsidRDefault="00AE6BA6" w:rsidP="00AE6BA6">
            <w:pPr>
              <w:snapToGrid w:val="0"/>
              <w:rPr>
                <w:rFonts w:eastAsia="SimSun"/>
                <w:sz w:val="18"/>
                <w:szCs w:val="18"/>
                <w:lang w:eastAsia="zh-CN"/>
              </w:rPr>
            </w:pPr>
          </w:p>
        </w:tc>
      </w:tr>
      <w:tr w:rsidR="00AE6BA6"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AE6BA6" w:rsidRDefault="00AE6BA6" w:rsidP="00AE6BA6">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1995" w14:textId="77777777" w:rsidR="00EA60F3" w:rsidRDefault="00EA60F3">
      <w:r>
        <w:separator/>
      </w:r>
    </w:p>
  </w:endnote>
  <w:endnote w:type="continuationSeparator" w:id="0">
    <w:p w14:paraId="27395E52" w14:textId="77777777" w:rsidR="00EA60F3" w:rsidRDefault="00EA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7A3" w14:textId="77777777" w:rsidR="00EA60F3" w:rsidRDefault="00EA60F3">
      <w:r>
        <w:rPr>
          <w:color w:val="000000"/>
        </w:rPr>
        <w:separator/>
      </w:r>
    </w:p>
  </w:footnote>
  <w:footnote w:type="continuationSeparator" w:id="0">
    <w:p w14:paraId="2E420409" w14:textId="77777777" w:rsidR="00EA60F3" w:rsidRDefault="00EA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21A03"/>
    <w:multiLevelType w:val="hybridMultilevel"/>
    <w:tmpl w:val="6B5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6"/>
  </w:num>
  <w:num w:numId="4">
    <w:abstractNumId w:val="17"/>
  </w:num>
  <w:num w:numId="5">
    <w:abstractNumId w:val="33"/>
  </w:num>
  <w:num w:numId="6">
    <w:abstractNumId w:val="9"/>
  </w:num>
  <w:num w:numId="7">
    <w:abstractNumId w:val="30"/>
  </w:num>
  <w:num w:numId="8">
    <w:abstractNumId w:val="15"/>
  </w:num>
  <w:num w:numId="9">
    <w:abstractNumId w:val="36"/>
  </w:num>
  <w:num w:numId="10">
    <w:abstractNumId w:val="32"/>
  </w:num>
  <w:num w:numId="11">
    <w:abstractNumId w:val="46"/>
  </w:num>
  <w:num w:numId="12">
    <w:abstractNumId w:val="26"/>
  </w:num>
  <w:num w:numId="13">
    <w:abstractNumId w:val="7"/>
  </w:num>
  <w:num w:numId="14">
    <w:abstractNumId w:val="11"/>
  </w:num>
  <w:num w:numId="15">
    <w:abstractNumId w:val="4"/>
  </w:num>
  <w:num w:numId="16">
    <w:abstractNumId w:val="10"/>
  </w:num>
  <w:num w:numId="17">
    <w:abstractNumId w:val="14"/>
  </w:num>
  <w:num w:numId="18">
    <w:abstractNumId w:val="42"/>
  </w:num>
  <w:num w:numId="19">
    <w:abstractNumId w:val="12"/>
  </w:num>
  <w:num w:numId="20">
    <w:abstractNumId w:val="39"/>
  </w:num>
  <w:num w:numId="21">
    <w:abstractNumId w:val="29"/>
  </w:num>
  <w:num w:numId="22">
    <w:abstractNumId w:val="41"/>
  </w:num>
  <w:num w:numId="23">
    <w:abstractNumId w:val="38"/>
  </w:num>
  <w:num w:numId="24">
    <w:abstractNumId w:val="31"/>
  </w:num>
  <w:num w:numId="25">
    <w:abstractNumId w:val="27"/>
  </w:num>
  <w:num w:numId="26">
    <w:abstractNumId w:val="16"/>
  </w:num>
  <w:num w:numId="27">
    <w:abstractNumId w:val="5"/>
  </w:num>
  <w:num w:numId="28">
    <w:abstractNumId w:val="43"/>
  </w:num>
  <w:num w:numId="29">
    <w:abstractNumId w:val="21"/>
  </w:num>
  <w:num w:numId="30">
    <w:abstractNumId w:val="24"/>
  </w:num>
  <w:num w:numId="31">
    <w:abstractNumId w:val="20"/>
  </w:num>
  <w:num w:numId="32">
    <w:abstractNumId w:val="13"/>
  </w:num>
  <w:num w:numId="33">
    <w:abstractNumId w:val="44"/>
  </w:num>
  <w:num w:numId="34">
    <w:abstractNumId w:val="22"/>
  </w:num>
  <w:num w:numId="35">
    <w:abstractNumId w:val="1"/>
  </w:num>
  <w:num w:numId="36">
    <w:abstractNumId w:val="34"/>
  </w:num>
  <w:num w:numId="37">
    <w:abstractNumId w:val="28"/>
  </w:num>
  <w:num w:numId="38">
    <w:abstractNumId w:val="18"/>
  </w:num>
  <w:num w:numId="39">
    <w:abstractNumId w:val="2"/>
  </w:num>
  <w:num w:numId="40">
    <w:abstractNumId w:val="35"/>
  </w:num>
  <w:num w:numId="41">
    <w:abstractNumId w:val="40"/>
  </w:num>
  <w:num w:numId="42">
    <w:abstractNumId w:val="37"/>
  </w:num>
  <w:num w:numId="43">
    <w:abstractNumId w:val="47"/>
  </w:num>
  <w:num w:numId="44">
    <w:abstractNumId w:val="23"/>
  </w:num>
  <w:num w:numId="45">
    <w:abstractNumId w:val="0"/>
  </w:num>
  <w:num w:numId="46">
    <w:abstractNumId w:val="3"/>
  </w:num>
  <w:num w:numId="47">
    <w:abstractNumId w:val="19"/>
  </w:num>
  <w:num w:numId="48">
    <w:abstractNumId w:val="2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rson w15:author="Zhigang Rong">
    <w15:presenceInfo w15:providerId="AD" w15:userId="S::zrong@futurewei.com::6ad3b6bc-ac21-490d-8ee5-32aff1d9fee7"/>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3630"/>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3407"/>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0B90"/>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26CA"/>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5FC1"/>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2011"/>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0F3"/>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7C3"/>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6462-5CEB-45B7-96D3-08EC97B9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3694</Words>
  <Characters>21060</Characters>
  <Application>Microsoft Office Word</Application>
  <DocSecurity>0</DocSecurity>
  <Lines>175</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Zhigang Rong</cp:lastModifiedBy>
  <cp:revision>4</cp:revision>
  <dcterms:created xsi:type="dcterms:W3CDTF">2021-08-20T15:07:00Z</dcterms:created>
  <dcterms:modified xsi:type="dcterms:W3CDTF">2021-08-20T17:42:00Z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