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721D36E5"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ins w:id="2" w:author="Eko Onggosanusi" w:date="2021-08-20T05:52:00Z">
              <w:r w:rsidR="0019333E" w:rsidRPr="007C3AB4">
                <w:rPr>
                  <w:rFonts w:eastAsia="Malgun Gothic"/>
                  <w:color w:val="FF0000"/>
                  <w:sz w:val="20"/>
                  <w:szCs w:val="20"/>
                </w:rPr>
                <w:t>CORESET(s)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CORESET(s) is associated with any Type0/0A/1/2 CSS set</w:t>
              </w:r>
            </w:ins>
            <w:del w:id="3" w:author="Eko Onggosanusi" w:date="2021-08-20T05:52:00Z">
              <w:r w:rsidDel="0019333E">
                <w:rPr>
                  <w:rFonts w:eastAsia="Malgun Gothic" w:cs="Times New Roman"/>
                  <w:color w:val="FF0000"/>
                  <w:sz w:val="20"/>
                  <w:szCs w:val="20"/>
                </w:rPr>
                <w:delText>non-UE-specific channels</w:delText>
              </w:r>
            </w:del>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29B9A2BA" w:rsidR="005953EA" w:rsidRPr="00493A2B"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lastRenderedPageBreak/>
              <w:t xml:space="preserve">This inter-cell beam management does not mandate a UE to </w:t>
            </w:r>
            <w:r w:rsidR="00493A2B" w:rsidRPr="00493A2B">
              <w:rPr>
                <w:rFonts w:eastAsia="Malgun Gothic" w:cs="Times New Roman"/>
                <w:color w:val="FF0000"/>
                <w:sz w:val="20"/>
                <w:szCs w:val="20"/>
              </w:rPr>
              <w:t>maintain</w:t>
            </w:r>
            <w:r w:rsidRPr="00493A2B">
              <w:rPr>
                <w:rFonts w:eastAsia="Malgun Gothic" w:cs="Times New Roman"/>
                <w:color w:val="FF0000"/>
                <w:sz w:val="20"/>
                <w:szCs w:val="20"/>
              </w:rPr>
              <w:t xml:space="preserve"> </w:t>
            </w:r>
            <w:r w:rsidRPr="005953EA">
              <w:rPr>
                <w:rFonts w:eastAsia="Malgun Gothic" w:cs="Times New Roman"/>
                <w:sz w:val="20"/>
                <w:szCs w:val="20"/>
              </w:rPr>
              <w:t>more than one active TCI state / QCL per band</w:t>
            </w:r>
            <w:r w:rsidR="00493A2B">
              <w:rPr>
                <w:rFonts w:eastAsia="Malgun Gothic" w:cs="Times New Roman"/>
                <w:sz w:val="20"/>
                <w:szCs w:val="20"/>
              </w:rPr>
              <w:t xml:space="preserve"> </w:t>
            </w:r>
            <w:r w:rsidR="00493A2B" w:rsidRPr="00493A2B">
              <w:rPr>
                <w:rFonts w:eastAsia="Malgun Gothic" w:cs="Times New Roman"/>
                <w:color w:val="FF0000"/>
                <w:sz w:val="20"/>
                <w:szCs w:val="20"/>
              </w:rPr>
              <w:t>for a given time</w:t>
            </w:r>
          </w:p>
          <w:p w14:paraId="3908034F" w14:textId="1B804413" w:rsidR="00493A2B" w:rsidRPr="005953EA" w:rsidRDefault="00493A2B" w:rsidP="00493A2B">
            <w:pPr>
              <w:numPr>
                <w:ilvl w:val="1"/>
                <w:numId w:val="29"/>
              </w:numPr>
              <w:snapToGrid w:val="0"/>
              <w:jc w:val="both"/>
              <w:rPr>
                <w:rFonts w:eastAsia="Malgun Gothic" w:cs="Times New Roman"/>
                <w:sz w:val="20"/>
                <w:szCs w:val="20"/>
              </w:rPr>
            </w:pPr>
            <w:r>
              <w:rPr>
                <w:rFonts w:eastAsia="Malgun Gothic" w:cs="Times New Roman"/>
                <w:color w:val="FF0000"/>
                <w:sz w:val="20"/>
                <w:szCs w:val="20"/>
              </w:rPr>
              <w:t>That is, beam switching across slots is used to receive or transmit along two different beams</w:t>
            </w:r>
          </w:p>
          <w:p w14:paraId="35F42B5E" w14:textId="76A7B992" w:rsidR="005953EA" w:rsidRPr="005953EA" w:rsidRDefault="005953EA" w:rsidP="00B60550">
            <w:pPr>
              <w:snapToGrid w:val="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ins w:id="4" w:author="Eko Onggosanusi" w:date="2021-08-20T05:52: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77777777" w:rsidR="00AE6BA6" w:rsidRPr="00CF406C" w:rsidRDefault="00AE6BA6" w:rsidP="00AE6BA6">
            <w:pPr>
              <w:snapToGrid w:val="0"/>
              <w:rPr>
                <w:rFonts w:eastAsia="Yu Mincho"/>
                <w:bCs/>
                <w:sz w:val="18"/>
                <w:szCs w:val="18"/>
                <w:lang w:eastAsia="ja-JP"/>
              </w:rPr>
            </w:pP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77777777"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ins w:id="5" w:author="Eko Onggosanusi" w:date="2021-08-20T05:52:00Z">
              <w:del w:id="6" w:author="Yushu Zhang" w:date="2021-08-20T19:17:00Z">
                <w:r w:rsidRPr="007C3AB4" w:rsidDel="004250A2">
                  <w:rPr>
                    <w:rFonts w:eastAsia="Malgun Gothic"/>
                    <w:color w:val="FF0000"/>
                    <w:sz w:val="20"/>
                    <w:szCs w:val="20"/>
                  </w:rPr>
                  <w:delText>CORESET(s)</w:delText>
                </w:r>
              </w:del>
            </w:ins>
            <w:ins w:id="7" w:author="Yushu Zhang" w:date="2021-08-20T19:17:00Z">
              <w:r>
                <w:rPr>
                  <w:rFonts w:eastAsia="Malgun Gothic"/>
                  <w:color w:val="FF0000"/>
                  <w:sz w:val="20"/>
                  <w:szCs w:val="20"/>
                </w:rPr>
                <w:t>PDCCH</w:t>
              </w:r>
            </w:ins>
            <w:ins w:id="8" w:author="Eko Onggosanusi" w:date="2021-08-20T05:52:00Z">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9" w:author="Yushu Zhang" w:date="2021-08-20T19:18:00Z">
                <w:r w:rsidRPr="007C3AB4" w:rsidDel="0057690D">
                  <w:rPr>
                    <w:rFonts w:eastAsia="Malgun Gothic"/>
                    <w:color w:val="FF0000"/>
                    <w:sz w:val="20"/>
                    <w:szCs w:val="20"/>
                  </w:rPr>
                  <w:delText>CORESET(s)</w:delText>
                </w:r>
              </w:del>
            </w:ins>
            <w:ins w:id="10" w:author="Yushu Zhang" w:date="2021-08-20T19:18:00Z">
              <w:r>
                <w:rPr>
                  <w:rFonts w:eastAsia="Malgun Gothic"/>
                  <w:color w:val="FF0000"/>
                  <w:sz w:val="20"/>
                  <w:szCs w:val="20"/>
                </w:rPr>
                <w:t>PDCCH</w:t>
              </w:r>
            </w:ins>
            <w:ins w:id="11" w:author="Eko Onggosanusi" w:date="2021-08-20T05:52:00Z">
              <w:r w:rsidRPr="007C3AB4">
                <w:rPr>
                  <w:rFonts w:eastAsia="Malgun Gothic"/>
                  <w:color w:val="FF0000"/>
                  <w:sz w:val="20"/>
                  <w:szCs w:val="20"/>
                </w:rPr>
                <w:t xml:space="preserve"> is associated with any Type0/0A/1/2 CSS set</w:t>
              </w:r>
            </w:ins>
            <w:del w:id="12" w:author="Eko Onggosanusi" w:date="2021-08-20T05:52:00Z">
              <w:r w:rsidDel="0019333E">
                <w:rPr>
                  <w:rFonts w:eastAsia="Malgun Gothic"/>
                  <w:color w:val="FF0000"/>
                  <w:sz w:val="20"/>
                  <w:szCs w:val="20"/>
                </w:rPr>
                <w:delText>non-UE-specific channels</w:delText>
              </w:r>
            </w:del>
          </w:p>
          <w:p w14:paraId="790C9E66" w14:textId="77777777" w:rsidR="00173630" w:rsidRDefault="00173630"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Msg2 (RAR) – SC</w:t>
            </w:r>
          </w:p>
          <w:p w14:paraId="76E32DA3"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lastRenderedPageBreak/>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I guess we would see more issues. But compared to inter-cell mTRP, we failed to see the benefit for this feature. Initially we thought this might be more friendly to UE implementation</w:t>
            </w:r>
            <w:r>
              <w:rPr>
                <w:rFonts w:eastAsia="Malgun Gothic"/>
                <w:sz w:val="18"/>
                <w:szCs w:val="18"/>
              </w:rPr>
              <w:t xml:space="preserve"> (it only requires 1 active TCI)</w:t>
            </w:r>
            <w:r>
              <w:rPr>
                <w:rFonts w:eastAsia="Malgun Gothic"/>
                <w:sz w:val="18"/>
                <w:szCs w:val="18"/>
              </w:rPr>
              <w:t>, but if this requires the same complexity as inter-cell mTRP, I do not really know why UE would choose to support this feature instead of inter-cell mTRP.</w:t>
            </w:r>
            <w:r>
              <w:rPr>
                <w:rFonts w:eastAsia="Malgun Gothic"/>
                <w:sz w:val="18"/>
                <w:szCs w:val="18"/>
              </w:rPr>
              <w:t xml:space="preserve">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D9596D">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D9596D">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D9596D">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D9596D">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D9596D">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D9596D">
            <w:pPr>
              <w:snapToGrid w:val="0"/>
              <w:jc w:val="both"/>
              <w:rPr>
                <w:rFonts w:eastAsia="Batang"/>
                <w:sz w:val="18"/>
                <w:szCs w:val="20"/>
                <w:lang w:eastAsia="en-US"/>
              </w:rPr>
            </w:pPr>
          </w:p>
          <w:p w14:paraId="6853E26B" w14:textId="2B5A1CFF" w:rsidR="006615EB" w:rsidRDefault="006615EB" w:rsidP="00D9596D">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D9596D">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D9596D">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D9596D">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6615EB">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4EEDBB98" w14:textId="5342BCB3" w:rsidR="006615EB" w:rsidRPr="000A1B88" w:rsidRDefault="005235A8" w:rsidP="006615EB">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by the </w:t>
      </w:r>
      <w:r w:rsidR="000A1B88">
        <w:rPr>
          <w:rFonts w:eastAsia="DengXian"/>
          <w:sz w:val="20"/>
          <w:szCs w:val="20"/>
          <w:lang w:eastAsia="zh-CN"/>
        </w:rPr>
        <w:t>scheduled carrier, and offset is</w:t>
      </w:r>
      <w:r w:rsidRPr="005235A8">
        <w:rPr>
          <w:rFonts w:eastAsia="DengXian"/>
          <w:sz w:val="20"/>
          <w:szCs w:val="20"/>
          <w:lang w:eastAsia="zh-CN"/>
        </w:rPr>
        <w:t xml:space="preserve"> added based on the relation between the SCS of PDCCH and the scheduled channel</w:t>
      </w:r>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ListParagraph"/>
              <w:numPr>
                <w:ilvl w:val="0"/>
                <w:numId w:val="43"/>
              </w:numPr>
              <w:snapToGrid w:val="0"/>
              <w:rPr>
                <w:sz w:val="18"/>
                <w:szCs w:val="18"/>
              </w:rPr>
            </w:pPr>
            <w:r w:rsidRPr="00C01747">
              <w:rPr>
                <w:sz w:val="18"/>
                <w:szCs w:val="18"/>
              </w:rPr>
              <w:lastRenderedPageBreak/>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ListParagraph"/>
              <w:numPr>
                <w:ilvl w:val="0"/>
                <w:numId w:val="43"/>
              </w:numPr>
              <w:snapToGrid w:val="0"/>
              <w:rPr>
                <w:rFonts w:eastAsia="DengXian"/>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ListParagraph"/>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1E73830A" w14:textId="161BE3BF" w:rsidR="00802011" w:rsidRPr="00802011" w:rsidRDefault="00802011"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76F3A999" w:rsidR="00AE6BA6" w:rsidRDefault="00AE6BA6" w:rsidP="00AE6BA6">
            <w:pPr>
              <w:snapToGrid w:val="0"/>
              <w:rPr>
                <w:rFonts w:eastAsia="DengXian"/>
                <w:sz w:val="18"/>
                <w:szCs w:val="18"/>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6A6A8705" w:rsidR="00173630" w:rsidRPr="000A1B88" w:rsidRDefault="00173630" w:rsidP="00173630">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del w:id="13" w:author="Yushu Zhang" w:date="2021-08-20T20:03:00Z">
              <w:r w:rsidRPr="005235A8" w:rsidDel="00173630">
                <w:rPr>
                  <w:rFonts w:eastAsia="DengXian"/>
                  <w:sz w:val="20"/>
                  <w:szCs w:val="20"/>
                  <w:lang w:eastAsia="zh-CN"/>
                </w:rPr>
                <w:delText xml:space="preserve">by the </w:delText>
              </w:r>
              <w:r w:rsidDel="00173630">
                <w:rPr>
                  <w:rFonts w:eastAsia="DengXian"/>
                  <w:sz w:val="20"/>
                  <w:szCs w:val="20"/>
                  <w:lang w:eastAsia="zh-CN"/>
                </w:rPr>
                <w:delText>scheduled carrier, and offset is</w:delText>
              </w:r>
              <w:r w:rsidRPr="005235A8" w:rsidDel="00173630">
                <w:rPr>
                  <w:rFonts w:eastAsia="DengXian"/>
                  <w:sz w:val="20"/>
                  <w:szCs w:val="20"/>
                  <w:lang w:eastAsia="zh-CN"/>
                </w:rPr>
                <w:delText xml:space="preserve"> added based on the relation between the SCS of PDCCH and the scheduled channel</w:delText>
              </w:r>
            </w:del>
            <w:ins w:id="14" w:author="Yushu Zhang" w:date="2021-08-20T20:03:00Z">
              <w:r>
                <w:rPr>
                  <w:rFonts w:eastAsia="DengXian"/>
                  <w:sz w:val="20"/>
                  <w:szCs w:val="20"/>
                  <w:lang w:eastAsia="zh-CN"/>
                </w:rPr>
                <w:t xml:space="preserve">based on smallest </w:t>
              </w:r>
            </w:ins>
            <w:ins w:id="15" w:author="Yushu Zhang" w:date="2021-08-20T20:04:00Z">
              <w:r>
                <w:rPr>
                  <w:rFonts w:eastAsia="DengXian"/>
                  <w:sz w:val="20"/>
                  <w:szCs w:val="20"/>
                  <w:lang w:eastAsia="zh-CN"/>
                </w:rPr>
                <w:t>SCS among the CCs at least within the band</w:t>
              </w:r>
            </w:ins>
          </w:p>
          <w:p w14:paraId="771C9EE6" w14:textId="4F35E275" w:rsidR="00173630" w:rsidRDefault="00173630" w:rsidP="00AE6BA6">
            <w:pPr>
              <w:snapToGrid w:val="0"/>
              <w:rPr>
                <w:rFonts w:eastAsia="DengXian"/>
                <w:sz w:val="18"/>
                <w:szCs w:val="18"/>
                <w:lang w:eastAsia="zh-CN"/>
              </w:rPr>
            </w:pP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361E6894" w:rsidR="00AE6BA6" w:rsidRDefault="00AE6BA6" w:rsidP="00AE6BA6">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42EA6B2D" w:rsidR="00AE6BA6" w:rsidRDefault="00AE6BA6" w:rsidP="00AE6BA6">
            <w:pPr>
              <w:snapToGrid w:val="0"/>
              <w:rPr>
                <w:rFonts w:eastAsia="DengXian"/>
                <w:sz w:val="18"/>
                <w:szCs w:val="18"/>
                <w:lang w:eastAsia="zh-CN"/>
              </w:rPr>
            </w:pP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4BED711" w:rsidR="00AE6BA6" w:rsidRDefault="00AE6BA6" w:rsidP="00AE6BA6">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2F3F" w14:textId="77777777" w:rsidR="00AE6BA6" w:rsidRDefault="00AE6BA6" w:rsidP="00AE6BA6">
            <w:pPr>
              <w:snapToGrid w:val="0"/>
              <w:rPr>
                <w:rFonts w:eastAsia="DengXian"/>
                <w:sz w:val="18"/>
                <w:szCs w:val="18"/>
              </w:rPr>
            </w:pP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1CE1772" w:rsidR="00AE6BA6" w:rsidRDefault="00AE6BA6" w:rsidP="00AE6BA6">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409C" w14:textId="084D8AAF" w:rsidR="00AE6BA6" w:rsidRPr="00237A4F" w:rsidRDefault="00AE6BA6" w:rsidP="00AE6BA6">
            <w:pPr>
              <w:snapToGrid w:val="0"/>
              <w:rPr>
                <w:sz w:val="18"/>
                <w:szCs w:val="18"/>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0B48EA69" w:rsidR="00FE35AB" w:rsidRDefault="00FE35AB">
      <w:pPr>
        <w:snapToGrid w:val="0"/>
        <w:rPr>
          <w:sz w:val="20"/>
          <w:szCs w:val="20"/>
        </w:rPr>
      </w:pPr>
      <w:r>
        <w:rPr>
          <w:sz w:val="20"/>
          <w:szCs w:val="20"/>
        </w:rPr>
        <w:t>It was proposed offline that a possible compromise is to agree on Opt 1-1 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C6B3547"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t>No specification enhancement on UE reporting to facilitate UE-initiated panel activation/selection</w:t>
      </w:r>
      <w:r w:rsidRPr="005174AE">
        <w:rPr>
          <w:rFonts w:eastAsia="Malgun Gothic"/>
          <w:bCs/>
          <w:sz w:val="20"/>
          <w:szCs w:val="20"/>
        </w:rPr>
        <w:t xml:space="preserve"> </w:t>
      </w:r>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 xml:space="preserve">-based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43F5DDA7" w14:textId="162F79B5" w:rsidR="000138C3" w:rsidRPr="000138C3" w:rsidRDefault="000138C3" w:rsidP="000A5158">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32297328" w:rsidR="00C01747" w:rsidRPr="00C01747" w:rsidRDefault="00C01747" w:rsidP="00C01747">
            <w:pPr>
              <w:snapToGrid w:val="0"/>
              <w:rPr>
                <w:rFonts w:eastAsia="PMingLiU"/>
                <w:sz w:val="18"/>
                <w:szCs w:val="18"/>
                <w:lang w:eastAsia="zh-TW"/>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AA2059" w14:textId="77A7511E" w:rsidR="00AE6BA6" w:rsidRPr="00123205" w:rsidRDefault="00AE6BA6" w:rsidP="00AE6BA6">
            <w:pPr>
              <w:rPr>
                <w:rFonts w:eastAsia="Malgun Gothic"/>
                <w:sz w:val="18"/>
                <w:szCs w:val="18"/>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rFonts w:hint="eastAsia"/>
                <w:sz w:val="18"/>
                <w:szCs w:val="18"/>
                <w:lang w:eastAsia="zh-CN"/>
              </w:rPr>
            </w:pPr>
            <w:r>
              <w:rPr>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D9596D">
            <w:pPr>
              <w:snapToGrid w:val="0"/>
              <w:jc w:val="both"/>
              <w:rPr>
                <w:b/>
                <w:sz w:val="18"/>
                <w:szCs w:val="20"/>
              </w:rPr>
            </w:pPr>
            <w:r>
              <w:rPr>
                <w:b/>
                <w:sz w:val="18"/>
                <w:szCs w:val="20"/>
              </w:rPr>
              <w:t>Companies’ views</w:t>
            </w:r>
          </w:p>
        </w:tc>
      </w:tr>
      <w:tr w:rsidR="00436238" w:rsidRPr="00BE1A78" w14:paraId="36526B6A"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D9596D">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D9596D">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42078058" w:rsidR="00AE6BA6" w:rsidRPr="00916EA4"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09C2080E"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3B1E0567" w:rsidR="00AE6BA6" w:rsidRPr="00011B85" w:rsidRDefault="00AE6BA6" w:rsidP="00AE6BA6">
            <w:pPr>
              <w:snapToGrid w:val="0"/>
              <w:rPr>
                <w:sz w:val="18"/>
                <w:szCs w:val="18"/>
                <w:lang w:eastAsia="zh-CN"/>
              </w:rPr>
            </w:pP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01056144"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73BBA712" w:rsidR="00AE6BA6" w:rsidRDefault="00AE6BA6" w:rsidP="00AE6BA6">
            <w:pPr>
              <w:snapToGrid w:val="0"/>
              <w:rPr>
                <w:rFonts w:eastAsia="SimSun"/>
                <w:sz w:val="18"/>
                <w:szCs w:val="18"/>
                <w:lang w:eastAsia="zh-CN"/>
              </w:rPr>
            </w:pP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EF59DA7"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6712DC4" w:rsidR="00AE6BA6" w:rsidRDefault="00AE6BA6" w:rsidP="00AE6BA6">
            <w:pPr>
              <w:snapToGrid w:val="0"/>
              <w:rPr>
                <w:rFonts w:eastAsia="SimSun"/>
                <w:sz w:val="18"/>
                <w:szCs w:val="18"/>
                <w:lang w:eastAsia="zh-CN"/>
              </w:rPr>
            </w:pP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45053FED"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2FAE1916" w:rsidR="00AE6BA6" w:rsidRDefault="00AE6BA6" w:rsidP="00AE6BA6">
            <w:pPr>
              <w:snapToGrid w:val="0"/>
              <w:rPr>
                <w:rFonts w:eastAsia="SimSun"/>
                <w:sz w:val="18"/>
                <w:szCs w:val="18"/>
                <w:lang w:eastAsia="zh-CN"/>
              </w:rPr>
            </w:pP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217C5833"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E21" w14:textId="439AB772" w:rsidR="00AE6BA6" w:rsidRDefault="00AE6BA6" w:rsidP="00AE6BA6">
            <w:pPr>
              <w:snapToGrid w:val="0"/>
              <w:rPr>
                <w:rFonts w:eastAsia="SimSun"/>
                <w:sz w:val="18"/>
                <w:szCs w:val="18"/>
                <w:lang w:eastAsia="zh-CN"/>
              </w:rPr>
            </w:pPr>
          </w:p>
        </w:tc>
      </w:tr>
      <w:tr w:rsidR="00AE6BA6"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362B4743"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3A505074" w:rsidR="00AE6BA6" w:rsidRDefault="00AE6BA6" w:rsidP="00AE6BA6">
            <w:pPr>
              <w:snapToGrid w:val="0"/>
              <w:rPr>
                <w:rFonts w:eastAsia="SimSun"/>
                <w:sz w:val="18"/>
                <w:szCs w:val="18"/>
                <w:lang w:eastAsia="zh-CN"/>
              </w:rPr>
            </w:pP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CF41" w14:textId="77777777" w:rsidR="00210718" w:rsidRDefault="00210718">
      <w:r>
        <w:separator/>
      </w:r>
    </w:p>
  </w:endnote>
  <w:endnote w:type="continuationSeparator" w:id="0">
    <w:p w14:paraId="6E8F178D" w14:textId="77777777" w:rsidR="00210718" w:rsidRDefault="0021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CDFD" w14:textId="77777777" w:rsidR="00210718" w:rsidRDefault="00210718">
      <w:r>
        <w:rPr>
          <w:color w:val="000000"/>
        </w:rPr>
        <w:separator/>
      </w:r>
    </w:p>
  </w:footnote>
  <w:footnote w:type="continuationSeparator" w:id="0">
    <w:p w14:paraId="6330CB0D" w14:textId="77777777" w:rsidR="00210718" w:rsidRDefault="00210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21A03"/>
    <w:multiLevelType w:val="hybridMultilevel"/>
    <w:tmpl w:val="6B5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6"/>
  </w:num>
  <w:num w:numId="4">
    <w:abstractNumId w:val="17"/>
  </w:num>
  <w:num w:numId="5">
    <w:abstractNumId w:val="33"/>
  </w:num>
  <w:num w:numId="6">
    <w:abstractNumId w:val="9"/>
  </w:num>
  <w:num w:numId="7">
    <w:abstractNumId w:val="30"/>
  </w:num>
  <w:num w:numId="8">
    <w:abstractNumId w:val="15"/>
  </w:num>
  <w:num w:numId="9">
    <w:abstractNumId w:val="36"/>
  </w:num>
  <w:num w:numId="10">
    <w:abstractNumId w:val="32"/>
  </w:num>
  <w:num w:numId="11">
    <w:abstractNumId w:val="46"/>
  </w:num>
  <w:num w:numId="12">
    <w:abstractNumId w:val="26"/>
  </w:num>
  <w:num w:numId="13">
    <w:abstractNumId w:val="7"/>
  </w:num>
  <w:num w:numId="14">
    <w:abstractNumId w:val="11"/>
  </w:num>
  <w:num w:numId="15">
    <w:abstractNumId w:val="4"/>
  </w:num>
  <w:num w:numId="16">
    <w:abstractNumId w:val="10"/>
  </w:num>
  <w:num w:numId="17">
    <w:abstractNumId w:val="14"/>
  </w:num>
  <w:num w:numId="18">
    <w:abstractNumId w:val="42"/>
  </w:num>
  <w:num w:numId="19">
    <w:abstractNumId w:val="12"/>
  </w:num>
  <w:num w:numId="20">
    <w:abstractNumId w:val="39"/>
  </w:num>
  <w:num w:numId="21">
    <w:abstractNumId w:val="29"/>
  </w:num>
  <w:num w:numId="22">
    <w:abstractNumId w:val="41"/>
  </w:num>
  <w:num w:numId="23">
    <w:abstractNumId w:val="38"/>
  </w:num>
  <w:num w:numId="24">
    <w:abstractNumId w:val="31"/>
  </w:num>
  <w:num w:numId="25">
    <w:abstractNumId w:val="27"/>
  </w:num>
  <w:num w:numId="26">
    <w:abstractNumId w:val="16"/>
  </w:num>
  <w:num w:numId="27">
    <w:abstractNumId w:val="5"/>
  </w:num>
  <w:num w:numId="28">
    <w:abstractNumId w:val="43"/>
  </w:num>
  <w:num w:numId="29">
    <w:abstractNumId w:val="21"/>
  </w:num>
  <w:num w:numId="30">
    <w:abstractNumId w:val="24"/>
  </w:num>
  <w:num w:numId="31">
    <w:abstractNumId w:val="20"/>
  </w:num>
  <w:num w:numId="32">
    <w:abstractNumId w:val="13"/>
  </w:num>
  <w:num w:numId="33">
    <w:abstractNumId w:val="44"/>
  </w:num>
  <w:num w:numId="34">
    <w:abstractNumId w:val="22"/>
  </w:num>
  <w:num w:numId="35">
    <w:abstractNumId w:val="1"/>
  </w:num>
  <w:num w:numId="36">
    <w:abstractNumId w:val="34"/>
  </w:num>
  <w:num w:numId="37">
    <w:abstractNumId w:val="28"/>
  </w:num>
  <w:num w:numId="38">
    <w:abstractNumId w:val="18"/>
  </w:num>
  <w:num w:numId="39">
    <w:abstractNumId w:val="2"/>
  </w:num>
  <w:num w:numId="40">
    <w:abstractNumId w:val="35"/>
  </w:num>
  <w:num w:numId="41">
    <w:abstractNumId w:val="40"/>
  </w:num>
  <w:num w:numId="42">
    <w:abstractNumId w:val="37"/>
  </w:num>
  <w:num w:numId="43">
    <w:abstractNumId w:val="47"/>
  </w:num>
  <w:num w:numId="44">
    <w:abstractNumId w:val="23"/>
  </w:num>
  <w:num w:numId="45">
    <w:abstractNumId w:val="0"/>
  </w:num>
  <w:num w:numId="46">
    <w:abstractNumId w:val="3"/>
  </w:num>
  <w:num w:numId="47">
    <w:abstractNumId w:val="19"/>
  </w:num>
  <w:num w:numId="48">
    <w:abstractNumId w:val="2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5158"/>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26CA"/>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7C3"/>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6462-5CEB-45B7-96D3-08EC97B9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3467</Words>
  <Characters>19767</Characters>
  <Application>Microsoft Office Word</Application>
  <DocSecurity>0</DocSecurity>
  <Lines>164</Lines>
  <Paragraphs>46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Yushu Zhang</cp:lastModifiedBy>
  <cp:revision>3</cp:revision>
  <dcterms:created xsi:type="dcterms:W3CDTF">2021-08-20T12:07:00Z</dcterms:created>
  <dcterms:modified xsi:type="dcterms:W3CDTF">2021-08-20T12:08:00Z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