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5953EA">
            <w:pPr>
              <w:numPr>
                <w:ilvl w:val="0"/>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5953EA">
            <w:pPr>
              <w:numPr>
                <w:ilvl w:val="2"/>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5953EA">
            <w:pPr>
              <w:numPr>
                <w:ilvl w:val="1"/>
                <w:numId w:val="29"/>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27D9FC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493A2B">
        <w:rPr>
          <w:rFonts w:eastAsia="Malgun Gothic"/>
          <w:sz w:val="20"/>
          <w:szCs w:val="20"/>
        </w:rPr>
        <w:t>the following combo</w:t>
      </w:r>
      <w:r>
        <w:rPr>
          <w:rFonts w:eastAsia="Malgun Gothic"/>
          <w:sz w:val="20"/>
          <w:szCs w:val="20"/>
        </w:rPr>
        <w:t xml:space="preserve">: </w:t>
      </w:r>
    </w:p>
    <w:p w14:paraId="3FAFAC2F" w14:textId="7C73959A"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44763221"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60966707" w14:textId="77777777" w:rsidR="005953EA" w:rsidRPr="005953EA" w:rsidRDefault="005953EA" w:rsidP="005953EA">
            <w:pPr>
              <w:pStyle w:val="a3"/>
              <w:numPr>
                <w:ilvl w:val="0"/>
                <w:numId w:val="11"/>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4FB7161" w14:textId="77777777" w:rsidR="005953EA" w:rsidRPr="005953EA" w:rsidRDefault="005953EA" w:rsidP="005953EA">
            <w:pPr>
              <w:pStyle w:val="a3"/>
              <w:numPr>
                <w:ilvl w:val="1"/>
                <w:numId w:val="11"/>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721D36E5" w:rsidR="005953EA" w:rsidRPr="005953EA" w:rsidRDefault="00493A2B" w:rsidP="00493A2B">
            <w:pPr>
              <w:numPr>
                <w:ilvl w:val="0"/>
                <w:numId w:val="29"/>
              </w:numPr>
              <w:snapToGrid w:val="0"/>
              <w:jc w:val="both"/>
              <w:rPr>
                <w:rFonts w:eastAsia="Malgun Gothic" w:cs="Times New Roman"/>
                <w:color w:val="FF0000"/>
                <w:sz w:val="20"/>
                <w:szCs w:val="20"/>
              </w:rPr>
            </w:pPr>
            <w:r>
              <w:rPr>
                <w:rFonts w:eastAsia="Malgun Gothic" w:cs="Times New Roman"/>
                <w:color w:val="FF0000"/>
                <w:sz w:val="20"/>
                <w:szCs w:val="20"/>
              </w:rPr>
              <w:t>The</w:t>
            </w:r>
            <w:r w:rsidR="005953EA" w:rsidRPr="005953EA">
              <w:rPr>
                <w:rFonts w:eastAsia="Malgun Gothic" w:cs="Times New Roman"/>
                <w:color w:val="FF0000"/>
                <w:sz w:val="20"/>
                <w:szCs w:val="20"/>
              </w:rPr>
              <w:t xml:space="preserve"> channels and signals as for intra-cell beam management </w:t>
            </w:r>
            <w:r>
              <w:rPr>
                <w:rFonts w:eastAsia="Malgun Gothic" w:cs="Times New Roman"/>
                <w:color w:val="FF0000"/>
                <w:sz w:val="20"/>
                <w:szCs w:val="20"/>
              </w:rPr>
              <w:t xml:space="preserve">except for </w:t>
            </w:r>
            <w:ins w:id="2" w:author="Eko Onggosanusi" w:date="2021-08-20T05:52:00Z">
              <w:r w:rsidR="0019333E" w:rsidRPr="007C3AB4">
                <w:rPr>
                  <w:rFonts w:eastAsia="Malgun Gothic"/>
                  <w:color w:val="FF0000"/>
                  <w:sz w:val="20"/>
                  <w:szCs w:val="20"/>
                </w:rPr>
                <w:t>CORESET(s) along with the respective PDSCH reception</w:t>
              </w:r>
              <w:r w:rsidR="0019333E">
                <w:rPr>
                  <w:rFonts w:eastAsia="Malgun Gothic"/>
                  <w:color w:val="FF0000"/>
                  <w:sz w:val="20"/>
                  <w:szCs w:val="20"/>
                </w:rPr>
                <w:t>(s)</w:t>
              </w:r>
              <w:r w:rsidR="0019333E" w:rsidRPr="007C3AB4">
                <w:rPr>
                  <w:rFonts w:eastAsia="Malgun Gothic"/>
                  <w:color w:val="FF0000"/>
                  <w:sz w:val="20"/>
                  <w:szCs w:val="20"/>
                </w:rPr>
                <w:t xml:space="preserve"> if the CORESET(s) is associated with any Type0/0A/1/2 CSS set</w:t>
              </w:r>
            </w:ins>
            <w:del w:id="3" w:author="Eko Onggosanusi" w:date="2021-08-20T05:52:00Z">
              <w:r w:rsidDel="0019333E">
                <w:rPr>
                  <w:rFonts w:eastAsia="Malgun Gothic" w:cs="Times New Roman"/>
                  <w:color w:val="FF0000"/>
                  <w:sz w:val="20"/>
                  <w:szCs w:val="20"/>
                </w:rPr>
                <w:delText>non-UE-specific channels</w:delText>
              </w:r>
            </w:del>
          </w:p>
          <w:p w14:paraId="43603A56" w14:textId="77777777" w:rsidR="005953EA" w:rsidRPr="005953EA"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5DAAD8E5" w14:textId="77777777" w:rsidR="005953EA" w:rsidRPr="005953EA" w:rsidRDefault="005953EA" w:rsidP="005953EA">
            <w:pPr>
              <w:numPr>
                <w:ilvl w:val="1"/>
                <w:numId w:val="29"/>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29B9A2BA" w:rsidR="005953EA" w:rsidRPr="00493A2B" w:rsidRDefault="005953EA" w:rsidP="005953EA">
            <w:pPr>
              <w:numPr>
                <w:ilvl w:val="0"/>
                <w:numId w:val="29"/>
              </w:numPr>
              <w:snapToGrid w:val="0"/>
              <w:jc w:val="both"/>
              <w:rPr>
                <w:rFonts w:eastAsia="Malgun Gothic" w:cs="Times New Roman"/>
                <w:sz w:val="20"/>
                <w:szCs w:val="20"/>
              </w:rPr>
            </w:pPr>
            <w:r w:rsidRPr="005953EA">
              <w:rPr>
                <w:rFonts w:eastAsia="Malgun Gothic" w:cs="Times New Roman"/>
                <w:sz w:val="20"/>
                <w:szCs w:val="20"/>
              </w:rPr>
              <w:t xml:space="preserve">This inter-cell beam management does not mandate a UE to </w:t>
            </w:r>
            <w:r w:rsidR="00493A2B" w:rsidRPr="00493A2B">
              <w:rPr>
                <w:rFonts w:eastAsia="Malgun Gothic" w:cs="Times New Roman"/>
                <w:color w:val="FF0000"/>
                <w:sz w:val="20"/>
                <w:szCs w:val="20"/>
              </w:rPr>
              <w:t>maintain</w:t>
            </w:r>
            <w:r w:rsidRPr="00493A2B">
              <w:rPr>
                <w:rFonts w:eastAsia="Malgun Gothic" w:cs="Times New Roman"/>
                <w:color w:val="FF0000"/>
                <w:sz w:val="20"/>
                <w:szCs w:val="20"/>
              </w:rPr>
              <w:t xml:space="preserve"> </w:t>
            </w:r>
            <w:r w:rsidRPr="005953EA">
              <w:rPr>
                <w:rFonts w:eastAsia="Malgun Gothic" w:cs="Times New Roman"/>
                <w:sz w:val="20"/>
                <w:szCs w:val="20"/>
              </w:rPr>
              <w:t>more than one active TCI state / QCL per band</w:t>
            </w:r>
            <w:r w:rsidR="00493A2B">
              <w:rPr>
                <w:rFonts w:eastAsia="Malgun Gothic" w:cs="Times New Roman"/>
                <w:sz w:val="20"/>
                <w:szCs w:val="20"/>
              </w:rPr>
              <w:t xml:space="preserve"> </w:t>
            </w:r>
            <w:r w:rsidR="00493A2B" w:rsidRPr="00493A2B">
              <w:rPr>
                <w:rFonts w:eastAsia="Malgun Gothic" w:cs="Times New Roman"/>
                <w:color w:val="FF0000"/>
                <w:sz w:val="20"/>
                <w:szCs w:val="20"/>
              </w:rPr>
              <w:t>for a given time</w:t>
            </w:r>
          </w:p>
          <w:p w14:paraId="3908034F" w14:textId="1B804413" w:rsidR="00493A2B" w:rsidRPr="005953EA" w:rsidRDefault="00493A2B" w:rsidP="00493A2B">
            <w:pPr>
              <w:numPr>
                <w:ilvl w:val="1"/>
                <w:numId w:val="29"/>
              </w:numPr>
              <w:snapToGrid w:val="0"/>
              <w:jc w:val="both"/>
              <w:rPr>
                <w:rFonts w:eastAsia="Malgun Gothic" w:cs="Times New Roman"/>
                <w:sz w:val="20"/>
                <w:szCs w:val="20"/>
              </w:rPr>
            </w:pPr>
            <w:r>
              <w:rPr>
                <w:rFonts w:eastAsia="Malgun Gothic" w:cs="Times New Roman"/>
                <w:color w:val="FF0000"/>
                <w:sz w:val="20"/>
                <w:szCs w:val="20"/>
              </w:rPr>
              <w:t>That is, beam switching across slots is used to receive or transmit along two different beams</w:t>
            </w:r>
          </w:p>
          <w:p w14:paraId="35F42B5E" w14:textId="76A7B992" w:rsidR="005953EA" w:rsidRPr="005953EA" w:rsidRDefault="005953EA" w:rsidP="00B60550">
            <w:pPr>
              <w:snapToGrid w:val="0"/>
              <w:jc w:val="both"/>
              <w:rPr>
                <w:rFonts w:eastAsia="Malgun Gothic"/>
                <w:sz w:val="20"/>
                <w:szCs w:val="20"/>
              </w:rPr>
            </w:pPr>
          </w:p>
        </w:tc>
      </w:tr>
    </w:tbl>
    <w:p w14:paraId="793F4195" w14:textId="0AC3EF16" w:rsidR="005953EA" w:rsidRDefault="005953EA" w:rsidP="00B60550">
      <w:pPr>
        <w:snapToGrid w:val="0"/>
        <w:jc w:val="both"/>
        <w:rPr>
          <w:rFonts w:eastAsia="Malgun Gothic"/>
          <w:sz w:val="20"/>
          <w:szCs w:val="20"/>
        </w:rPr>
      </w:pPr>
    </w:p>
    <w:p w14:paraId="34D02FF4" w14:textId="12B91063" w:rsidR="00481FF8" w:rsidRPr="00493A2B" w:rsidRDefault="00481FF8" w:rsidP="00493A2B">
      <w:pPr>
        <w:snapToGrid w:val="0"/>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C01747">
            <w:pPr>
              <w:numPr>
                <w:ilvl w:val="0"/>
                <w:numId w:val="29"/>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ins w:id="4" w:author="Eko Onggosanusi" w:date="2021-08-20T05:52: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游明朝"/>
                <w:bCs/>
                <w:sz w:val="18"/>
                <w:szCs w:val="18"/>
                <w:lang w:eastAsia="ja-JP"/>
              </w:rPr>
            </w:pPr>
            <w:r>
              <w:rPr>
                <w:rFonts w:eastAsia="游明朝"/>
                <w:bCs/>
                <w:sz w:val="18"/>
                <w:szCs w:val="18"/>
                <w:lang w:eastAsia="ja-JP"/>
              </w:rPr>
              <w:t xml:space="preserve">For the last sentence (added by Apple), </w:t>
            </w:r>
            <w:r>
              <w:rPr>
                <w:rFonts w:eastAsia="游明朝"/>
                <w:bCs/>
                <w:sz w:val="18"/>
                <w:szCs w:val="18"/>
                <w:lang w:eastAsia="ja-JP"/>
              </w:rPr>
              <w:t>if we understand</w:t>
            </w:r>
            <w:r>
              <w:rPr>
                <w:rFonts w:eastAsia="游明朝"/>
                <w:bCs/>
                <w:sz w:val="18"/>
                <w:szCs w:val="18"/>
                <w:lang w:eastAsia="ja-JP"/>
              </w:rPr>
              <w:t xml:space="preserve"> of Apple’s </w:t>
            </w:r>
            <w:r>
              <w:rPr>
                <w:rFonts w:eastAsia="游明朝"/>
                <w:bCs/>
                <w:sz w:val="18"/>
                <w:szCs w:val="18"/>
                <w:lang w:eastAsia="ja-JP"/>
              </w:rPr>
              <w:t>comment correctly, it is</w:t>
            </w:r>
            <w:r>
              <w:rPr>
                <w:rFonts w:eastAsia="游明朝"/>
                <w:bCs/>
                <w:sz w:val="18"/>
                <w:szCs w:val="18"/>
                <w:lang w:eastAsia="ja-JP"/>
              </w:rPr>
              <w:t xml:space="preserve"> from UE capability perspective: </w:t>
            </w:r>
            <w:r>
              <w:rPr>
                <w:rFonts w:eastAsia="游明朝"/>
                <w:bCs/>
                <w:sz w:val="18"/>
                <w:szCs w:val="18"/>
                <w:lang w:eastAsia="ja-JP"/>
              </w:rPr>
              <w:t xml:space="preserve">i.e. </w:t>
            </w:r>
            <w:r>
              <w:rPr>
                <w:rFonts w:eastAsia="游明朝"/>
                <w:bCs/>
                <w:sz w:val="18"/>
                <w:szCs w:val="18"/>
                <w:lang w:eastAsia="ja-JP"/>
              </w:rPr>
              <w:t>L1/L2 inter cell mobility does not mandate UE to “support” more than one active TCI states</w:t>
            </w:r>
            <w:r w:rsidRPr="00CF406C">
              <w:rPr>
                <w:rFonts w:eastAsia="游明朝" w:hint="eastAsia"/>
                <w:bCs/>
                <w:sz w:val="18"/>
                <w:szCs w:val="18"/>
                <w:lang w:eastAsia="ja-JP"/>
              </w:rPr>
              <w:t>.</w:t>
            </w:r>
            <w:r>
              <w:rPr>
                <w:rFonts w:eastAsia="游明朝"/>
                <w:bCs/>
                <w:sz w:val="18"/>
                <w:szCs w:val="18"/>
                <w:lang w:eastAsia="ja-JP"/>
              </w:rPr>
              <w:t xml:space="preserve"> </w:t>
            </w:r>
          </w:p>
          <w:p w14:paraId="6AF7CA6E" w14:textId="71CED7E9" w:rsidR="00AE6BA6" w:rsidRDefault="00AE6BA6" w:rsidP="00AE6BA6">
            <w:pPr>
              <w:snapToGrid w:val="0"/>
              <w:rPr>
                <w:rFonts w:eastAsia="游明朝"/>
                <w:bCs/>
                <w:sz w:val="18"/>
                <w:szCs w:val="18"/>
                <w:lang w:eastAsia="ja-JP"/>
              </w:rPr>
            </w:pPr>
            <w:r>
              <w:rPr>
                <w:rFonts w:eastAsia="游明朝"/>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w:t>
            </w:r>
            <w:r>
              <w:rPr>
                <w:rFonts w:eastAsia="游明朝"/>
                <w:bCs/>
                <w:sz w:val="18"/>
                <w:szCs w:val="18"/>
                <w:lang w:eastAsia="ja-JP"/>
              </w:rPr>
              <w:t>s</w:t>
            </w:r>
            <w:r>
              <w:rPr>
                <w:rFonts w:eastAsia="游明朝"/>
                <w:bCs/>
                <w:sz w:val="18"/>
                <w:szCs w:val="18"/>
                <w:lang w:eastAsia="ja-JP"/>
              </w:rPr>
              <w:t xml:space="preserve"> unified TCI cannot activated</w:t>
            </w:r>
            <w:r>
              <w:rPr>
                <w:rFonts w:eastAsia="游明朝"/>
                <w:bCs/>
                <w:sz w:val="18"/>
                <w:szCs w:val="18"/>
                <w:lang w:eastAsia="ja-JP"/>
              </w:rPr>
              <w:t>, if Rel.15 TCI state is activated in any channel/RS</w:t>
            </w:r>
            <w:r>
              <w:rPr>
                <w:rFonts w:eastAsia="游明朝"/>
                <w:bCs/>
                <w:sz w:val="18"/>
                <w:szCs w:val="18"/>
                <w:lang w:eastAsia="ja-JP"/>
              </w:rPr>
              <w:t>). We think this is more general discussing for both intra-cell and inter cell, so it may be good to discuss separately.</w:t>
            </w:r>
          </w:p>
          <w:p w14:paraId="3F1DDAB8" w14:textId="77777777" w:rsidR="00AE6BA6" w:rsidRDefault="00AE6BA6" w:rsidP="00AE6BA6">
            <w:pPr>
              <w:snapToGrid w:val="0"/>
              <w:rPr>
                <w:rFonts w:eastAsia="游明朝"/>
                <w:bCs/>
                <w:sz w:val="18"/>
                <w:szCs w:val="18"/>
                <w:lang w:eastAsia="ja-JP"/>
              </w:rPr>
            </w:pPr>
            <w:r>
              <w:rPr>
                <w:rFonts w:eastAsia="游明朝"/>
                <w:bCs/>
                <w:sz w:val="18"/>
                <w:szCs w:val="18"/>
                <w:lang w:eastAsia="ja-JP"/>
              </w:rPr>
              <w:t>Also, if UE supports one active TCI, the beam switching should be done by MAC CE (not slot by slot), hence we suggest to update as below.</w:t>
            </w:r>
            <w:bookmarkStart w:id="5" w:name="_GoBack"/>
            <w:bookmarkEnd w:id="5"/>
          </w:p>
          <w:p w14:paraId="775C88F3" w14:textId="77777777" w:rsidR="00AE6BA6" w:rsidRPr="00CF406C" w:rsidRDefault="00AE6BA6" w:rsidP="00AE6BA6">
            <w:pPr>
              <w:snapToGrid w:val="0"/>
              <w:rPr>
                <w:rFonts w:eastAsia="游明朝"/>
                <w:bCs/>
                <w:sz w:val="18"/>
                <w:szCs w:val="18"/>
                <w:lang w:eastAsia="ja-JP"/>
              </w:rPr>
            </w:pPr>
          </w:p>
          <w:p w14:paraId="33FED6C0" w14:textId="77777777" w:rsidR="00AE6BA6" w:rsidRPr="00CF406C" w:rsidRDefault="00AE6BA6" w:rsidP="00AE6BA6">
            <w:pPr>
              <w:numPr>
                <w:ilvl w:val="0"/>
                <w:numId w:val="29"/>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AE6BA6">
            <w:pPr>
              <w:numPr>
                <w:ilvl w:val="1"/>
                <w:numId w:val="29"/>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77777777" w:rsidR="00AE6BA6" w:rsidRPr="00CF406C" w:rsidRDefault="00AE6BA6" w:rsidP="00AE6BA6">
            <w:pPr>
              <w:snapToGrid w:val="0"/>
              <w:rPr>
                <w:rFonts w:eastAsia="游明朝"/>
                <w:bCs/>
                <w:sz w:val="18"/>
                <w:szCs w:val="18"/>
                <w:lang w:eastAsia="ja-JP"/>
              </w:rPr>
            </w:pPr>
          </w:p>
          <w:p w14:paraId="2088351D" w14:textId="69F64B8F" w:rsidR="00AE6BA6" w:rsidRDefault="00AE6BA6" w:rsidP="00AE6BA6">
            <w:pPr>
              <w:snapToGrid w:val="0"/>
              <w:rPr>
                <w:rFonts w:eastAsia="Malgun Gothic"/>
                <w:sz w:val="18"/>
                <w:szCs w:val="18"/>
              </w:rPr>
            </w:pPr>
            <w:r w:rsidRPr="00CF406C">
              <w:rPr>
                <w:rFonts w:eastAsia="游明朝" w:hint="eastAsia"/>
                <w:bCs/>
                <w:sz w:val="18"/>
                <w:szCs w:val="18"/>
                <w:lang w:eastAsia="ja-JP"/>
              </w:rPr>
              <w:t xml:space="preserve"> </w:t>
            </w:r>
          </w:p>
        </w:tc>
      </w:tr>
    </w:tbl>
    <w:p w14:paraId="23C202BC" w14:textId="4265AE67"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D9596D">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AB4984">
            <w:pPr>
              <w:pStyle w:val="a3"/>
              <w:numPr>
                <w:ilvl w:val="0"/>
                <w:numId w:val="42"/>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AB4984">
            <w:pPr>
              <w:pStyle w:val="a3"/>
              <w:numPr>
                <w:ilvl w:val="0"/>
                <w:numId w:val="42"/>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D9596D">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D9596D">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D9596D">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D9596D">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D9596D">
            <w:pPr>
              <w:snapToGrid w:val="0"/>
              <w:jc w:val="both"/>
              <w:rPr>
                <w:rFonts w:eastAsia="Batang"/>
                <w:sz w:val="18"/>
                <w:szCs w:val="20"/>
                <w:lang w:eastAsia="en-US"/>
              </w:rPr>
            </w:pPr>
          </w:p>
          <w:p w14:paraId="6853E26B" w14:textId="2B5A1CFF" w:rsidR="006615EB" w:rsidRDefault="006615EB" w:rsidP="00D9596D">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D9596D">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D9596D">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D9596D">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2352F5F0" w:rsidR="00AB4984" w:rsidRDefault="006615EB" w:rsidP="006615EB">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that is at least</w:t>
      </w:r>
      <w:r w:rsidR="005235A8" w:rsidRPr="00DF63E8">
        <w:rPr>
          <w:color w:val="000000"/>
          <w:sz w:val="20"/>
          <w:szCs w:val="20"/>
          <w:lang w:val="en-GB"/>
        </w:rPr>
        <w:t xml:space="preserve"> Y symbols after the last symbol of the acknowledgment of the joint or separate DL/UL beam indication.</w:t>
      </w:r>
    </w:p>
    <w:p w14:paraId="4EEDBB98" w14:textId="5342BCB3" w:rsidR="006615EB" w:rsidRPr="000A1B88" w:rsidRDefault="005235A8" w:rsidP="006615EB">
      <w:pPr>
        <w:pStyle w:val="a3"/>
        <w:numPr>
          <w:ilvl w:val="0"/>
          <w:numId w:val="43"/>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by the </w:t>
      </w:r>
      <w:r w:rsidR="000A1B88">
        <w:rPr>
          <w:rFonts w:eastAsia="DengXian"/>
          <w:sz w:val="20"/>
          <w:szCs w:val="20"/>
          <w:lang w:eastAsia="zh-CN"/>
        </w:rPr>
        <w:t>scheduled carrier, and offset is</w:t>
      </w:r>
      <w:r w:rsidRPr="005235A8">
        <w:rPr>
          <w:rFonts w:eastAsia="DengXian"/>
          <w:sz w:val="20"/>
          <w:szCs w:val="20"/>
          <w:lang w:eastAsia="zh-CN"/>
        </w:rPr>
        <w:t xml:space="preserve"> added based on the relation between the SCS of PDCCH and the scheduled channel</w:t>
      </w:r>
    </w:p>
    <w:p w14:paraId="46F2AC8F" w14:textId="6C5BF84F" w:rsidR="00BD0D0A" w:rsidRPr="006615EB" w:rsidRDefault="00BD0D0A" w:rsidP="000A1B88">
      <w:pPr>
        <w:snapToGrid w:val="0"/>
        <w:jc w:val="both"/>
        <w:rPr>
          <w:bCs/>
          <w:color w:val="000000"/>
          <w:sz w:val="16"/>
          <w:szCs w:val="20"/>
          <w:lang w:val="en-GB"/>
        </w:rPr>
      </w:pP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C01747">
            <w:pPr>
              <w:pStyle w:val="a3"/>
              <w:numPr>
                <w:ilvl w:val="0"/>
                <w:numId w:val="43"/>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1E73830A" w14:textId="41518265" w:rsidR="00C01747" w:rsidRPr="00C01747" w:rsidRDefault="00C01747" w:rsidP="00C01747">
            <w:pPr>
              <w:pStyle w:val="a3"/>
              <w:numPr>
                <w:ilvl w:val="0"/>
                <w:numId w:val="43"/>
              </w:numPr>
              <w:snapToGrid w:val="0"/>
              <w:rPr>
                <w:rFonts w:eastAsia="DengXian"/>
                <w:sz w:val="18"/>
                <w:szCs w:val="18"/>
              </w:rPr>
            </w:pPr>
            <w:r w:rsidRPr="00C01747">
              <w:rPr>
                <w:sz w:val="18"/>
                <w:szCs w:val="18"/>
              </w:rPr>
              <w:t>We don't think the BAT with offset for Rel-16 Xcarrier scheduling can be directly reused for the Rel-17 TCI update. At least Rel-17 BAT happens after HARQ-ACK on the PUCCH cell rather than after scheduling DCI on the scheduling cell.</w:t>
            </w: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EE01E34" w:rsidR="00AE6BA6" w:rsidRDefault="00AE6BA6" w:rsidP="00AE6BA6">
            <w:pPr>
              <w:snapToGrid w:val="0"/>
              <w:rPr>
                <w:sz w:val="18"/>
                <w:szCs w:val="18"/>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76F3A999" w:rsidR="00AE6BA6" w:rsidRDefault="00AE6BA6" w:rsidP="00AE6BA6">
            <w:pPr>
              <w:snapToGrid w:val="0"/>
              <w:rPr>
                <w:rFonts w:eastAsia="DengXian"/>
                <w:sz w:val="18"/>
                <w:szCs w:val="18"/>
              </w:rPr>
            </w:pPr>
            <w:r>
              <w:rPr>
                <w:rFonts w:eastAsia="游明朝" w:hint="eastAsia"/>
                <w:sz w:val="18"/>
                <w:szCs w:val="18"/>
                <w:lang w:eastAsia="ja-JP"/>
              </w:rPr>
              <w:t xml:space="preserve">Support. </w:t>
            </w:r>
            <w:r>
              <w:rPr>
                <w:rFonts w:eastAsia="游明朝"/>
                <w:sz w:val="18"/>
                <w:szCs w:val="18"/>
                <w:lang w:eastAsia="ja-JP"/>
              </w:rPr>
              <w:t>Is it correct understanding how to determine the offset (</w:t>
            </w:r>
            <w:r w:rsidRPr="00CF406C">
              <w:rPr>
                <w:rFonts w:eastAsia="游明朝"/>
                <w:sz w:val="18"/>
                <w:szCs w:val="18"/>
                <w:lang w:eastAsia="ja-JP"/>
              </w:rPr>
              <w:t>added based on the relation between the SCS</w:t>
            </w:r>
            <w:r>
              <w:rPr>
                <w:rFonts w:eastAsia="游明朝"/>
                <w:sz w:val="18"/>
                <w:szCs w:val="18"/>
                <w:lang w:eastAsia="ja-JP"/>
              </w:rPr>
              <w:t>) is FFS?</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3C026506" w:rsidR="00AE6BA6" w:rsidRDefault="00AE6BA6" w:rsidP="00AE6BA6">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788F3EB" w:rsidR="00AE6BA6" w:rsidRDefault="00AE6BA6" w:rsidP="00AE6BA6">
            <w:pPr>
              <w:snapToGrid w:val="0"/>
              <w:rPr>
                <w:rFonts w:eastAsia="DengXian"/>
                <w:sz w:val="18"/>
                <w:szCs w:val="18"/>
                <w:lang w:eastAsia="zh-CN"/>
              </w:rPr>
            </w:pP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361E6894" w:rsidR="00AE6BA6" w:rsidRDefault="00AE6BA6" w:rsidP="00AE6BA6">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42EA6B2D" w:rsidR="00AE6BA6" w:rsidRDefault="00AE6BA6" w:rsidP="00AE6BA6">
            <w:pPr>
              <w:snapToGrid w:val="0"/>
              <w:rPr>
                <w:rFonts w:eastAsia="DengXian"/>
                <w:sz w:val="18"/>
                <w:szCs w:val="18"/>
                <w:lang w:eastAsia="zh-CN"/>
              </w:rPr>
            </w:pP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4BED711" w:rsidR="00AE6BA6" w:rsidRDefault="00AE6BA6" w:rsidP="00AE6BA6">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2F3F" w14:textId="77777777" w:rsidR="00AE6BA6" w:rsidRDefault="00AE6BA6" w:rsidP="00AE6BA6">
            <w:pPr>
              <w:snapToGrid w:val="0"/>
              <w:rPr>
                <w:rFonts w:eastAsia="DengXian"/>
                <w:sz w:val="18"/>
                <w:szCs w:val="18"/>
              </w:rPr>
            </w:pP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1CE1772" w:rsidR="00AE6BA6" w:rsidRDefault="00AE6BA6" w:rsidP="00AE6BA6">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409C" w14:textId="084D8AAF" w:rsidR="00AE6BA6" w:rsidRPr="00237A4F" w:rsidRDefault="00AE6BA6" w:rsidP="00AE6BA6">
            <w:pPr>
              <w:snapToGrid w:val="0"/>
              <w:rPr>
                <w:sz w:val="18"/>
                <w:szCs w:val="18"/>
                <w:lang w:eastAsia="zh-CN"/>
              </w:rPr>
            </w:pP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FE35AB">
            <w:pPr>
              <w:numPr>
                <w:ilvl w:val="0"/>
                <w:numId w:val="44"/>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FE35AB">
            <w:pPr>
              <w:numPr>
                <w:ilvl w:val="1"/>
                <w:numId w:val="44"/>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FE35AB">
            <w:pPr>
              <w:pStyle w:val="a3"/>
              <w:numPr>
                <w:ilvl w:val="0"/>
                <w:numId w:val="45"/>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FE35AB">
            <w:pPr>
              <w:pStyle w:val="a3"/>
              <w:numPr>
                <w:ilvl w:val="0"/>
                <w:numId w:val="45"/>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0B48EA69" w:rsidR="00FE35AB" w:rsidRDefault="00FE35AB">
      <w:pPr>
        <w:snapToGrid w:val="0"/>
        <w:rPr>
          <w:sz w:val="20"/>
          <w:szCs w:val="20"/>
        </w:rPr>
      </w:pPr>
      <w:r>
        <w:rPr>
          <w:sz w:val="20"/>
          <w:szCs w:val="20"/>
        </w:rPr>
        <w:t>It was proposed offline that a possible compromise is to agree on Opt 1-1 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4C6B3547" w:rsidR="00FE35AB" w:rsidRPr="005174AE" w:rsidRDefault="00FE35AB" w:rsidP="005174AE">
      <w:pPr>
        <w:pStyle w:val="a3"/>
        <w:numPr>
          <w:ilvl w:val="0"/>
          <w:numId w:val="46"/>
        </w:numPr>
        <w:snapToGrid w:val="0"/>
        <w:spacing w:after="0" w:line="240" w:lineRule="auto"/>
        <w:rPr>
          <w:sz w:val="20"/>
          <w:szCs w:val="20"/>
        </w:rPr>
      </w:pPr>
      <w:r w:rsidRPr="005174AE">
        <w:rPr>
          <w:sz w:val="20"/>
          <w:szCs w:val="20"/>
        </w:rPr>
        <w:t>No specification enhancement on UE reporting to facilitate UE-initiated panel activation/selection</w:t>
      </w:r>
      <w:r w:rsidRPr="005174AE">
        <w:rPr>
          <w:rFonts w:eastAsia="Malgun Gothic"/>
          <w:bCs/>
          <w:sz w:val="20"/>
          <w:szCs w:val="20"/>
        </w:rPr>
        <w:t xml:space="preserve"> </w:t>
      </w:r>
    </w:p>
    <w:p w14:paraId="448110F0" w14:textId="5FCAB0EF" w:rsidR="00FE35AB" w:rsidRPr="005174AE" w:rsidRDefault="00FE35AB" w:rsidP="005174AE">
      <w:pPr>
        <w:pStyle w:val="a3"/>
        <w:numPr>
          <w:ilvl w:val="0"/>
          <w:numId w:val="46"/>
        </w:numPr>
        <w:snapToGrid w:val="0"/>
        <w:spacing w:after="0" w:line="240" w:lineRule="auto"/>
        <w:rPr>
          <w:sz w:val="20"/>
          <w:szCs w:val="20"/>
        </w:rPr>
      </w:pPr>
      <w:r w:rsidRPr="005174AE">
        <w:rPr>
          <w:rFonts w:eastAsia="Malgun Gothic"/>
          <w:bCs/>
          <w:sz w:val="20"/>
          <w:szCs w:val="20"/>
        </w:rPr>
        <w:t>Support c</w:t>
      </w:r>
      <w:r w:rsidR="001E206D" w:rsidRPr="005174AE">
        <w:rPr>
          <w:rFonts w:eastAsia="Malgun Gothic"/>
          <w:bCs/>
          <w:sz w:val="20"/>
          <w:szCs w:val="20"/>
          <w:lang w:val="en-GB"/>
        </w:rPr>
        <w:t xml:space="preserve">odebook-based SRS resources with different </w:t>
      </w:r>
      <w:r w:rsidR="001E206D" w:rsidRPr="005174AE">
        <w:rPr>
          <w:sz w:val="20"/>
          <w:szCs w:val="20"/>
        </w:rPr>
        <w:t>maximum number of UL MIMO layers per panel entity</w:t>
      </w:r>
    </w:p>
    <w:p w14:paraId="5DF6E3C7" w14:textId="3D2EB922" w:rsidR="00B47FD7" w:rsidRPr="005174AE" w:rsidRDefault="00B47FD7" w:rsidP="005174AE">
      <w:pPr>
        <w:pStyle w:val="a3"/>
        <w:numPr>
          <w:ilvl w:val="1"/>
          <w:numId w:val="46"/>
        </w:numPr>
        <w:snapToGrid w:val="0"/>
        <w:spacing w:after="0" w:line="240" w:lineRule="auto"/>
        <w:rPr>
          <w:sz w:val="20"/>
          <w:szCs w:val="20"/>
        </w:rPr>
      </w:pPr>
      <w:r w:rsidRPr="005174AE">
        <w:rPr>
          <w:sz w:val="20"/>
          <w:szCs w:val="20"/>
        </w:rPr>
        <w:t xml:space="preserve">FFS (to be concluded in RAN1#106bis-e): </w:t>
      </w:r>
      <w:r w:rsidR="00AC4925" w:rsidRPr="005174AE">
        <w:rPr>
          <w:sz w:val="20"/>
          <w:szCs w:val="20"/>
        </w:rPr>
        <w:t>need for dynamic reporting of SRS resource specific candidate spatial source(s)</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0138C3">
            <w:pPr>
              <w:numPr>
                <w:ilvl w:val="1"/>
                <w:numId w:val="47"/>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0138C3">
            <w:pPr>
              <w:numPr>
                <w:ilvl w:val="0"/>
                <w:numId w:val="47"/>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43F5DDA7" w14:textId="162F79B5" w:rsidR="000138C3" w:rsidRPr="000138C3" w:rsidRDefault="000138C3" w:rsidP="000A5158">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32297328" w:rsidR="00C01747" w:rsidRPr="00C01747" w:rsidRDefault="00C01747" w:rsidP="00C01747">
            <w:pPr>
              <w:snapToGrid w:val="0"/>
              <w:rPr>
                <w:rFonts w:eastAsia="PMingLiU"/>
                <w:sz w:val="18"/>
                <w:szCs w:val="18"/>
                <w:lang w:eastAsia="zh-TW"/>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AA2059" w14:textId="77A7511E" w:rsidR="00AE6BA6" w:rsidRPr="00123205" w:rsidRDefault="00AE6BA6" w:rsidP="00AE6BA6">
            <w:pPr>
              <w:rPr>
                <w:rFonts w:eastAsia="Malgun Gothic"/>
                <w:sz w:val="18"/>
                <w:szCs w:val="18"/>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D9596D">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D9596D">
            <w:pPr>
              <w:snapToGrid w:val="0"/>
              <w:jc w:val="both"/>
              <w:rPr>
                <w:b/>
                <w:sz w:val="18"/>
                <w:szCs w:val="20"/>
              </w:rPr>
            </w:pPr>
            <w:r>
              <w:rPr>
                <w:b/>
                <w:sz w:val="18"/>
                <w:szCs w:val="20"/>
              </w:rPr>
              <w:t>Companies’ views</w:t>
            </w:r>
          </w:p>
        </w:tc>
      </w:tr>
      <w:tr w:rsidR="00436238" w:rsidRPr="00BE1A78" w14:paraId="36526B6A" w14:textId="77777777" w:rsidTr="00D9596D">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D9596D">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D9596D">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24B1AD8B" w14:textId="26F04A3A"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r w:rsidR="00AC4925" w:rsidRPr="00E63ECA">
        <w:rPr>
          <w:rFonts w:eastAsia="Times New Roman"/>
          <w:sz w:val="20"/>
          <w:szCs w:val="20"/>
        </w:rPr>
        <w:t>[together with N≥1 SSBRI(s)/CRI(s)]</w:t>
      </w:r>
    </w:p>
    <w:p w14:paraId="53AE76FB" w14:textId="4BBC704D"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172D281F" w14:textId="0AD3E5A0" w:rsidR="00723242" w:rsidRPr="00E63ECA" w:rsidRDefault="00723242"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BC31E6">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0A367C86"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7015AA63" w:rsidR="00AE6BA6" w:rsidRPr="00B47FD7" w:rsidRDefault="00AE6BA6" w:rsidP="00AE6BA6">
            <w:pPr>
              <w:snapToGrid w:val="0"/>
              <w:rPr>
                <w:sz w:val="18"/>
                <w:szCs w:val="18"/>
                <w:lang w:eastAsia="zh-CN"/>
              </w:rPr>
            </w:pP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14A5E3BA" w:rsidR="00AE6BA6" w:rsidRPr="002C64FA"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6753CB29" w:rsidR="00AE6BA6" w:rsidRPr="00916EA4" w:rsidRDefault="00AE6BA6" w:rsidP="00AE6BA6">
            <w:pPr>
              <w:snapToGrid w:val="0"/>
              <w:jc w:val="both"/>
              <w:rPr>
                <w:sz w:val="18"/>
                <w:szCs w:val="18"/>
                <w:lang w:eastAsia="zh-CN"/>
              </w:rPr>
            </w:pP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09C2080E"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3B1E0567" w:rsidR="00AE6BA6" w:rsidRPr="00011B85" w:rsidRDefault="00AE6BA6" w:rsidP="00AE6BA6">
            <w:pPr>
              <w:snapToGrid w:val="0"/>
              <w:rPr>
                <w:sz w:val="18"/>
                <w:szCs w:val="18"/>
                <w:lang w:eastAsia="zh-CN"/>
              </w:rPr>
            </w:pP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01056144"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73BBA712" w:rsidR="00AE6BA6" w:rsidRDefault="00AE6BA6" w:rsidP="00AE6BA6">
            <w:pPr>
              <w:snapToGrid w:val="0"/>
              <w:rPr>
                <w:rFonts w:eastAsia="SimSun"/>
                <w:sz w:val="18"/>
                <w:szCs w:val="18"/>
                <w:lang w:eastAsia="zh-CN"/>
              </w:rPr>
            </w:pP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EF59DA7"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6712DC4" w:rsidR="00AE6BA6" w:rsidRDefault="00AE6BA6" w:rsidP="00AE6BA6">
            <w:pPr>
              <w:snapToGrid w:val="0"/>
              <w:rPr>
                <w:rFonts w:eastAsia="SimSun"/>
                <w:sz w:val="18"/>
                <w:szCs w:val="18"/>
                <w:lang w:eastAsia="zh-CN"/>
              </w:rPr>
            </w:pP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45053FED"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2FAE1916" w:rsidR="00AE6BA6" w:rsidRDefault="00AE6BA6" w:rsidP="00AE6BA6">
            <w:pPr>
              <w:snapToGrid w:val="0"/>
              <w:rPr>
                <w:rFonts w:eastAsia="SimSun"/>
                <w:sz w:val="18"/>
                <w:szCs w:val="18"/>
                <w:lang w:eastAsia="zh-CN"/>
              </w:rPr>
            </w:pP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217C583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FE21" w14:textId="439AB772" w:rsidR="00AE6BA6" w:rsidRDefault="00AE6BA6" w:rsidP="00AE6BA6">
            <w:pPr>
              <w:snapToGrid w:val="0"/>
              <w:rPr>
                <w:rFonts w:eastAsia="SimSun"/>
                <w:sz w:val="18"/>
                <w:szCs w:val="18"/>
                <w:lang w:eastAsia="zh-CN"/>
              </w:rPr>
            </w:pPr>
          </w:p>
        </w:tc>
      </w:tr>
      <w:tr w:rsidR="00AE6BA6"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362B4743" w:rsidR="00AE6BA6" w:rsidRDefault="00AE6BA6" w:rsidP="00AE6BA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BA49" w14:textId="3A505074" w:rsidR="00AE6BA6" w:rsidRDefault="00AE6BA6" w:rsidP="00AE6BA6">
            <w:pPr>
              <w:snapToGrid w:val="0"/>
              <w:rPr>
                <w:rFonts w:eastAsia="SimSun"/>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57C7C804" w:rsidR="00571176" w:rsidRPr="00571176" w:rsidRDefault="00571176" w:rsidP="00571176">
      <w:pPr>
        <w:rPr>
          <w:sz w:val="20"/>
        </w:rPr>
      </w:pPr>
      <w:r w:rsidRPr="00571176">
        <w:rPr>
          <w:sz w:val="20"/>
        </w:rPr>
        <w:t>(</w:t>
      </w:r>
      <w:r w:rsidR="000B396A">
        <w:rPr>
          <w:sz w:val="20"/>
        </w:rPr>
        <w:t>Round 4</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9434B" w14:textId="77777777" w:rsidR="007B152A" w:rsidRDefault="007B152A">
      <w:r>
        <w:separator/>
      </w:r>
    </w:p>
  </w:endnote>
  <w:endnote w:type="continuationSeparator" w:id="0">
    <w:p w14:paraId="182FFFE5" w14:textId="77777777" w:rsidR="007B152A" w:rsidRDefault="007B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D73D" w14:textId="77777777" w:rsidR="007B152A" w:rsidRDefault="007B152A">
      <w:r>
        <w:rPr>
          <w:color w:val="000000"/>
        </w:rPr>
        <w:separator/>
      </w:r>
    </w:p>
  </w:footnote>
  <w:footnote w:type="continuationSeparator" w:id="0">
    <w:p w14:paraId="4C4A8734" w14:textId="77777777" w:rsidR="007B152A" w:rsidRDefault="007B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D4E7682"/>
    <w:multiLevelType w:val="hybridMultilevel"/>
    <w:tmpl w:val="D878FFEA"/>
    <w:lvl w:ilvl="0" w:tplc="D44AC826">
      <w:start w:val="9"/>
      <w:numFmt w:val="bullet"/>
      <w:lvlText w:val="-"/>
      <w:lvlJc w:val="left"/>
      <w:pPr>
        <w:ind w:left="760" w:hanging="360"/>
      </w:pPr>
      <w:rPr>
        <w:rFonts w:ascii="Times New Roman" w:eastAsia="游明朝"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38C3C7C"/>
    <w:multiLevelType w:val="hybridMultilevel"/>
    <w:tmpl w:val="67884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EC74F7"/>
    <w:multiLevelType w:val="hybridMultilevel"/>
    <w:tmpl w:val="DE06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6"/>
  </w:num>
  <w:num w:numId="4">
    <w:abstractNumId w:val="17"/>
  </w:num>
  <w:num w:numId="5">
    <w:abstractNumId w:val="32"/>
  </w:num>
  <w:num w:numId="6">
    <w:abstractNumId w:val="9"/>
  </w:num>
  <w:num w:numId="7">
    <w:abstractNumId w:val="29"/>
  </w:num>
  <w:num w:numId="8">
    <w:abstractNumId w:val="15"/>
  </w:num>
  <w:num w:numId="9">
    <w:abstractNumId w:val="35"/>
  </w:num>
  <w:num w:numId="10">
    <w:abstractNumId w:val="31"/>
  </w:num>
  <w:num w:numId="11">
    <w:abstractNumId w:val="45"/>
  </w:num>
  <w:num w:numId="12">
    <w:abstractNumId w:val="25"/>
  </w:num>
  <w:num w:numId="13">
    <w:abstractNumId w:val="7"/>
  </w:num>
  <w:num w:numId="14">
    <w:abstractNumId w:val="11"/>
  </w:num>
  <w:num w:numId="15">
    <w:abstractNumId w:val="4"/>
  </w:num>
  <w:num w:numId="16">
    <w:abstractNumId w:val="10"/>
  </w:num>
  <w:num w:numId="17">
    <w:abstractNumId w:val="14"/>
  </w:num>
  <w:num w:numId="18">
    <w:abstractNumId w:val="41"/>
  </w:num>
  <w:num w:numId="19">
    <w:abstractNumId w:val="12"/>
  </w:num>
  <w:num w:numId="20">
    <w:abstractNumId w:val="38"/>
  </w:num>
  <w:num w:numId="21">
    <w:abstractNumId w:val="28"/>
  </w:num>
  <w:num w:numId="22">
    <w:abstractNumId w:val="40"/>
  </w:num>
  <w:num w:numId="23">
    <w:abstractNumId w:val="37"/>
  </w:num>
  <w:num w:numId="24">
    <w:abstractNumId w:val="30"/>
  </w:num>
  <w:num w:numId="25">
    <w:abstractNumId w:val="26"/>
  </w:num>
  <w:num w:numId="26">
    <w:abstractNumId w:val="16"/>
  </w:num>
  <w:num w:numId="27">
    <w:abstractNumId w:val="5"/>
  </w:num>
  <w:num w:numId="28">
    <w:abstractNumId w:val="42"/>
  </w:num>
  <w:num w:numId="29">
    <w:abstractNumId w:val="21"/>
  </w:num>
  <w:num w:numId="30">
    <w:abstractNumId w:val="24"/>
  </w:num>
  <w:num w:numId="31">
    <w:abstractNumId w:val="20"/>
  </w:num>
  <w:num w:numId="32">
    <w:abstractNumId w:val="13"/>
  </w:num>
  <w:num w:numId="33">
    <w:abstractNumId w:val="43"/>
  </w:num>
  <w:num w:numId="34">
    <w:abstractNumId w:val="22"/>
  </w:num>
  <w:num w:numId="35">
    <w:abstractNumId w:val="1"/>
  </w:num>
  <w:num w:numId="36">
    <w:abstractNumId w:val="33"/>
  </w:num>
  <w:num w:numId="37">
    <w:abstractNumId w:val="27"/>
  </w:num>
  <w:num w:numId="38">
    <w:abstractNumId w:val="18"/>
  </w:num>
  <w:num w:numId="39">
    <w:abstractNumId w:val="2"/>
  </w:num>
  <w:num w:numId="40">
    <w:abstractNumId w:val="34"/>
  </w:num>
  <w:num w:numId="41">
    <w:abstractNumId w:val="39"/>
  </w:num>
  <w:num w:numId="42">
    <w:abstractNumId w:val="36"/>
  </w:num>
  <w:num w:numId="43">
    <w:abstractNumId w:val="46"/>
  </w:num>
  <w:num w:numId="44">
    <w:abstractNumId w:val="23"/>
  </w:num>
  <w:num w:numId="45">
    <w:abstractNumId w:val="0"/>
  </w:num>
  <w:num w:numId="46">
    <w:abstractNumId w:val="3"/>
  </w:num>
  <w:num w:numId="47">
    <w:abstractNumId w:val="1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34A4"/>
    <w:rsid w:val="000036D9"/>
    <w:rsid w:val="0000404D"/>
    <w:rsid w:val="00004278"/>
    <w:rsid w:val="00004975"/>
    <w:rsid w:val="000049E9"/>
    <w:rsid w:val="00005768"/>
    <w:rsid w:val="00006140"/>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1B88"/>
    <w:rsid w:val="000A2425"/>
    <w:rsid w:val="000A242E"/>
    <w:rsid w:val="000A25D6"/>
    <w:rsid w:val="000A3FEC"/>
    <w:rsid w:val="000A5158"/>
    <w:rsid w:val="000A5239"/>
    <w:rsid w:val="000A5740"/>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768"/>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3B55"/>
    <w:rsid w:val="00105FC6"/>
    <w:rsid w:val="00107573"/>
    <w:rsid w:val="0010776E"/>
    <w:rsid w:val="00110301"/>
    <w:rsid w:val="00110C35"/>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2020"/>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2DAD"/>
    <w:rsid w:val="001830F2"/>
    <w:rsid w:val="00184158"/>
    <w:rsid w:val="00186719"/>
    <w:rsid w:val="00190479"/>
    <w:rsid w:val="00191027"/>
    <w:rsid w:val="001910A9"/>
    <w:rsid w:val="0019333E"/>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5DFC"/>
    <w:rsid w:val="00256E27"/>
    <w:rsid w:val="0026028D"/>
    <w:rsid w:val="00261E49"/>
    <w:rsid w:val="0026304A"/>
    <w:rsid w:val="0026412D"/>
    <w:rsid w:val="00264376"/>
    <w:rsid w:val="0026584A"/>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4904"/>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74DCA"/>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3FEA"/>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25A2"/>
    <w:rsid w:val="004529E2"/>
    <w:rsid w:val="00453CCF"/>
    <w:rsid w:val="0045409D"/>
    <w:rsid w:val="004546FC"/>
    <w:rsid w:val="00457073"/>
    <w:rsid w:val="004571DF"/>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135C"/>
    <w:rsid w:val="004A2F02"/>
    <w:rsid w:val="004A4BF8"/>
    <w:rsid w:val="004B0150"/>
    <w:rsid w:val="004B123A"/>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914"/>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46351"/>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39A8"/>
    <w:rsid w:val="00584053"/>
    <w:rsid w:val="005841BF"/>
    <w:rsid w:val="005859B2"/>
    <w:rsid w:val="00586C09"/>
    <w:rsid w:val="00586EA7"/>
    <w:rsid w:val="00590549"/>
    <w:rsid w:val="005916D3"/>
    <w:rsid w:val="00591F21"/>
    <w:rsid w:val="0059212A"/>
    <w:rsid w:val="005921F9"/>
    <w:rsid w:val="00592308"/>
    <w:rsid w:val="00592CF7"/>
    <w:rsid w:val="00594312"/>
    <w:rsid w:val="005953EA"/>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13B5"/>
    <w:rsid w:val="005B1DD6"/>
    <w:rsid w:val="005B236A"/>
    <w:rsid w:val="005B3195"/>
    <w:rsid w:val="005B33AA"/>
    <w:rsid w:val="005B3467"/>
    <w:rsid w:val="005B45E7"/>
    <w:rsid w:val="005B4F54"/>
    <w:rsid w:val="005B54BD"/>
    <w:rsid w:val="005B71D0"/>
    <w:rsid w:val="005B73C8"/>
    <w:rsid w:val="005C0FC2"/>
    <w:rsid w:val="005C1E5D"/>
    <w:rsid w:val="005C27C6"/>
    <w:rsid w:val="005C2E58"/>
    <w:rsid w:val="005C46A0"/>
    <w:rsid w:val="005C4742"/>
    <w:rsid w:val="005C4A4F"/>
    <w:rsid w:val="005C638F"/>
    <w:rsid w:val="005C74BA"/>
    <w:rsid w:val="005D00AA"/>
    <w:rsid w:val="005D1106"/>
    <w:rsid w:val="005D1F5B"/>
    <w:rsid w:val="005D2173"/>
    <w:rsid w:val="005D243B"/>
    <w:rsid w:val="005D24A9"/>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6116"/>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2E10"/>
    <w:rsid w:val="007030F7"/>
    <w:rsid w:val="007038B9"/>
    <w:rsid w:val="00705424"/>
    <w:rsid w:val="007066A1"/>
    <w:rsid w:val="00710292"/>
    <w:rsid w:val="007112CF"/>
    <w:rsid w:val="00713CFD"/>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6BC"/>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425"/>
    <w:rsid w:val="00796CE8"/>
    <w:rsid w:val="00796D6C"/>
    <w:rsid w:val="007A13B7"/>
    <w:rsid w:val="007A1FDC"/>
    <w:rsid w:val="007A4042"/>
    <w:rsid w:val="007A40C6"/>
    <w:rsid w:val="007A4512"/>
    <w:rsid w:val="007A5393"/>
    <w:rsid w:val="007A5683"/>
    <w:rsid w:val="007A62EA"/>
    <w:rsid w:val="007A6D2E"/>
    <w:rsid w:val="007A7A51"/>
    <w:rsid w:val="007B0B68"/>
    <w:rsid w:val="007B152A"/>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1E5A"/>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1467"/>
    <w:rsid w:val="00883EE5"/>
    <w:rsid w:val="00885FBE"/>
    <w:rsid w:val="00890A77"/>
    <w:rsid w:val="0089214C"/>
    <w:rsid w:val="0089273F"/>
    <w:rsid w:val="00893634"/>
    <w:rsid w:val="008945CA"/>
    <w:rsid w:val="008952FC"/>
    <w:rsid w:val="008957CF"/>
    <w:rsid w:val="008967F9"/>
    <w:rsid w:val="00896A6F"/>
    <w:rsid w:val="008A178D"/>
    <w:rsid w:val="008A2E12"/>
    <w:rsid w:val="008A2E68"/>
    <w:rsid w:val="008A397E"/>
    <w:rsid w:val="008A3DE7"/>
    <w:rsid w:val="008A3F5F"/>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30AB"/>
    <w:rsid w:val="008C3F04"/>
    <w:rsid w:val="008C4352"/>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36F9"/>
    <w:rsid w:val="0093493D"/>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252"/>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696B"/>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405"/>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3A7"/>
    <w:rsid w:val="00A57340"/>
    <w:rsid w:val="00A57348"/>
    <w:rsid w:val="00A576DA"/>
    <w:rsid w:val="00A601CB"/>
    <w:rsid w:val="00A614AF"/>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769B5"/>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0C0"/>
    <w:rsid w:val="00AB232C"/>
    <w:rsid w:val="00AB3DD7"/>
    <w:rsid w:val="00AB4240"/>
    <w:rsid w:val="00AB4984"/>
    <w:rsid w:val="00AB5158"/>
    <w:rsid w:val="00AB5A92"/>
    <w:rsid w:val="00AB762E"/>
    <w:rsid w:val="00AB7A23"/>
    <w:rsid w:val="00AC06B9"/>
    <w:rsid w:val="00AC1598"/>
    <w:rsid w:val="00AC40E0"/>
    <w:rsid w:val="00AC4925"/>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6BA6"/>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1BFA"/>
    <w:rsid w:val="00B022ED"/>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1636"/>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195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02A"/>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1747"/>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0A9E"/>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04B"/>
    <w:rsid w:val="00C70802"/>
    <w:rsid w:val="00C71891"/>
    <w:rsid w:val="00C7303C"/>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6E65"/>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D6D12"/>
    <w:rsid w:val="00CE019D"/>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8"/>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4CA2"/>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27D8"/>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1C97"/>
    <w:rsid w:val="00E52A37"/>
    <w:rsid w:val="00E536FB"/>
    <w:rsid w:val="00E559C1"/>
    <w:rsid w:val="00E55E82"/>
    <w:rsid w:val="00E57417"/>
    <w:rsid w:val="00E57517"/>
    <w:rsid w:val="00E57B36"/>
    <w:rsid w:val="00E57C54"/>
    <w:rsid w:val="00E6079C"/>
    <w:rsid w:val="00E635F6"/>
    <w:rsid w:val="00E63720"/>
    <w:rsid w:val="00E63ECA"/>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1FF"/>
    <w:rsid w:val="00EE49E2"/>
    <w:rsid w:val="00EE4BFD"/>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2842"/>
    <w:rsid w:val="00F0305D"/>
    <w:rsid w:val="00F03714"/>
    <w:rsid w:val="00F038F4"/>
    <w:rsid w:val="00F049C4"/>
    <w:rsid w:val="00F0582A"/>
    <w:rsid w:val="00F05C3E"/>
    <w:rsid w:val="00F05E8D"/>
    <w:rsid w:val="00F06B08"/>
    <w:rsid w:val="00F06BAF"/>
    <w:rsid w:val="00F07B7B"/>
    <w:rsid w:val="00F1001D"/>
    <w:rsid w:val="00F112EC"/>
    <w:rsid w:val="00F12222"/>
    <w:rsid w:val="00F13C17"/>
    <w:rsid w:val="00F1736B"/>
    <w:rsid w:val="00F20047"/>
    <w:rsid w:val="00F214B5"/>
    <w:rsid w:val="00F22248"/>
    <w:rsid w:val="00F25110"/>
    <w:rsid w:val="00F25858"/>
    <w:rsid w:val="00F25DEA"/>
    <w:rsid w:val="00F26A77"/>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809"/>
    <w:rsid w:val="00FB1D0A"/>
    <w:rsid w:val="00FB232B"/>
    <w:rsid w:val="00FB3DE3"/>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35AB"/>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ＭＳ 明朝"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CD5D-4136-4816-A4B2-31294C2C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2894</Words>
  <Characters>16497</Characters>
  <Application>Microsoft Office Word</Application>
  <DocSecurity>0</DocSecurity>
  <Lines>137</Lines>
  <Paragraphs>38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Yuki Matsumura</cp:lastModifiedBy>
  <cp:revision>3</cp:revision>
  <dcterms:created xsi:type="dcterms:W3CDTF">2021-08-20T11:01:00Z</dcterms:created>
  <dcterms:modified xsi:type="dcterms:W3CDTF">2021-08-20T11:07:00Z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