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r w:rsidR="00350473">
              <w:rPr>
                <w:rFonts w:eastAsia="Batang"/>
                <w:sz w:val="18"/>
                <w:szCs w:val="20"/>
                <w:lang w:eastAsia="en-US"/>
              </w:rPr>
              <w:t>[</w:t>
            </w:r>
            <w:r w:rsidR="008411D1">
              <w:rPr>
                <w:rFonts w:eastAsia="Batang"/>
                <w:sz w:val="18"/>
                <w:szCs w:val="20"/>
                <w:lang w:eastAsia="en-US"/>
              </w:rPr>
              <w:t>Lenovo/MotM</w:t>
            </w:r>
            <w:r w:rsidR="00350473">
              <w:rPr>
                <w:rFonts w:eastAsia="Batang"/>
                <w:sz w:val="18"/>
                <w:szCs w:val="20"/>
                <w:lang w:eastAsia="en-US"/>
              </w:rPr>
              <w:t>]</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19FC06F7"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w:t>
            </w:r>
            <w:r w:rsidR="009E00A2">
              <w:rPr>
                <w:rFonts w:eastAsia="Batang"/>
                <w:sz w:val="18"/>
                <w:szCs w:val="20"/>
                <w:lang w:eastAsia="en-US"/>
              </w:rPr>
              <w:t>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r w:rsidR="009A464D">
              <w:rPr>
                <w:rFonts w:eastAsia="Batang"/>
                <w:sz w:val="18"/>
                <w:szCs w:val="20"/>
                <w:lang w:eastAsia="en-US"/>
              </w:rPr>
              <w:t>, Lenovo/MotM, Futurewei</w:t>
            </w:r>
          </w:p>
          <w:p w14:paraId="448559C7" w14:textId="77777777" w:rsidR="00BE1A78" w:rsidRDefault="00BE1A78" w:rsidP="00BE1A78">
            <w:pPr>
              <w:snapToGrid w:val="0"/>
              <w:jc w:val="both"/>
              <w:rPr>
                <w:rFonts w:eastAsia="Batang"/>
                <w:sz w:val="18"/>
                <w:szCs w:val="20"/>
                <w:lang w:eastAsia="en-US"/>
              </w:rPr>
            </w:pPr>
          </w:p>
          <w:p w14:paraId="7CD3AB14" w14:textId="503301CA"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E5118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w:t>
      </w:r>
      <w:r w:rsidRPr="00E51182">
        <w:rPr>
          <w:rFonts w:eastAsia="Times New Roman"/>
          <w:sz w:val="20"/>
          <w:szCs w:val="20"/>
          <w:lang w:val="en-GB" w:eastAsia="en-US"/>
        </w:rPr>
        <w:t xml:space="preserve">framework, </w:t>
      </w:r>
      <w:r w:rsidR="00DE6E49" w:rsidRPr="00E51182">
        <w:rPr>
          <w:sz w:val="20"/>
          <w:szCs w:val="20"/>
          <w:lang w:val="en-GB"/>
        </w:rPr>
        <w:t xml:space="preserve">for intra-cell beam indication, </w:t>
      </w:r>
      <w:r w:rsidRPr="00E51182">
        <w:rPr>
          <w:rFonts w:eastAsia="Batang"/>
          <w:sz w:val="20"/>
          <w:szCs w:val="20"/>
          <w:lang w:eastAsia="en-US"/>
        </w:rPr>
        <w:t xml:space="preserve">the following DL RSs can share the same indicated Rel-17 TCI state as </w:t>
      </w:r>
      <w:r w:rsidRPr="00E51182">
        <w:rPr>
          <w:rFonts w:eastAsia="Batang"/>
          <w:sz w:val="20"/>
          <w:szCs w:val="20"/>
          <w:lang w:val="en-GB" w:eastAsia="en-US"/>
        </w:rPr>
        <w:t xml:space="preserve">UE-dedicated reception on PDSCH and for UE-dedicated reception on all or subset of CORESETs in a CC: </w:t>
      </w:r>
    </w:p>
    <w:p w14:paraId="3E7E638B" w14:textId="42BFFEBC" w:rsidR="00465912" w:rsidRPr="00E51182" w:rsidRDefault="00497019" w:rsidP="00465912">
      <w:pPr>
        <w:pStyle w:val="ListParagraph"/>
        <w:numPr>
          <w:ilvl w:val="0"/>
          <w:numId w:val="11"/>
        </w:numPr>
        <w:snapToGrid w:val="0"/>
        <w:spacing w:after="0" w:line="240" w:lineRule="auto"/>
        <w:jc w:val="both"/>
        <w:rPr>
          <w:rFonts w:eastAsia="Malgun Gothic"/>
          <w:sz w:val="20"/>
          <w:szCs w:val="20"/>
        </w:rPr>
      </w:pPr>
      <w:r w:rsidRPr="00E51182">
        <w:rPr>
          <w:rFonts w:eastAsia="Batang"/>
          <w:sz w:val="20"/>
          <w:szCs w:val="20"/>
        </w:rPr>
        <w:t>DMRS(s) associated with non-UE-dedicated reception on CORESET</w:t>
      </w:r>
      <w:r w:rsidR="00FA02B2" w:rsidRPr="00E51182">
        <w:rPr>
          <w:rFonts w:eastAsia="Batang"/>
          <w:sz w:val="20"/>
          <w:szCs w:val="20"/>
        </w:rPr>
        <w:t>(</w:t>
      </w:r>
      <w:r w:rsidRPr="00E51182">
        <w:rPr>
          <w:rFonts w:eastAsia="Batang"/>
          <w:sz w:val="20"/>
          <w:szCs w:val="20"/>
        </w:rPr>
        <w:t>s</w:t>
      </w:r>
      <w:r w:rsidR="00FA02B2" w:rsidRPr="00E51182">
        <w:rPr>
          <w:rFonts w:eastAsia="Batang"/>
          <w:sz w:val="20"/>
          <w:szCs w:val="20"/>
        </w:rPr>
        <w:t xml:space="preserve">) and </w:t>
      </w:r>
      <w:r w:rsidR="00FA02B2" w:rsidRPr="00E51182">
        <w:rPr>
          <w:rFonts w:eastAsia="DengXian"/>
          <w:sz w:val="20"/>
          <w:szCs w:val="20"/>
          <w:lang w:eastAsia="zh-CN"/>
        </w:rPr>
        <w:t>the associated PDSCH</w:t>
      </w:r>
      <w:r w:rsidR="00465912" w:rsidRPr="00E51182">
        <w:rPr>
          <w:rFonts w:eastAsia="Batang"/>
          <w:sz w:val="20"/>
          <w:szCs w:val="20"/>
        </w:rPr>
        <w:t xml:space="preserve"> </w:t>
      </w:r>
    </w:p>
    <w:p w14:paraId="54618BFA" w14:textId="6A79717C" w:rsidR="00E00744" w:rsidRPr="00E51182" w:rsidRDefault="00E00744" w:rsidP="00465912">
      <w:pPr>
        <w:pStyle w:val="ListParagraph"/>
        <w:numPr>
          <w:ilvl w:val="1"/>
          <w:numId w:val="11"/>
        </w:numPr>
        <w:snapToGrid w:val="0"/>
        <w:spacing w:after="0" w:line="240" w:lineRule="auto"/>
        <w:jc w:val="both"/>
        <w:rPr>
          <w:rFonts w:eastAsia="Malgun Gothic"/>
          <w:sz w:val="20"/>
          <w:szCs w:val="20"/>
        </w:rPr>
      </w:pPr>
      <w:r w:rsidRPr="00E51182">
        <w:rPr>
          <w:rFonts w:eastAsia="Times New Roman"/>
          <w:sz w:val="20"/>
          <w:szCs w:val="20"/>
          <w:shd w:val="clear" w:color="auto" w:fill="FFFFFF"/>
        </w:rPr>
        <w:t xml:space="preserve">FFS: Any restriction on the SS type </w:t>
      </w:r>
      <w:r w:rsidR="006B260D">
        <w:rPr>
          <w:rFonts w:eastAsia="Times New Roman"/>
          <w:color w:val="FF0000"/>
          <w:sz w:val="20"/>
          <w:szCs w:val="20"/>
          <w:shd w:val="clear" w:color="auto" w:fill="FFFFFF"/>
        </w:rPr>
        <w:t>other than USS</w:t>
      </w:r>
      <w:r w:rsidR="006B260D" w:rsidRPr="00706EF1">
        <w:rPr>
          <w:rFonts w:eastAsia="Times New Roman"/>
          <w:color w:val="FF0000"/>
          <w:sz w:val="20"/>
          <w:szCs w:val="20"/>
          <w:shd w:val="clear" w:color="auto" w:fill="FFFFFF"/>
        </w:rPr>
        <w:t xml:space="preserve"> </w:t>
      </w:r>
      <w:r w:rsidRPr="00E51182">
        <w:rPr>
          <w:rFonts w:eastAsia="Times New Roman"/>
          <w:sz w:val="20"/>
          <w:szCs w:val="20"/>
          <w:shd w:val="clear" w:color="auto" w:fill="FFFFFF"/>
        </w:rPr>
        <w:t>associated with the CORESET(s)</w:t>
      </w:r>
    </w:p>
    <w:p w14:paraId="3FAB101E" w14:textId="7D8E1F9B" w:rsidR="00DE6E49" w:rsidRPr="00E51182"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DE72B6F"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r w:rsidR="008A1E18">
        <w:rPr>
          <w:rFonts w:eastAsia="Batang"/>
          <w:sz w:val="20"/>
          <w:szCs w:val="20"/>
          <w:lang w:val="en-GB" w:eastAsia="en-US"/>
        </w:rPr>
        <w:t xml:space="preserve">Rel-17 mechanism(s) which reuse the </w:t>
      </w:r>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r w:rsidR="008A1E18">
        <w:rPr>
          <w:rFonts w:eastAsia="Batang"/>
          <w:sz w:val="20"/>
          <w:szCs w:val="20"/>
          <w:lang w:eastAsia="en-US"/>
        </w:rPr>
        <w:t>design</w:t>
      </w:r>
      <w:r w:rsidR="00DA366B" w:rsidRPr="00465912">
        <w:rPr>
          <w:rFonts w:eastAsia="Batang"/>
          <w:sz w:val="20"/>
          <w:szCs w:val="20"/>
          <w:lang w:eastAsia="en-US"/>
        </w:rPr>
        <w:t>(s)</w:t>
      </w:r>
      <w:r w:rsidR="00DA366B" w:rsidRPr="00E67168">
        <w:rPr>
          <w:rFonts w:eastAsia="Batang" w:hint="eastAsia"/>
          <w:sz w:val="20"/>
          <w:szCs w:val="20"/>
          <w:lang w:eastAsia="en-US"/>
        </w:rPr>
        <w:t xml:space="preserve"> are used to update/</w:t>
      </w:r>
      <w:r w:rsidR="00DA366B" w:rsidRPr="008A1E18">
        <w:rPr>
          <w:rFonts w:eastAsia="Batang" w:hint="eastAsia"/>
          <w:sz w:val="20"/>
          <w:szCs w:val="20"/>
          <w:lang w:eastAsia="en-US"/>
        </w:rPr>
        <w:t xml:space="preserve">configure </w:t>
      </w:r>
      <w:r w:rsidR="008A1E18" w:rsidRPr="008A1E18">
        <w:rPr>
          <w:sz w:val="20"/>
          <w:szCs w:val="20"/>
        </w:rPr>
        <w:t>such DL RS</w:t>
      </w:r>
      <w:r w:rsidR="00E51182">
        <w:rPr>
          <w:sz w:val="20"/>
          <w:szCs w:val="20"/>
        </w:rPr>
        <w:t>(</w:t>
      </w:r>
      <w:r w:rsidR="008A1E18" w:rsidRPr="008A1E18">
        <w:rPr>
          <w:sz w:val="20"/>
          <w:szCs w:val="20"/>
        </w:rPr>
        <w:t>s</w:t>
      </w:r>
      <w:r w:rsidR="00E51182">
        <w:rPr>
          <w:sz w:val="20"/>
          <w:szCs w:val="20"/>
        </w:rPr>
        <w:t>)</w:t>
      </w:r>
      <w:r w:rsidR="008A1E18" w:rsidRPr="008A1E18">
        <w:rPr>
          <w:sz w:val="20"/>
          <w:szCs w:val="20"/>
        </w:rPr>
        <w:t xml:space="preserve"> with Rel-17 TCI state</w:t>
      </w:r>
      <w:r w:rsidR="00E51182">
        <w:rPr>
          <w:sz w:val="20"/>
          <w:szCs w:val="20"/>
        </w:rPr>
        <w:t>(s)</w:t>
      </w:r>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r w:rsidR="007E0793">
        <w:rPr>
          <w:rFonts w:eastAsia="Batang"/>
          <w:sz w:val="20"/>
          <w:szCs w:val="20"/>
          <w:lang w:eastAsia="en-US"/>
        </w:rPr>
        <w:t xml:space="preserve"> type</w:t>
      </w:r>
      <w:r>
        <w:rPr>
          <w:rFonts w:eastAsia="Batang"/>
          <w:sz w:val="20"/>
          <w:szCs w:val="20"/>
          <w:lang w:eastAsia="en-US"/>
        </w:rPr>
        <w:t>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rFonts w:eastAsia="Yu Mincho"/>
                <w:bCs/>
                <w:sz w:val="18"/>
                <w:szCs w:val="18"/>
                <w:lang w:eastAsia="ja-JP"/>
              </w:rPr>
            </w:pPr>
            <w:r>
              <w:rPr>
                <w:rFonts w:eastAsia="Yu Mincho"/>
                <w:bCs/>
                <w:sz w:val="18"/>
                <w:szCs w:val="18"/>
                <w:lang w:eastAsia="ja-JP"/>
              </w:rPr>
              <w:t>[Mod: This proposal is only for intra-cell as clearly stated. No reason to complicate discussion and stop progress by including inter-cell here while the proposal clearly says “intra-cell”. They can be the same or different. Settle intra-cell first, then inter-cell – we have been doing so since day 1]</w:t>
            </w:r>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rFonts w:eastAsia="Yu Mincho"/>
                <w:bCs/>
                <w:sz w:val="18"/>
                <w:szCs w:val="18"/>
                <w:lang w:eastAsia="ja-JP"/>
              </w:rPr>
            </w:pPr>
            <w:r>
              <w:rPr>
                <w:rFonts w:eastAsia="Yu Mincho"/>
                <w:bCs/>
                <w:sz w:val="18"/>
                <w:szCs w:val="18"/>
                <w:lang w:eastAsia="ja-JP"/>
              </w:rPr>
              <w:t>[Mod: Thanks, done]</w:t>
            </w:r>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rFonts w:eastAsia="Yu Mincho"/>
                <w:bCs/>
                <w:sz w:val="18"/>
                <w:szCs w:val="18"/>
                <w:lang w:eastAsia="ja-JP"/>
              </w:rPr>
            </w:pPr>
            <w:r>
              <w:rPr>
                <w:rFonts w:eastAsia="Yu Mincho"/>
                <w:bCs/>
                <w:sz w:val="18"/>
                <w:szCs w:val="18"/>
                <w:lang w:eastAsia="ja-JP"/>
              </w:rPr>
              <w:t xml:space="preserve">[Mod: See response from e.g. MTK, </w:t>
            </w:r>
            <w:r w:rsidR="008A1E18">
              <w:rPr>
                <w:rFonts w:eastAsia="Yu Mincho"/>
                <w:bCs/>
                <w:sz w:val="18"/>
                <w:szCs w:val="18"/>
                <w:lang w:eastAsia="ja-JP"/>
              </w:rPr>
              <w:t xml:space="preserve">Apple, </w:t>
            </w:r>
            <w:r>
              <w:rPr>
                <w:rFonts w:eastAsia="Yu Mincho"/>
                <w:bCs/>
                <w:sz w:val="18"/>
                <w:szCs w:val="18"/>
                <w:lang w:eastAsia="ja-JP"/>
              </w:rPr>
              <w:t>Ericsson, Samsung, and see if your concern is resolved</w:t>
            </w:r>
            <w:r w:rsidR="00344F01">
              <w:rPr>
                <w:rFonts w:eastAsia="Yu Mincho"/>
                <w:bCs/>
                <w:sz w:val="18"/>
                <w:szCs w:val="18"/>
                <w:lang w:eastAsia="ja-JP"/>
              </w:rPr>
              <w:t>.</w:t>
            </w:r>
          </w:p>
          <w:p w14:paraId="16A49E0F" w14:textId="57A47E76" w:rsidR="00697418" w:rsidRPr="00344F01" w:rsidRDefault="008A1E18" w:rsidP="0080678B">
            <w:pPr>
              <w:snapToGrid w:val="0"/>
              <w:rPr>
                <w:rFonts w:eastAsia="Yu Mincho"/>
                <w:bCs/>
                <w:sz w:val="18"/>
                <w:szCs w:val="18"/>
                <w:lang w:eastAsia="ja-JP"/>
              </w:rPr>
            </w:pPr>
            <w:r>
              <w:rPr>
                <w:rFonts w:eastAsia="Yu Mincho"/>
                <w:bCs/>
                <w:sz w:val="18"/>
                <w:szCs w:val="18"/>
                <w:lang w:eastAsia="ja-JP"/>
              </w:rPr>
              <w:t>Also 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r w:rsidR="0005309D" w:rsidRPr="00344F01">
              <w:rPr>
                <w:rFonts w:eastAsia="Yu Mincho"/>
                <w:bCs/>
                <w:sz w:val="18"/>
                <w:szCs w:val="18"/>
                <w:lang w:eastAsia="ja-JP"/>
              </w:rPr>
              <w:t>]</w:t>
            </w:r>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rFonts w:eastAsia="Yu Mincho"/>
                <w:bCs/>
                <w:sz w:val="18"/>
                <w:szCs w:val="18"/>
                <w:lang w:eastAsia="ja-JP"/>
              </w:rPr>
            </w:pPr>
            <w:r>
              <w:rPr>
                <w:rFonts w:eastAsia="Yu Mincho"/>
                <w:bCs/>
                <w:sz w:val="18"/>
                <w:szCs w:val="18"/>
                <w:lang w:eastAsia="ja-JP"/>
              </w:rPr>
              <w:t>[Mod: Please check latest version based on Futurewei’s and Ericsson’s refinement]</w:t>
            </w:r>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r>
              <w:rPr>
                <w:rFonts w:eastAsia="Yu Mincho"/>
                <w:bCs/>
                <w:sz w:val="18"/>
                <w:szCs w:val="18"/>
                <w:lang w:eastAsia="ja-JP"/>
              </w:rPr>
              <w:t>[Mod:</w:t>
            </w:r>
            <w:r w:rsidR="004D6F0D">
              <w:rPr>
                <w:rFonts w:eastAsia="Yu Mincho"/>
                <w:bCs/>
                <w:sz w:val="18"/>
                <w:szCs w:val="18"/>
                <w:lang w:eastAsia="ja-JP"/>
              </w:rPr>
              <w:t xml:space="preserve"> Please see revised version based on Qualcomm’s comment</w:t>
            </w:r>
            <w:r>
              <w:rPr>
                <w:rFonts w:eastAsia="Yu Mincho"/>
                <w:bCs/>
                <w:sz w:val="18"/>
                <w:szCs w:val="18"/>
                <w:lang w:eastAsia="ja-JP"/>
              </w:rPr>
              <w:t>]</w:t>
            </w: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r>
              <w:rPr>
                <w:rFonts w:eastAsia="Yu Mincho"/>
                <w:bCs/>
                <w:sz w:val="18"/>
                <w:szCs w:val="18"/>
                <w:lang w:eastAsia="ja-JP"/>
              </w:rPr>
              <w:t>[Mod: Please check latest version where restriction against non-USS is FFS]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rFonts w:eastAsia="Yu Mincho"/>
                <w:bCs/>
                <w:sz w:val="18"/>
                <w:szCs w:val="18"/>
                <w:lang w:eastAsia="zh-CN"/>
              </w:rPr>
            </w:pPr>
            <w:r>
              <w:rPr>
                <w:rFonts w:eastAsia="Yu Mincho"/>
                <w:bCs/>
                <w:sz w:val="18"/>
                <w:szCs w:val="18"/>
                <w:lang w:eastAsia="zh-CN"/>
              </w:rPr>
              <w:t>[Mod: I tend to agree with this assessment]</w:t>
            </w:r>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r>
              <w:rPr>
                <w:rFonts w:eastAsia="Malgun Gothic"/>
                <w:bCs/>
                <w:sz w:val="18"/>
                <w:szCs w:val="18"/>
              </w:rPr>
              <w:t>[Mod: Please check revision based on Ericsson’s explanation]</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r>
              <w:rPr>
                <w:rFonts w:eastAsia="Malgun Gothic"/>
                <w:bCs/>
                <w:sz w:val="18"/>
                <w:szCs w:val="18"/>
              </w:rPr>
              <w:t>[Mod: Please see revised version based on Qualcomm’s input.]</w:t>
            </w: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rFonts w:eastAsia="Malgun Gothic"/>
                <w:bCs/>
                <w:sz w:val="18"/>
                <w:szCs w:val="18"/>
              </w:rPr>
            </w:pPr>
            <w:r>
              <w:rPr>
                <w:rFonts w:eastAsia="Malgun Gothic"/>
                <w:bCs/>
                <w:sz w:val="18"/>
                <w:szCs w:val="18"/>
              </w:rPr>
              <w:t xml:space="preserve">[Mod: Let’s try this way (which I think makes more sense at least to me)] </w:t>
            </w:r>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lastRenderedPageBreak/>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947257E" w14:textId="77777777" w:rsidR="00327F62" w:rsidRDefault="00327F62" w:rsidP="00327F62">
            <w:pPr>
              <w:snapToGrid w:val="0"/>
              <w:rPr>
                <w:ins w:id="3" w:author="Eko Onggosanusi" w:date="2021-08-19T17:28: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Rel-17 TCI state(s)</w:t>
            </w:r>
            <w:r w:rsidRPr="00CF1E79">
              <w:rPr>
                <w:sz w:val="18"/>
                <w:szCs w:val="18"/>
              </w:rPr>
              <w:t>.</w:t>
            </w:r>
          </w:p>
          <w:p w14:paraId="0E725367" w14:textId="5D93D4D2" w:rsidR="009E00A2" w:rsidRPr="00074556" w:rsidRDefault="009E00A2" w:rsidP="00327F62">
            <w:pPr>
              <w:snapToGrid w:val="0"/>
              <w:rPr>
                <w:rFonts w:eastAsia="Malgun Gothic"/>
                <w:bCs/>
                <w:sz w:val="18"/>
                <w:szCs w:val="18"/>
              </w:rPr>
            </w:pPr>
            <w:ins w:id="4" w:author="Eko Onggosanusi" w:date="2021-08-19T17:28:00Z">
              <w:r>
                <w:rPr>
                  <w:sz w:val="18"/>
                  <w:szCs w:val="18"/>
                </w:rPr>
                <w:t>[Mod: Done]</w:t>
              </w:r>
            </w:ins>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open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6B260D" w:rsidRPr="00DE6E49" w14:paraId="066F6CA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AB7D" w14:textId="19163EFC" w:rsidR="006B260D" w:rsidRDefault="006B260D" w:rsidP="006B260D">
            <w:pPr>
              <w:snapToGrid w:val="0"/>
              <w:rPr>
                <w:rFonts w:eastAsia="PMingLiU"/>
                <w:sz w:val="18"/>
                <w:szCs w:val="18"/>
                <w:lang w:eastAsia="zh-TW"/>
              </w:rPr>
            </w:pPr>
            <w:r>
              <w:rPr>
                <w:rFonts w:eastAsia="PMingLiU"/>
                <w:sz w:val="18"/>
                <w:szCs w:val="18"/>
                <w:lang w:eastAsia="zh-TW"/>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21F"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Proposal 1.B-3:support. The current text is more specific than the last version. </w:t>
            </w:r>
          </w:p>
          <w:p w14:paraId="5B0D180E" w14:textId="77777777" w:rsidR="006B260D" w:rsidRDefault="006B260D" w:rsidP="006B260D">
            <w:pPr>
              <w:snapToGrid w:val="0"/>
              <w:rPr>
                <w:rFonts w:eastAsia="PMingLiU"/>
                <w:sz w:val="18"/>
                <w:szCs w:val="18"/>
                <w:lang w:eastAsia="zh-TW"/>
              </w:rPr>
            </w:pPr>
            <w:r>
              <w:rPr>
                <w:rFonts w:eastAsia="PMingLiU"/>
                <w:sz w:val="18"/>
                <w:szCs w:val="18"/>
                <w:lang w:eastAsia="zh-TW"/>
              </w:rPr>
              <w:t>Proposal 1.C:support</w:t>
            </w:r>
          </w:p>
          <w:p w14:paraId="2060C527" w14:textId="77777777" w:rsidR="006B260D" w:rsidRDefault="006B260D" w:rsidP="006B260D">
            <w:pPr>
              <w:tabs>
                <w:tab w:val="left" w:pos="3105"/>
              </w:tabs>
              <w:snapToGrid w:val="0"/>
              <w:rPr>
                <w:rFonts w:eastAsia="PMingLiU"/>
                <w:sz w:val="18"/>
                <w:szCs w:val="18"/>
                <w:lang w:eastAsia="zh-TW"/>
              </w:rPr>
            </w:pPr>
            <w:r>
              <w:rPr>
                <w:rFonts w:eastAsia="PMingLiU"/>
                <w:sz w:val="18"/>
                <w:szCs w:val="18"/>
                <w:lang w:eastAsia="zh-TW"/>
              </w:rPr>
              <w:t>Proposal 1.E:support</w:t>
            </w:r>
            <w:r>
              <w:rPr>
                <w:rFonts w:eastAsia="PMingLiU"/>
                <w:sz w:val="18"/>
                <w:szCs w:val="18"/>
                <w:lang w:eastAsia="zh-TW"/>
              </w:rPr>
              <w:tab/>
            </w:r>
          </w:p>
          <w:p w14:paraId="68C5C6FB" w14:textId="77777777" w:rsidR="006B260D" w:rsidRDefault="006B260D" w:rsidP="006B260D">
            <w:pPr>
              <w:snapToGrid w:val="0"/>
              <w:rPr>
                <w:rFonts w:eastAsia="Malgun Gothic"/>
                <w:sz w:val="18"/>
                <w:szCs w:val="18"/>
              </w:rPr>
            </w:pPr>
          </w:p>
        </w:tc>
      </w:tr>
      <w:tr w:rsidR="006B260D" w:rsidRPr="00DE6E49" w14:paraId="17C5F5E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979" w14:textId="3B782A82" w:rsidR="006B260D" w:rsidRDefault="006B260D" w:rsidP="006B260D">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7FB1"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7D466132" w14:textId="77777777" w:rsidR="006B260D" w:rsidRDefault="006B260D" w:rsidP="006B260D">
            <w:pPr>
              <w:snapToGrid w:val="0"/>
              <w:rPr>
                <w:rFonts w:eastAsia="PMingLiU"/>
                <w:sz w:val="18"/>
                <w:szCs w:val="18"/>
                <w:lang w:eastAsia="zh-TW"/>
              </w:rPr>
            </w:pPr>
          </w:p>
          <w:p w14:paraId="100BA856" w14:textId="77777777" w:rsidR="006B260D" w:rsidRPr="00465912" w:rsidRDefault="006B260D" w:rsidP="006B260D">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A45B7BF" w14:textId="21BF0A5A" w:rsidR="006B260D" w:rsidRPr="00465912" w:rsidRDefault="006B260D" w:rsidP="006B260D">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p>
          <w:p w14:paraId="4FA6DF52" w14:textId="38FCD219" w:rsidR="006B260D" w:rsidRPr="00CF1E79" w:rsidRDefault="006B260D" w:rsidP="006B260D">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w:t>
            </w:r>
            <w:r>
              <w:rPr>
                <w:rFonts w:eastAsia="Times New Roman"/>
                <w:color w:val="FF0000"/>
                <w:sz w:val="20"/>
                <w:szCs w:val="20"/>
                <w:shd w:val="clear" w:color="auto" w:fill="FFFFFF"/>
              </w:rPr>
              <w:t xml:space="preserve"> other than USS</w:t>
            </w:r>
            <w:r w:rsidRPr="00706EF1">
              <w:rPr>
                <w:rFonts w:eastAsia="Times New Roman"/>
                <w:color w:val="FF0000"/>
                <w:sz w:val="20"/>
                <w:szCs w:val="20"/>
                <w:shd w:val="clear" w:color="auto" w:fill="FFFFFF"/>
              </w:rPr>
              <w:t xml:space="preserve"> associated with the CORESET(s)</w:t>
            </w:r>
          </w:p>
          <w:p w14:paraId="4FD22AD3" w14:textId="06ADF352" w:rsidR="006B260D" w:rsidRDefault="006B260D" w:rsidP="006B260D">
            <w:pPr>
              <w:snapToGrid w:val="0"/>
              <w:rPr>
                <w:rFonts w:eastAsia="PMingLiU"/>
                <w:sz w:val="18"/>
                <w:szCs w:val="18"/>
                <w:lang w:eastAsia="zh-TW"/>
              </w:rPr>
            </w:pPr>
            <w:r>
              <w:rPr>
                <w:rFonts w:eastAsia="PMingLiU"/>
                <w:sz w:val="18"/>
                <w:szCs w:val="18"/>
                <w:lang w:eastAsia="zh-TW"/>
              </w:rPr>
              <w:t xml:space="preserve"> </w:t>
            </w:r>
            <w:ins w:id="5" w:author="Eko Onggosanusi" w:date="2021-08-19T18:06:00Z">
              <w:r w:rsidR="00120F2A">
                <w:rPr>
                  <w:rFonts w:eastAsia="PMingLiU"/>
                  <w:sz w:val="18"/>
                  <w:szCs w:val="18"/>
                  <w:lang w:eastAsia="zh-TW"/>
                </w:rPr>
                <w:t>[Mod: Done]</w:t>
              </w:r>
            </w:ins>
          </w:p>
          <w:p w14:paraId="4CC1B8EB"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EDFE829" w14:textId="77777777" w:rsidR="006B260D" w:rsidRDefault="006B260D" w:rsidP="006B260D">
            <w:pPr>
              <w:snapToGrid w:val="0"/>
              <w:rPr>
                <w:rFonts w:eastAsia="PMingLiU"/>
                <w:sz w:val="18"/>
                <w:szCs w:val="18"/>
                <w:lang w:eastAsia="zh-TW"/>
              </w:rPr>
            </w:pPr>
          </w:p>
          <w:p w14:paraId="2EDA501A" w14:textId="77777777" w:rsidR="006B260D" w:rsidRDefault="006B260D" w:rsidP="006B260D">
            <w:pPr>
              <w:snapToGrid w:val="0"/>
              <w:rPr>
                <w:rFonts w:eastAsia="PMingLiU"/>
                <w:sz w:val="18"/>
                <w:szCs w:val="18"/>
                <w:lang w:eastAsia="zh-TW"/>
              </w:rPr>
            </w:pPr>
            <w:r>
              <w:rPr>
                <w:rFonts w:eastAsia="PMingLiU"/>
                <w:sz w:val="18"/>
                <w:szCs w:val="18"/>
                <w:lang w:eastAsia="zh-TW"/>
              </w:rPr>
              <w:t>S</w:t>
            </w:r>
            <w:r w:rsidRPr="00B1041B">
              <w:rPr>
                <w:rFonts w:eastAsia="PMingLiU"/>
                <w:sz w:val="18"/>
                <w:szCs w:val="18"/>
                <w:lang w:eastAsia="zh-TW"/>
              </w:rPr>
              <w:t>ingle TCI for CORESET 0 for CSS</w:t>
            </w:r>
            <w:r>
              <w:rPr>
                <w:rFonts w:eastAsia="PMingLiU"/>
                <w:sz w:val="18"/>
                <w:szCs w:val="18"/>
                <w:lang w:eastAsia="zh-TW"/>
              </w:rPr>
              <w:t xml:space="preserve"> (indicated by Rel-15/16 MAC-CE)</w:t>
            </w:r>
            <w:r w:rsidRPr="00B1041B">
              <w:rPr>
                <w:rFonts w:eastAsia="PMingLiU"/>
                <w:sz w:val="18"/>
                <w:szCs w:val="18"/>
                <w:lang w:eastAsia="zh-TW"/>
              </w:rPr>
              <w:t xml:space="preserve"> + any CORESET for USS</w:t>
            </w:r>
            <w:r>
              <w:rPr>
                <w:rFonts w:eastAsia="PMingLiU"/>
                <w:sz w:val="18"/>
                <w:szCs w:val="18"/>
                <w:lang w:eastAsia="zh-TW"/>
              </w:rPr>
              <w:t xml:space="preserve"> (indicated by Rel-17 TCI)</w:t>
            </w:r>
          </w:p>
          <w:p w14:paraId="083FBBCF" w14:textId="77777777" w:rsidR="006B260D" w:rsidRDefault="006B260D" w:rsidP="006B260D">
            <w:pPr>
              <w:snapToGrid w:val="0"/>
              <w:rPr>
                <w:rFonts w:eastAsia="PMingLiU"/>
                <w:sz w:val="18"/>
                <w:szCs w:val="18"/>
                <w:lang w:eastAsia="zh-TW"/>
              </w:rPr>
            </w:pPr>
          </w:p>
          <w:p w14:paraId="101496D2"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0AC3E21C" w14:textId="00EAA69F" w:rsidR="006B260D" w:rsidRDefault="006B260D" w:rsidP="006B260D">
            <w:pPr>
              <w:snapToGrid w:val="0"/>
              <w:rPr>
                <w:rFonts w:eastAsia="Malgun Gothic"/>
                <w:sz w:val="18"/>
                <w:szCs w:val="18"/>
              </w:rPr>
            </w:pPr>
            <w:r>
              <w:rPr>
                <w:rFonts w:eastAsia="PMingLiU" w:hint="eastAsia"/>
                <w:sz w:val="18"/>
                <w:szCs w:val="18"/>
                <w:lang w:eastAsia="zh-TW"/>
              </w:rPr>
              <w:t>P</w:t>
            </w:r>
            <w:r>
              <w:rPr>
                <w:rFonts w:eastAsia="PMingLiU"/>
                <w:sz w:val="18"/>
                <w:szCs w:val="18"/>
                <w:lang w:eastAsia="zh-TW"/>
              </w:rPr>
              <w:t>roposal 1.E: Support</w:t>
            </w:r>
          </w:p>
        </w:tc>
      </w:tr>
      <w:tr w:rsidR="00300F78" w:rsidRPr="00DE6E49" w14:paraId="4F57E2E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6571" w14:textId="3AEF484A" w:rsidR="00300F78" w:rsidRDefault="00300F78" w:rsidP="00300F78">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20E5" w14:textId="77777777" w:rsidR="00300F78" w:rsidRDefault="00300F78" w:rsidP="00300F78">
            <w:pPr>
              <w:snapToGrid w:val="0"/>
              <w:rPr>
                <w:rFonts w:eastAsia="PMingLiU"/>
                <w:sz w:val="18"/>
                <w:szCs w:val="18"/>
                <w:lang w:eastAsia="zh-TW"/>
              </w:rPr>
            </w:pPr>
            <w:r w:rsidRPr="00D60BF1">
              <w:rPr>
                <w:rFonts w:eastAsia="PMingLiU"/>
                <w:b/>
                <w:bCs/>
                <w:sz w:val="18"/>
                <w:szCs w:val="18"/>
                <w:lang w:eastAsia="zh-TW"/>
              </w:rPr>
              <w:t>Proposal 1.B-3:</w:t>
            </w:r>
            <w:r>
              <w:rPr>
                <w:rFonts w:eastAsia="PMingLiU"/>
                <w:sz w:val="18"/>
                <w:szCs w:val="18"/>
                <w:lang w:eastAsia="zh-TW"/>
              </w:rPr>
              <w:t xml:space="preserve"> Ok with this version. Since it says “can share”, our understanding is that it is still possible for the network to appropriately configure a different beam for CSS if needed. </w:t>
            </w:r>
          </w:p>
          <w:p w14:paraId="27BB94C9" w14:textId="710D9FA8" w:rsidR="00300F78" w:rsidRDefault="00300F78" w:rsidP="00300F78">
            <w:pPr>
              <w:snapToGrid w:val="0"/>
              <w:rPr>
                <w:ins w:id="6" w:author="Eko Onggosanusi" w:date="2021-08-19T18:15:00Z"/>
                <w:rFonts w:eastAsia="PMingLiU"/>
                <w:sz w:val="18"/>
                <w:szCs w:val="18"/>
                <w:lang w:eastAsia="zh-TW"/>
              </w:rPr>
            </w:pPr>
            <w:ins w:id="7" w:author="Eko Onggosanusi" w:date="2021-08-19T18:15:00Z">
              <w:r>
                <w:rPr>
                  <w:rFonts w:eastAsia="PMingLiU"/>
                  <w:sz w:val="18"/>
                  <w:szCs w:val="18"/>
                  <w:lang w:eastAsia="zh-TW"/>
                </w:rPr>
                <w:t>[Mod: Exactly! ]</w:t>
              </w:r>
            </w:ins>
          </w:p>
          <w:p w14:paraId="32B2F0E9" w14:textId="77777777" w:rsidR="00300F78" w:rsidRDefault="00300F78" w:rsidP="00300F78">
            <w:pPr>
              <w:snapToGrid w:val="0"/>
              <w:rPr>
                <w:rFonts w:eastAsia="PMingLiU"/>
                <w:sz w:val="18"/>
                <w:szCs w:val="18"/>
                <w:lang w:eastAsia="zh-TW"/>
              </w:rPr>
            </w:pPr>
          </w:p>
          <w:p w14:paraId="18855D45" w14:textId="6247A135" w:rsidR="00300F78" w:rsidRDefault="00300F78" w:rsidP="00300F78">
            <w:pPr>
              <w:snapToGrid w:val="0"/>
              <w:rPr>
                <w:rFonts w:eastAsia="PMingLiU"/>
                <w:sz w:val="18"/>
                <w:szCs w:val="18"/>
                <w:lang w:eastAsia="zh-TW"/>
              </w:rPr>
            </w:pPr>
            <w:r w:rsidRPr="00D60BF1">
              <w:rPr>
                <w:rFonts w:eastAsia="PMingLiU"/>
                <w:b/>
                <w:bCs/>
                <w:sz w:val="18"/>
                <w:szCs w:val="18"/>
                <w:lang w:eastAsia="zh-TW"/>
              </w:rPr>
              <w:t xml:space="preserve">Proposal 1.C/1.E: </w:t>
            </w:r>
            <w:r w:rsidRPr="00D60BF1">
              <w:rPr>
                <w:rFonts w:eastAsia="PMingLiU"/>
                <w:sz w:val="18"/>
                <w:szCs w:val="18"/>
                <w:lang w:eastAsia="zh-TW"/>
              </w:rPr>
              <w:t>Ok</w:t>
            </w:r>
          </w:p>
        </w:tc>
      </w:tr>
      <w:tr w:rsidR="00300F78" w:rsidRPr="00DE6E49" w14:paraId="55B93B2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6796" w14:textId="05743115" w:rsidR="00300F78" w:rsidRDefault="00300F78" w:rsidP="00300F78">
            <w:pPr>
              <w:snapToGrid w:val="0"/>
              <w:spacing w:line="360" w:lineRule="auto"/>
              <w:rPr>
                <w:rFonts w:eastAsia="PMingLiU"/>
                <w:sz w:val="18"/>
                <w:szCs w:val="18"/>
                <w:lang w:eastAsia="zh-TW"/>
              </w:rPr>
            </w:pPr>
            <w:r>
              <w:rPr>
                <w:rFonts w:eastAsia="PMingLiU"/>
                <w:sz w:val="18"/>
                <w:szCs w:val="18"/>
                <w:lang w:eastAsia="zh-TW"/>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CC4B" w14:textId="2D2FA823" w:rsidR="00300F78" w:rsidRDefault="00300F78" w:rsidP="00300F78">
            <w:pPr>
              <w:snapToGrid w:val="0"/>
              <w:rPr>
                <w:rFonts w:eastAsia="Malgun Gothic"/>
                <w:sz w:val="18"/>
                <w:szCs w:val="18"/>
              </w:rPr>
            </w:pPr>
            <w:r>
              <w:rPr>
                <w:rFonts w:eastAsia="Malgun Gothic"/>
                <w:sz w:val="18"/>
                <w:szCs w:val="18"/>
              </w:rPr>
              <w:t>Editorial revision on 1.B-3 and 1.C</w:t>
            </w:r>
          </w:p>
        </w:tc>
      </w:tr>
      <w:tr w:rsidR="00647186" w:rsidRPr="00DE6E49" w14:paraId="54B5806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ACFB" w14:textId="7831B598" w:rsidR="00647186" w:rsidRDefault="00647186" w:rsidP="00300F78">
            <w:pPr>
              <w:snapToGrid w:val="0"/>
              <w:spacing w:line="360" w:lineRule="auto"/>
              <w:rPr>
                <w:rFonts w:eastAsia="PMingLiU"/>
                <w:sz w:val="18"/>
                <w:szCs w:val="18"/>
                <w:lang w:eastAsia="zh-TW"/>
              </w:rPr>
            </w:pPr>
            <w:r>
              <w:rPr>
                <w:rFonts w:eastAsia="PMingLiU"/>
                <w:sz w:val="18"/>
                <w:szCs w:val="18"/>
                <w:lang w:eastAsia="zh-TW"/>
              </w:rPr>
              <w:t>Mod V30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F21F" w14:textId="3B42B172" w:rsidR="00647186" w:rsidRDefault="00647186" w:rsidP="00300F78">
            <w:pPr>
              <w:snapToGrid w:val="0"/>
              <w:rPr>
                <w:rFonts w:eastAsia="Malgun Gothic"/>
                <w:sz w:val="18"/>
                <w:szCs w:val="18"/>
              </w:rPr>
            </w:pPr>
            <w:r>
              <w:rPr>
                <w:rFonts w:eastAsia="Malgun Gothic"/>
                <w:sz w:val="18"/>
                <w:szCs w:val="18"/>
              </w:rPr>
              <w:t>No revision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20468E">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20468E">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20468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20468E">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0C623FD1" w:rsidR="00556468" w:rsidRDefault="00016721" w:rsidP="0080734C">
      <w:pPr>
        <w:snapToGrid w:val="0"/>
        <w:jc w:val="both"/>
        <w:rPr>
          <w:rFonts w:eastAsia="SimSun"/>
          <w:sz w:val="20"/>
          <w:szCs w:val="18"/>
        </w:rPr>
      </w:pPr>
      <w:bookmarkStart w:id="8" w:name="_Hlk79743352"/>
      <w:r>
        <w:rPr>
          <w:b/>
          <w:sz w:val="20"/>
          <w:szCs w:val="20"/>
          <w:u w:val="single"/>
        </w:rPr>
        <w:t>Proposal 2.</w:t>
      </w:r>
      <w:r w:rsidR="00855662">
        <w:rPr>
          <w:b/>
          <w:sz w:val="20"/>
          <w:szCs w:val="20"/>
          <w:u w:val="single"/>
        </w:rPr>
        <w:t>A</w:t>
      </w:r>
      <w:r w:rsidR="00556468">
        <w:rPr>
          <w:b/>
          <w:sz w:val="20"/>
          <w:szCs w:val="20"/>
          <w:u w:val="single"/>
        </w:rPr>
        <w:t>.1</w:t>
      </w:r>
      <w:r w:rsidR="00CF3BCD">
        <w:rPr>
          <w:b/>
          <w:sz w:val="20"/>
          <w:szCs w:val="20"/>
          <w:u w:val="single"/>
        </w:rPr>
        <w:t>+5</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r w:rsidR="00EA232F">
        <w:rPr>
          <w:color w:val="000000"/>
          <w:sz w:val="20"/>
          <w:szCs w:val="20"/>
        </w:rPr>
        <w:t xml:space="preserve">beam </w:t>
      </w:r>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285D871" w:rsidR="00833B47" w:rsidRPr="004C01DA" w:rsidRDefault="00B71636" w:rsidP="00B71636">
      <w:pPr>
        <w:pStyle w:val="ListParagraph"/>
        <w:numPr>
          <w:ilvl w:val="0"/>
          <w:numId w:val="29"/>
        </w:numPr>
        <w:snapToGrid w:val="0"/>
        <w:spacing w:after="0" w:line="240" w:lineRule="auto"/>
        <w:jc w:val="both"/>
        <w:rPr>
          <w:sz w:val="20"/>
          <w:szCs w:val="20"/>
        </w:rPr>
      </w:pPr>
      <w:r>
        <w:rPr>
          <w:sz w:val="20"/>
          <w:szCs w:val="18"/>
        </w:rPr>
        <w:t xml:space="preserve">The same channels </w:t>
      </w:r>
      <w:r w:rsidR="00EB7DDE">
        <w:rPr>
          <w:sz w:val="20"/>
          <w:szCs w:val="18"/>
        </w:rPr>
        <w:t xml:space="preserve">and signals </w:t>
      </w:r>
      <w:r>
        <w:rPr>
          <w:sz w:val="20"/>
          <w:szCs w:val="18"/>
        </w:rPr>
        <w:t>as for intra-cell beam management</w:t>
      </w:r>
      <w:r w:rsidR="0084189B">
        <w:rPr>
          <w:sz w:val="20"/>
          <w:szCs w:val="18"/>
        </w:rPr>
        <w:t>, with the following restriction:</w:t>
      </w:r>
      <w:r>
        <w:rPr>
          <w:sz w:val="20"/>
          <w:szCs w:val="18"/>
        </w:rPr>
        <w:t xml:space="preserve"> </w:t>
      </w:r>
    </w:p>
    <w:p w14:paraId="6C5A8F90" w14:textId="7A214919" w:rsidR="004C01DA" w:rsidRPr="00647186" w:rsidRDefault="00612386" w:rsidP="0084189B">
      <w:pPr>
        <w:pStyle w:val="ListParagraph"/>
        <w:numPr>
          <w:ilvl w:val="1"/>
          <w:numId w:val="29"/>
        </w:numPr>
        <w:snapToGrid w:val="0"/>
        <w:spacing w:after="0" w:line="240" w:lineRule="auto"/>
        <w:jc w:val="both"/>
        <w:rPr>
          <w:sz w:val="20"/>
          <w:szCs w:val="20"/>
        </w:rPr>
      </w:pPr>
      <w:r>
        <w:rPr>
          <w:sz w:val="20"/>
          <w:szCs w:val="20"/>
        </w:rPr>
        <w:t>If P</w:t>
      </w:r>
      <w:r w:rsidR="009D6322">
        <w:rPr>
          <w:sz w:val="20"/>
          <w:szCs w:val="20"/>
        </w:rPr>
        <w:t>D</w:t>
      </w:r>
      <w:r>
        <w:rPr>
          <w:sz w:val="20"/>
          <w:szCs w:val="20"/>
        </w:rPr>
        <w:t xml:space="preserve">CCH </w:t>
      </w:r>
      <w:r w:rsidR="0020468E">
        <w:rPr>
          <w:sz w:val="20"/>
          <w:szCs w:val="20"/>
        </w:rPr>
        <w:t xml:space="preserve">along with the respective PDSCH </w:t>
      </w:r>
      <w:r>
        <w:rPr>
          <w:sz w:val="20"/>
          <w:szCs w:val="20"/>
        </w:rPr>
        <w:t>reception</w:t>
      </w:r>
      <w:r w:rsidR="0020468E">
        <w:rPr>
          <w:sz w:val="20"/>
          <w:szCs w:val="20"/>
        </w:rPr>
        <w:t xml:space="preserve"> and/or PUSCH/PUCCH transmission (with a physical cell ID different from the serving cell)</w:t>
      </w:r>
      <w:r>
        <w:rPr>
          <w:sz w:val="20"/>
          <w:szCs w:val="20"/>
        </w:rPr>
        <w:t xml:space="preserve"> </w:t>
      </w:r>
      <w:r w:rsidR="0020468E">
        <w:rPr>
          <w:sz w:val="20"/>
          <w:szCs w:val="20"/>
        </w:rPr>
        <w:t>are</w:t>
      </w:r>
      <w:r>
        <w:rPr>
          <w:sz w:val="20"/>
          <w:szCs w:val="20"/>
        </w:rPr>
        <w:t xml:space="preserve"> </w:t>
      </w:r>
      <w:r w:rsidR="00155216" w:rsidRPr="00155216">
        <w:rPr>
          <w:sz w:val="20"/>
          <w:szCs w:val="20"/>
        </w:rPr>
        <w:t>associated with Type0/</w:t>
      </w:r>
      <w:r w:rsidR="0020468E">
        <w:rPr>
          <w:sz w:val="20"/>
          <w:szCs w:val="20"/>
        </w:rPr>
        <w:t>0A/</w:t>
      </w:r>
      <w:r w:rsidR="00155216" w:rsidRPr="00155216">
        <w:rPr>
          <w:sz w:val="20"/>
          <w:szCs w:val="20"/>
        </w:rPr>
        <w:t>1/2 CSS set</w:t>
      </w:r>
      <w:r>
        <w:rPr>
          <w:sz w:val="20"/>
          <w:szCs w:val="20"/>
        </w:rPr>
        <w:t>, it</w:t>
      </w:r>
      <w:r w:rsidR="00155216" w:rsidRPr="00155216">
        <w:rPr>
          <w:sz w:val="20"/>
          <w:szCs w:val="20"/>
        </w:rPr>
        <w:t xml:space="preserve"> cannot be associated </w:t>
      </w:r>
      <w:r>
        <w:rPr>
          <w:sz w:val="20"/>
          <w:szCs w:val="20"/>
        </w:rPr>
        <w:t xml:space="preserve">with </w:t>
      </w:r>
      <w:r w:rsidR="00155216" w:rsidRPr="00155216">
        <w:rPr>
          <w:sz w:val="20"/>
          <w:szCs w:val="20"/>
        </w:rPr>
        <w:t xml:space="preserve">a CORESET </w:t>
      </w:r>
      <w:r>
        <w:rPr>
          <w:sz w:val="20"/>
          <w:szCs w:val="20"/>
        </w:rPr>
        <w:t xml:space="preserve">that is </w:t>
      </w:r>
      <w:r w:rsidR="00155216" w:rsidRPr="00155216">
        <w:rPr>
          <w:sz w:val="20"/>
          <w:szCs w:val="20"/>
        </w:rPr>
        <w:t xml:space="preserve">associated with </w:t>
      </w:r>
      <w:r>
        <w:rPr>
          <w:sz w:val="20"/>
          <w:szCs w:val="20"/>
        </w:rPr>
        <w:t xml:space="preserve">a </w:t>
      </w:r>
      <w:r w:rsidR="00155216" w:rsidRPr="00155216">
        <w:rPr>
          <w:sz w:val="20"/>
          <w:szCs w:val="20"/>
        </w:rPr>
        <w:t>USS set</w:t>
      </w:r>
      <w:r w:rsidR="0020468E">
        <w:rPr>
          <w:sz w:val="20"/>
          <w:szCs w:val="20"/>
        </w:rPr>
        <w:t>.</w:t>
      </w:r>
      <w:r w:rsidR="004C01DA" w:rsidRPr="00155216">
        <w:rPr>
          <w:sz w:val="22"/>
          <w:szCs w:val="18"/>
        </w:rPr>
        <w:t xml:space="preserve"> </w:t>
      </w:r>
    </w:p>
    <w:p w14:paraId="69FE3CA4" w14:textId="2E59B0DA" w:rsidR="00647186" w:rsidRPr="00647186" w:rsidRDefault="00647186" w:rsidP="00647186">
      <w:pPr>
        <w:pStyle w:val="ListParagraph"/>
        <w:numPr>
          <w:ilvl w:val="1"/>
          <w:numId w:val="29"/>
        </w:numPr>
        <w:snapToGrid w:val="0"/>
        <w:spacing w:after="0" w:line="240" w:lineRule="auto"/>
        <w:jc w:val="both"/>
        <w:rPr>
          <w:color w:val="FF0000"/>
          <w:sz w:val="20"/>
          <w:szCs w:val="20"/>
        </w:rPr>
      </w:pPr>
      <w:ins w:id="9" w:author="Eko Onggosanusi" w:date="2021-08-19T20:06:00Z">
        <w:r w:rsidRPr="00E63286">
          <w:rPr>
            <w:rFonts w:hint="eastAsia"/>
            <w:color w:val="FF0000"/>
            <w:sz w:val="20"/>
            <w:szCs w:val="20"/>
            <w:lang w:eastAsia="zh-CN"/>
          </w:rPr>
          <w:t>N</w:t>
        </w:r>
        <w:r w:rsidRPr="00E63286">
          <w:rPr>
            <w:color w:val="FF0000"/>
            <w:sz w:val="20"/>
            <w:szCs w:val="20"/>
            <w:lang w:eastAsia="zh-CN"/>
          </w:rPr>
          <w:t xml:space="preserve">on-applicable for </w:t>
        </w:r>
        <w:r w:rsidRPr="00E63286">
          <w:rPr>
            <w:color w:val="FF0000"/>
            <w:sz w:val="20"/>
            <w:szCs w:val="20"/>
          </w:rPr>
          <w:t>PDCCH along with the respective PDSCH reception and/or PUSCH/PUCCH transmission (with a physical cell ID different from the serving cell) associated with Type0/0A/1/2 CSS set</w:t>
        </w:r>
      </w:ins>
    </w:p>
    <w:p w14:paraId="45EB556A" w14:textId="4F22FA87" w:rsidR="00CF3BCD" w:rsidRPr="00CF3BCD" w:rsidRDefault="00CF3BCD" w:rsidP="00CF3BCD">
      <w:pPr>
        <w:pStyle w:val="ListParagraph"/>
        <w:numPr>
          <w:ilvl w:val="0"/>
          <w:numId w:val="29"/>
        </w:numPr>
        <w:snapToGrid w:val="0"/>
        <w:spacing w:after="0" w:line="240" w:lineRule="auto"/>
        <w:jc w:val="both"/>
        <w:rPr>
          <w:sz w:val="20"/>
          <w:szCs w:val="20"/>
        </w:rPr>
      </w:pPr>
      <w:r>
        <w:rPr>
          <w:sz w:val="20"/>
          <w:szCs w:val="20"/>
        </w:rPr>
        <w:t>For the aforementioned</w:t>
      </w:r>
      <w:ins w:id="10" w:author="Eko Onggosanusi" w:date="2021-08-19T20:06:00Z">
        <w:r w:rsidR="00647186">
          <w:rPr>
            <w:sz w:val="20"/>
            <w:szCs w:val="20"/>
          </w:rPr>
          <w:t xml:space="preserve"> applicable</w:t>
        </w:r>
      </w:ins>
      <w:r>
        <w:rPr>
          <w:sz w:val="20"/>
          <w:szCs w:val="20"/>
        </w:rPr>
        <w:t xml:space="preserve"> channels and signals, </w:t>
      </w:r>
      <w:r w:rsidRPr="00CF3BCD">
        <w:rPr>
          <w:sz w:val="20"/>
          <w:szCs w:val="18"/>
        </w:rPr>
        <w:t xml:space="preserve">SSB associated with a physical cell ID different from that of the serving cell is used as an indirect QCL reference </w:t>
      </w:r>
      <w:r w:rsidR="0020468E">
        <w:rPr>
          <w:sz w:val="20"/>
          <w:szCs w:val="18"/>
        </w:rPr>
        <w:t>for DL TCI (in case of separate DL/UL TCI) or joint TCI</w:t>
      </w:r>
    </w:p>
    <w:p w14:paraId="40BFC974" w14:textId="265D49CD" w:rsidR="00CF3BCD" w:rsidRPr="00CF3BCD" w:rsidRDefault="00CF3BCD" w:rsidP="00CF3BCD">
      <w:pPr>
        <w:pStyle w:val="ListParagraph"/>
        <w:numPr>
          <w:ilvl w:val="1"/>
          <w:numId w:val="29"/>
        </w:numPr>
        <w:snapToGrid w:val="0"/>
        <w:spacing w:after="0" w:line="240" w:lineRule="auto"/>
        <w:jc w:val="both"/>
        <w:rPr>
          <w:sz w:val="20"/>
          <w:szCs w:val="20"/>
        </w:rPr>
      </w:pPr>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EA232F">
        <w:rPr>
          <w:color w:val="000000"/>
          <w:sz w:val="20"/>
          <w:szCs w:val="20"/>
        </w:rPr>
        <w:t xml:space="preserve">beam </w:t>
      </w:r>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76214469"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w:t>
      </w:r>
      <w:r w:rsidR="00DA463C">
        <w:rPr>
          <w:sz w:val="20"/>
          <w:szCs w:val="18"/>
        </w:rPr>
        <w:t xml:space="preserve">physical cell IDs </w:t>
      </w:r>
      <w:r w:rsidR="0030174A">
        <w:rPr>
          <w:sz w:val="20"/>
          <w:szCs w:val="18"/>
        </w:rPr>
        <w:t xml:space="preserve">(including </w:t>
      </w:r>
      <w:r w:rsidR="00DA463C">
        <w:rPr>
          <w:sz w:val="20"/>
          <w:szCs w:val="18"/>
        </w:rPr>
        <w:t xml:space="preserve">that of </w:t>
      </w:r>
      <w:r w:rsidR="0030174A">
        <w:rPr>
          <w:sz w:val="20"/>
          <w:szCs w:val="18"/>
        </w:rPr>
        <w:t xml:space="preserve">the serving cell) </w:t>
      </w:r>
      <w:r>
        <w:rPr>
          <w:sz w:val="20"/>
          <w:szCs w:val="18"/>
        </w:rPr>
        <w:t>can be associated with the activated TCI states, where the list of candidate values includes 1</w:t>
      </w:r>
      <w:r w:rsidR="0030174A">
        <w:rPr>
          <w:sz w:val="20"/>
          <w:szCs w:val="18"/>
        </w:rPr>
        <w:t xml:space="preserve"> </w:t>
      </w:r>
    </w:p>
    <w:p w14:paraId="1532D35C" w14:textId="61B0888B" w:rsidR="009D6322" w:rsidRPr="00526E19" w:rsidRDefault="009D6322" w:rsidP="00CF3BCD">
      <w:pPr>
        <w:pStyle w:val="ListParagraph"/>
        <w:numPr>
          <w:ilvl w:val="1"/>
          <w:numId w:val="27"/>
        </w:numPr>
        <w:snapToGrid w:val="0"/>
        <w:spacing w:after="0" w:line="240" w:lineRule="auto"/>
        <w:jc w:val="both"/>
        <w:rPr>
          <w:sz w:val="16"/>
          <w:szCs w:val="20"/>
        </w:rPr>
      </w:pPr>
      <w:r>
        <w:rPr>
          <w:sz w:val="20"/>
        </w:rPr>
        <w:t>FFS</w:t>
      </w:r>
      <w:r w:rsidR="00210A5E" w:rsidRPr="009D6322">
        <w:rPr>
          <w:sz w:val="20"/>
        </w:rPr>
        <w:t xml:space="preserve">: If UE </w:t>
      </w:r>
      <w:r w:rsidR="005B1B41" w:rsidRPr="009D6322">
        <w:rPr>
          <w:sz w:val="20"/>
        </w:rPr>
        <w:t xml:space="preserve">is configured for only </w:t>
      </w:r>
      <w:r w:rsidR="00210A5E" w:rsidRPr="009D6322">
        <w:rPr>
          <w:sz w:val="20"/>
        </w:rPr>
        <w:t xml:space="preserve">one physical cell ID, </w:t>
      </w:r>
      <w:r>
        <w:rPr>
          <w:sz w:val="20"/>
        </w:rPr>
        <w:t>decide between the following two options:</w:t>
      </w:r>
    </w:p>
    <w:p w14:paraId="0AA6DC32" w14:textId="7A966016" w:rsidR="009D6322" w:rsidRPr="00526E19" w:rsidRDefault="009D6322" w:rsidP="00CF3BCD">
      <w:pPr>
        <w:pStyle w:val="ListParagraph"/>
        <w:numPr>
          <w:ilvl w:val="2"/>
          <w:numId w:val="27"/>
        </w:numPr>
        <w:snapToGrid w:val="0"/>
        <w:spacing w:after="0" w:line="240" w:lineRule="auto"/>
        <w:jc w:val="both"/>
        <w:rPr>
          <w:sz w:val="16"/>
          <w:szCs w:val="20"/>
        </w:rPr>
      </w:pPr>
      <w:r>
        <w:rPr>
          <w:sz w:val="20"/>
        </w:rPr>
        <w:t xml:space="preserve">Opt1: </w:t>
      </w:r>
      <w:r w:rsidR="00210A5E" w:rsidRPr="009D6322">
        <w:rPr>
          <w:sz w:val="20"/>
        </w:rPr>
        <w:t xml:space="preserve">the NW </w:t>
      </w:r>
      <w:r w:rsidR="001E568B" w:rsidRPr="009D6322">
        <w:rPr>
          <w:sz w:val="20"/>
        </w:rPr>
        <w:t xml:space="preserve">can activate TCI states </w:t>
      </w:r>
      <w:r w:rsidR="00210A5E" w:rsidRPr="009D6322">
        <w:rPr>
          <w:sz w:val="20"/>
        </w:rPr>
        <w:t xml:space="preserve">associated with either </w:t>
      </w:r>
      <w:r w:rsidR="005867F8" w:rsidRPr="009D6322">
        <w:rPr>
          <w:sz w:val="20"/>
        </w:rPr>
        <w:t>the same physical cell ID as or a different physical cell ID from that of the</w:t>
      </w:r>
      <w:r w:rsidR="001E568B" w:rsidRPr="009D6322">
        <w:rPr>
          <w:sz w:val="20"/>
        </w:rPr>
        <w:t xml:space="preserve"> ser</w:t>
      </w:r>
      <w:r w:rsidR="00210A5E" w:rsidRPr="009D6322">
        <w:rPr>
          <w:sz w:val="20"/>
        </w:rPr>
        <w:t>ving cell</w:t>
      </w:r>
      <w:r w:rsidR="005B1B41" w:rsidRPr="009D6322">
        <w:rPr>
          <w:sz w:val="20"/>
        </w:rPr>
        <w:t xml:space="preserve"> </w:t>
      </w:r>
    </w:p>
    <w:p w14:paraId="140E7BE6" w14:textId="0AF684BE" w:rsidR="001E568B" w:rsidRPr="009D6322" w:rsidRDefault="009D6322" w:rsidP="00CF3BCD">
      <w:pPr>
        <w:pStyle w:val="ListParagraph"/>
        <w:numPr>
          <w:ilvl w:val="2"/>
          <w:numId w:val="27"/>
        </w:numPr>
        <w:snapToGrid w:val="0"/>
        <w:spacing w:after="0" w:line="240" w:lineRule="auto"/>
        <w:jc w:val="both"/>
        <w:rPr>
          <w:sz w:val="16"/>
          <w:szCs w:val="20"/>
        </w:rPr>
      </w:pPr>
      <w:r>
        <w:rPr>
          <w:sz w:val="20"/>
        </w:rPr>
        <w:t xml:space="preserve">Opt2: the NW can </w:t>
      </w:r>
      <w:r w:rsidR="005B1B41" w:rsidRPr="009D6322">
        <w:rPr>
          <w:sz w:val="20"/>
        </w:rPr>
        <w:t>only activate TCI states associated with the same physical cell ID as that of the serving cell</w:t>
      </w:r>
      <w:r w:rsidR="00210A5E" w:rsidRPr="009D6322">
        <w:rPr>
          <w:sz w:val="20"/>
        </w:rPr>
        <w:t xml:space="preserve">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bookmarkEnd w:id="8"/>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lastRenderedPageBreak/>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rFonts w:eastAsia="SimSun"/>
                <w:sz w:val="18"/>
                <w:szCs w:val="18"/>
                <w:lang w:eastAsia="zh-CN"/>
              </w:rPr>
            </w:pPr>
            <w:r>
              <w:rPr>
                <w:rFonts w:eastAsia="SimSun"/>
                <w:sz w:val="18"/>
                <w:szCs w:val="18"/>
                <w:lang w:eastAsia="zh-CN"/>
              </w:rPr>
              <w:t xml:space="preserve">[Mod: No reason to wait for 8.1.2.2 since WID clearly states this is based on Rel-17 framework while 8.1.2.2 Rel-15/16.] </w:t>
            </w:r>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r>
              <w:rPr>
                <w:rFonts w:eastAsia="SimSun"/>
                <w:sz w:val="18"/>
                <w:szCs w:val="18"/>
                <w:lang w:eastAsia="zh-CN"/>
              </w:rPr>
              <w:t>[Mod: Correct. But direct QCL is opposed by many companies as I have repeatedly said in previous rounds.]</w:t>
            </w:r>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r>
              <w:rPr>
                <w:sz w:val="18"/>
                <w:szCs w:val="20"/>
              </w:rPr>
              <w:t>[Mod:</w:t>
            </w:r>
            <w:r w:rsidR="005B1B41">
              <w:rPr>
                <w:sz w:val="18"/>
                <w:szCs w:val="20"/>
              </w:rPr>
              <w:t xml:space="preserve"> Please check MTK’s response</w:t>
            </w:r>
            <w:r>
              <w:rPr>
                <w:sz w:val="18"/>
                <w:szCs w:val="20"/>
              </w:rPr>
              <w:t>]</w:t>
            </w:r>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r>
              <w:rPr>
                <w:sz w:val="18"/>
                <w:szCs w:val="20"/>
              </w:rPr>
              <w:t>[Mod: Thanks</w:t>
            </w:r>
            <w:r w:rsidR="00070A05">
              <w:rPr>
                <w:sz w:val="18"/>
                <w:szCs w:val="20"/>
              </w:rPr>
              <w:t xml:space="preserve"> for the catch</w:t>
            </w:r>
            <w:r>
              <w:rPr>
                <w:sz w:val="18"/>
                <w:szCs w:val="20"/>
              </w:rPr>
              <w:t>]</w:t>
            </w:r>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w:t>
            </w:r>
            <w:r>
              <w:rPr>
                <w:sz w:val="18"/>
                <w:szCs w:val="20"/>
              </w:rPr>
              <w:lastRenderedPageBreak/>
              <w:t>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sz w:val="18"/>
                <w:szCs w:val="20"/>
              </w:rPr>
            </w:pPr>
            <w:r>
              <w:rPr>
                <w:sz w:val="18"/>
                <w:szCs w:val="20"/>
              </w:rPr>
              <w:t xml:space="preserve">[Mod: </w:t>
            </w:r>
            <w:r w:rsidR="00BE237C">
              <w:rPr>
                <w:sz w:val="18"/>
                <w:szCs w:val="20"/>
              </w:rPr>
              <w:t>please latest versions (which should resolve your concern) and also check responses from MTK, Ericsson, ...</w:t>
            </w:r>
            <w:r>
              <w:rPr>
                <w:sz w:val="18"/>
                <w:szCs w:val="20"/>
              </w:rPr>
              <w:t>]</w:t>
            </w:r>
          </w:p>
          <w:p w14:paraId="293A2B0D" w14:textId="4F1082E2" w:rsidR="00FC1AF6" w:rsidRDefault="00833B47" w:rsidP="00BE237C">
            <w:pPr>
              <w:snapToGrid w:val="0"/>
              <w:jc w:val="both"/>
              <w:rPr>
                <w:sz w:val="18"/>
                <w:szCs w:val="20"/>
              </w:rPr>
            </w:pPr>
            <w:r>
              <w:rPr>
                <w:sz w:val="18"/>
                <w:szCs w:val="20"/>
              </w:rPr>
              <w:t xml:space="preserve"> </w:t>
            </w:r>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sz w:val="18"/>
                <w:szCs w:val="20"/>
              </w:rPr>
            </w:pPr>
            <w:r>
              <w:rPr>
                <w:sz w:val="18"/>
                <w:szCs w:val="20"/>
              </w:rPr>
              <w:t>[Mod: Added]</w:t>
            </w:r>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r>
              <w:rPr>
                <w:sz w:val="18"/>
                <w:szCs w:val="20"/>
              </w:rPr>
              <w:t>[Mod: Done]</w:t>
            </w: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sz w:val="18"/>
                <w:szCs w:val="20"/>
              </w:rPr>
            </w:pPr>
            <w:r>
              <w:rPr>
                <w:sz w:val="18"/>
                <w:szCs w:val="20"/>
              </w:rPr>
              <w:t>[Mod: The current version of 1/B-3 keeps this limitation FFS since several companies raised concern. But please check latest version of 2.A-1 based on MTK’s comment]</w:t>
            </w:r>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r>
              <w:rPr>
                <w:sz w:val="20"/>
                <w:szCs w:val="20"/>
              </w:rPr>
              <w:t>[Mod: Done]</w:t>
            </w: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r>
              <w:rPr>
                <w:rFonts w:eastAsia="Malgun Gothic"/>
                <w:sz w:val="18"/>
                <w:szCs w:val="20"/>
              </w:rPr>
              <w:t>[Mod: Please check latest version]</w:t>
            </w:r>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rFonts w:eastAsia="Malgun Gothic"/>
                <w:sz w:val="18"/>
                <w:szCs w:val="20"/>
              </w:rPr>
            </w:pPr>
            <w:r>
              <w:rPr>
                <w:rFonts w:eastAsia="Malgun Gothic"/>
                <w:sz w:val="18"/>
                <w:szCs w:val="20"/>
              </w:rPr>
              <w:t>[Mod: Please check current version]</w:t>
            </w:r>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rFonts w:eastAsia="Malgun Gothic"/>
                <w:sz w:val="18"/>
                <w:szCs w:val="20"/>
              </w:rPr>
            </w:pPr>
            <w:r>
              <w:rPr>
                <w:rFonts w:eastAsia="Malgun Gothic"/>
                <w:sz w:val="18"/>
                <w:szCs w:val="20"/>
              </w:rPr>
              <w:t>[Mod: Actually this is a very valid point. I put this text in brackets for now to be discussed further. If we can agree to what you said, we need to clearly state it in the proposal to avoid misunderstanding]</w:t>
            </w:r>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rFonts w:eastAsia="Malgun Gothic"/>
                <w:sz w:val="18"/>
                <w:szCs w:val="20"/>
              </w:rPr>
            </w:pPr>
            <w:r>
              <w:rPr>
                <w:rFonts w:eastAsia="Malgun Gothic"/>
                <w:sz w:val="18"/>
                <w:szCs w:val="20"/>
              </w:rPr>
              <w:t>[</w:t>
            </w:r>
            <w:r w:rsidR="00612386">
              <w:rPr>
                <w:rFonts w:eastAsia="Malgun Gothic"/>
                <w:sz w:val="18"/>
                <w:szCs w:val="20"/>
              </w:rPr>
              <w:t>Mod: Please see latest version</w:t>
            </w:r>
            <w:r>
              <w:rPr>
                <w:rFonts w:eastAsia="Malgun Gothic"/>
                <w:sz w:val="18"/>
                <w:szCs w:val="20"/>
              </w:rPr>
              <w:t>]</w:t>
            </w:r>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rFonts w:eastAsia="Malgun Gothic"/>
                <w:sz w:val="18"/>
                <w:szCs w:val="18"/>
              </w:rPr>
            </w:pPr>
            <w:r>
              <w:rPr>
                <w:rFonts w:eastAsia="Malgun Gothic"/>
                <w:sz w:val="18"/>
                <w:szCs w:val="18"/>
              </w:rPr>
              <w:t>[Mod: Some companies expressed concern with agreeing to the restriction in 1.B-3 and prefer to keep it FFS for now]</w:t>
            </w:r>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21F5053"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The UE-specific channels configured to the same cell</w:t>
            </w:r>
          </w:p>
          <w:p w14:paraId="0EAC43AD" w14:textId="62D60CF4" w:rsidR="00571AF3" w:rsidRPr="008F6D40" w:rsidRDefault="00571AF3" w:rsidP="00571AF3">
            <w:pPr>
              <w:snapToGrid w:val="0"/>
              <w:jc w:val="both"/>
              <w:rPr>
                <w:rFonts w:eastAsia="Malgun Gothic"/>
                <w:sz w:val="18"/>
                <w:szCs w:val="20"/>
              </w:rPr>
            </w:pPr>
            <w:r>
              <w:rPr>
                <w:rFonts w:eastAsia="Malgun Gothic"/>
                <w:bCs/>
                <w:sz w:val="18"/>
                <w:szCs w:val="20"/>
              </w:rPr>
              <w:t xml:space="preserve"> </w:t>
            </w:r>
            <w:ins w:id="11" w:author="Eko Onggosanusi" w:date="2021-08-19T17:56:00Z">
              <w:r w:rsidR="006B61AE">
                <w:rPr>
                  <w:rFonts w:eastAsia="Malgun Gothic"/>
                  <w:bCs/>
                  <w:sz w:val="18"/>
                  <w:szCs w:val="20"/>
                </w:rPr>
                <w:t>[Mod: please check revised version]</w:t>
              </w:r>
            </w:ins>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lastRenderedPageBreak/>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48BBC668" w:rsidR="00663DD1" w:rsidRDefault="00663DD1" w:rsidP="00571AF3">
            <w:pPr>
              <w:snapToGrid w:val="0"/>
              <w:jc w:val="both"/>
              <w:rPr>
                <w:ins w:id="12" w:author="Eko Onggosanusi" w:date="2021-08-19T17:56:00Z"/>
                <w:rFonts w:eastAsia="Malgun Gothic"/>
                <w:bCs/>
                <w:sz w:val="18"/>
                <w:szCs w:val="20"/>
              </w:rPr>
            </w:pPr>
            <w:r w:rsidRPr="00663DD1">
              <w:rPr>
                <w:rFonts w:eastAsia="Malgun Gothic"/>
                <w:bCs/>
                <w:sz w:val="18"/>
                <w:szCs w:val="20"/>
              </w:rPr>
              <w:t>Proposal 2.A.1: support. Editorial change “PCCCH -&gt; PDCCH”</w:t>
            </w:r>
          </w:p>
          <w:p w14:paraId="66B74E7C" w14:textId="3DE6C6F0" w:rsidR="006B61AE" w:rsidRPr="00663DD1" w:rsidRDefault="006B61AE" w:rsidP="00571AF3">
            <w:pPr>
              <w:snapToGrid w:val="0"/>
              <w:jc w:val="both"/>
              <w:rPr>
                <w:rFonts w:eastAsia="Malgun Gothic"/>
                <w:bCs/>
                <w:sz w:val="18"/>
                <w:szCs w:val="20"/>
              </w:rPr>
            </w:pPr>
            <w:ins w:id="13" w:author="Eko Onggosanusi" w:date="2021-08-19T17:56:00Z">
              <w:r>
                <w:rPr>
                  <w:rFonts w:eastAsia="Malgun Gothic"/>
                  <w:bCs/>
                  <w:sz w:val="18"/>
                  <w:szCs w:val="20"/>
                </w:rPr>
                <w:t>[Mod: done]</w:t>
              </w:r>
            </w:ins>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r w:rsidR="00DC77C7" w:rsidRPr="00DC77C7">
              <w:rPr>
                <w:rFonts w:eastAsia="PMingLiU"/>
                <w:bCs/>
                <w:color w:val="FF0000"/>
                <w:sz w:val="18"/>
                <w:szCs w:val="20"/>
                <w:lang w:eastAsia="zh-TW"/>
              </w:rPr>
              <w:t xml:space="preserve">associated </w:t>
            </w:r>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019C7389" w:rsidR="002F14A5" w:rsidRPr="00E51182" w:rsidRDefault="002F14A5" w:rsidP="002F14A5">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 xml:space="preserve">do one of the followings: </w:t>
            </w:r>
          </w:p>
          <w:p w14:paraId="650CCFBD" w14:textId="2DA8E37D" w:rsidR="002F14A5" w:rsidRPr="00E51182" w:rsidRDefault="002F14A5" w:rsidP="002F14A5">
            <w:pPr>
              <w:pStyle w:val="ListParagraph"/>
              <w:numPr>
                <w:ilvl w:val="1"/>
                <w:numId w:val="27"/>
              </w:numPr>
              <w:snapToGrid w:val="0"/>
              <w:spacing w:after="0" w:line="240" w:lineRule="auto"/>
              <w:jc w:val="both"/>
              <w:rPr>
                <w:color w:val="FF0000"/>
                <w:sz w:val="16"/>
                <w:szCs w:val="20"/>
              </w:rPr>
            </w:pP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w:t>
            </w:r>
          </w:p>
          <w:p w14:paraId="302605A8" w14:textId="5A241DEA" w:rsidR="002F14A5" w:rsidRPr="001E568B" w:rsidRDefault="002F14A5" w:rsidP="00E51182">
            <w:pPr>
              <w:pStyle w:val="ListParagraph"/>
              <w:numPr>
                <w:ilvl w:val="1"/>
                <w:numId w:val="27"/>
              </w:numPr>
              <w:snapToGrid w:val="0"/>
              <w:spacing w:after="0" w:line="240" w:lineRule="auto"/>
              <w:jc w:val="both"/>
              <w:rPr>
                <w:color w:val="FF0000"/>
                <w:sz w:val="16"/>
                <w:szCs w:val="20"/>
              </w:rPr>
            </w:pPr>
            <w:r>
              <w:rPr>
                <w:color w:val="FF0000"/>
                <w:sz w:val="20"/>
              </w:rPr>
              <w:t xml:space="preserve">only activate TCI states associated with the same physical cell ID as that of the serving cell  </w:t>
            </w:r>
          </w:p>
          <w:p w14:paraId="65F2D6C4" w14:textId="44707082" w:rsidR="002F14A5" w:rsidRPr="002F14A5" w:rsidRDefault="006B61AE" w:rsidP="00571AF3">
            <w:pPr>
              <w:snapToGrid w:val="0"/>
              <w:jc w:val="both"/>
              <w:rPr>
                <w:rFonts w:eastAsia="PMingLiU"/>
                <w:bCs/>
                <w:sz w:val="18"/>
                <w:szCs w:val="20"/>
                <w:lang w:eastAsia="zh-TW"/>
              </w:rPr>
            </w:pPr>
            <w:ins w:id="14" w:author="Eko Onggosanusi" w:date="2021-08-19T17:56:00Z">
              <w:r>
                <w:rPr>
                  <w:rFonts w:eastAsia="PMingLiU"/>
                  <w:bCs/>
                  <w:sz w:val="18"/>
                  <w:szCs w:val="20"/>
                  <w:lang w:eastAsia="zh-TW"/>
                </w:rPr>
                <w:t>[Mod: now FFS to select from 2 options]</w:t>
              </w:r>
            </w:ins>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20468E">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4ACED63D" w:rsidR="00EC3ACE" w:rsidRDefault="006B61AE" w:rsidP="0020468E">
            <w:pPr>
              <w:snapToGrid w:val="0"/>
              <w:jc w:val="both"/>
              <w:rPr>
                <w:ins w:id="15" w:author="Eko Onggosanusi" w:date="2021-08-19T17:57:00Z"/>
                <w:rFonts w:eastAsia="PMingLiU"/>
                <w:bCs/>
                <w:sz w:val="18"/>
                <w:szCs w:val="20"/>
                <w:lang w:eastAsia="zh-TW"/>
              </w:rPr>
            </w:pPr>
            <w:ins w:id="16" w:author="Eko Onggosanusi" w:date="2021-08-19T17:57:00Z">
              <w:r>
                <w:rPr>
                  <w:rFonts w:eastAsia="PMingLiU"/>
                  <w:bCs/>
                  <w:sz w:val="18"/>
                  <w:szCs w:val="20"/>
                  <w:lang w:eastAsia="zh-TW"/>
                </w:rPr>
                <w:t>[Mod: Agreed. Clarified wording]</w:t>
              </w:r>
            </w:ins>
          </w:p>
          <w:p w14:paraId="7BFDB7BA" w14:textId="77777777" w:rsidR="006B61AE" w:rsidRPr="00EC3ACE" w:rsidRDefault="006B61AE" w:rsidP="0020468E">
            <w:pPr>
              <w:snapToGrid w:val="0"/>
              <w:jc w:val="both"/>
              <w:rPr>
                <w:rFonts w:eastAsia="PMingLiU"/>
                <w:bCs/>
                <w:sz w:val="18"/>
                <w:szCs w:val="20"/>
                <w:lang w:eastAsia="zh-TW"/>
              </w:rPr>
            </w:pPr>
          </w:p>
          <w:p w14:paraId="238579DD"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4CDDDE82" w:rsidR="00EC3ACE" w:rsidRPr="00EC3ACE" w:rsidRDefault="006B61AE" w:rsidP="006B61AE">
            <w:pPr>
              <w:snapToGrid w:val="0"/>
              <w:jc w:val="both"/>
              <w:rPr>
                <w:rFonts w:eastAsia="PMingLiU"/>
                <w:bCs/>
                <w:sz w:val="18"/>
                <w:szCs w:val="20"/>
                <w:lang w:eastAsia="zh-TW"/>
              </w:rPr>
            </w:pPr>
            <w:ins w:id="17" w:author="Eko Onggosanusi" w:date="2021-08-19T18:01:00Z">
              <w:r>
                <w:rPr>
                  <w:rFonts w:eastAsia="PMingLiU"/>
                  <w:bCs/>
                  <w:sz w:val="18"/>
                  <w:szCs w:val="20"/>
                  <w:lang w:eastAsia="zh-TW"/>
                </w:rPr>
                <w:t>[Mod: Good point. To avoid overlap, 2.A-1 and 2.A-5 are now combined. Please check latest version]</w:t>
              </w:r>
            </w:ins>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20468E">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369C9305" w:rsidR="003611CB" w:rsidRPr="004C01DA" w:rsidRDefault="003611CB" w:rsidP="003611CB">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w:t>
            </w:r>
            <w:r w:rsidRPr="00A24461">
              <w:rPr>
                <w:color w:val="FF0000"/>
                <w:sz w:val="20"/>
                <w:szCs w:val="20"/>
              </w:rPr>
              <w:t xml:space="preserve">and associated PDSCH </w:t>
            </w:r>
            <w:r w:rsidRPr="00155216">
              <w:rPr>
                <w:sz w:val="20"/>
                <w:szCs w:val="20"/>
              </w:rPr>
              <w:t xml:space="preserve">reception </w:t>
            </w:r>
            <w:r>
              <w:rPr>
                <w:sz w:val="20"/>
                <w:szCs w:val="20"/>
              </w:rPr>
              <w:t>with a physical cell ID different from the serving cell</w:t>
            </w:r>
            <w:r>
              <w:rPr>
                <w:sz w:val="20"/>
                <w:szCs w:val="18"/>
              </w:rPr>
              <w:t xml:space="preserve">: </w:t>
            </w:r>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r>
              <w:rPr>
                <w:sz w:val="20"/>
                <w:szCs w:val="20"/>
              </w:rPr>
              <w:t>If the P</w:t>
            </w:r>
            <w:r w:rsidRPr="00A24461">
              <w:rPr>
                <w:strike/>
                <w:color w:val="FF0000"/>
                <w:sz w:val="20"/>
                <w:szCs w:val="20"/>
              </w:rPr>
              <w:t>C</w:t>
            </w:r>
            <w:r w:rsidRPr="00A24461">
              <w:rPr>
                <w:color w:val="FF0000"/>
                <w:sz w:val="20"/>
                <w:szCs w:val="20"/>
              </w:rPr>
              <w:t>D</w:t>
            </w:r>
            <w:r>
              <w:rPr>
                <w:sz w:val="20"/>
                <w:szCs w:val="20"/>
              </w:rPr>
              <w:t xml:space="preserve">CCH reception is </w:t>
            </w:r>
            <w:r w:rsidRPr="00155216">
              <w:rPr>
                <w:sz w:val="20"/>
                <w:szCs w:val="20"/>
              </w:rPr>
              <w:t>associated with Type0/</w:t>
            </w:r>
            <w:r w:rsidRPr="00A24461">
              <w:rPr>
                <w:color w:val="FF0000"/>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3ED5A10F" w14:textId="554FBB79" w:rsidR="003611CB" w:rsidRDefault="006B61AE" w:rsidP="003611CB">
            <w:pPr>
              <w:snapToGrid w:val="0"/>
              <w:jc w:val="both"/>
              <w:rPr>
                <w:ins w:id="18" w:author="Eko Onggosanusi" w:date="2021-08-19T18:01:00Z"/>
                <w:rFonts w:eastAsia="Malgun Gothic"/>
                <w:sz w:val="18"/>
                <w:szCs w:val="20"/>
              </w:rPr>
            </w:pPr>
            <w:ins w:id="19" w:author="Eko Onggosanusi" w:date="2021-08-19T18:01:00Z">
              <w:r>
                <w:rPr>
                  <w:rFonts w:eastAsia="Malgun Gothic"/>
                  <w:sz w:val="18"/>
                  <w:szCs w:val="20"/>
                </w:rPr>
                <w:t>[Mod: Done, please check latest version]</w:t>
              </w:r>
            </w:ins>
          </w:p>
          <w:p w14:paraId="1B7A245A" w14:textId="77777777" w:rsidR="006B61AE" w:rsidRDefault="006B61AE"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r>
              <w:rPr>
                <w:color w:val="FF0000"/>
                <w:sz w:val="20"/>
              </w:rPr>
              <w:t>only activate TCI states associated with the same physical cell ID as that of the serving cell]</w:t>
            </w:r>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24E70713" w:rsidR="003611CB" w:rsidRDefault="006B61AE" w:rsidP="003611CB">
            <w:pPr>
              <w:snapToGrid w:val="0"/>
              <w:jc w:val="both"/>
              <w:rPr>
                <w:ins w:id="20" w:author="Eko Onggosanusi" w:date="2021-08-19T18:01:00Z"/>
                <w:color w:val="FF0000"/>
                <w:sz w:val="20"/>
              </w:rPr>
            </w:pPr>
            <w:ins w:id="21" w:author="Eko Onggosanusi" w:date="2021-08-19T18:00:00Z">
              <w:r>
                <w:rPr>
                  <w:color w:val="FF0000"/>
                  <w:sz w:val="20"/>
                </w:rPr>
                <w:t>[Mod: Now made FFS</w:t>
              </w:r>
            </w:ins>
            <w:ins w:id="22" w:author="Eko Onggosanusi" w:date="2021-08-19T18:01:00Z">
              <w:r>
                <w:rPr>
                  <w:color w:val="FF0000"/>
                  <w:sz w:val="20"/>
                </w:rPr>
                <w:t xml:space="preserve"> to select between the 2]</w:t>
              </w:r>
            </w:ins>
          </w:p>
          <w:p w14:paraId="4E07375F" w14:textId="77777777" w:rsidR="006B61AE" w:rsidRDefault="006B61AE"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259A5B31"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51950B79" w:rsidR="003611CB" w:rsidRPr="00EC3ACE" w:rsidRDefault="006B61AE" w:rsidP="006B61AE">
            <w:pPr>
              <w:snapToGrid w:val="0"/>
              <w:jc w:val="both"/>
              <w:rPr>
                <w:rFonts w:eastAsia="PMingLiU"/>
                <w:bCs/>
                <w:sz w:val="18"/>
                <w:szCs w:val="20"/>
                <w:lang w:eastAsia="zh-TW"/>
              </w:rPr>
            </w:pPr>
            <w:ins w:id="23" w:author="Eko Onggosanusi" w:date="2021-08-19T18:00:00Z">
              <w:r>
                <w:rPr>
                  <w:rFonts w:eastAsia="PMingLiU"/>
                  <w:bCs/>
                  <w:sz w:val="18"/>
                  <w:szCs w:val="20"/>
                  <w:lang w:eastAsia="zh-TW"/>
                </w:rPr>
                <w:t>[Mod: Done, combined with 2.A-1]</w:t>
              </w:r>
            </w:ins>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20468E">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2DA92B5D" w:rsidR="00DE1EBE" w:rsidRPr="004C01DA" w:rsidRDefault="00DE1EBE" w:rsidP="00DE1EBE">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for </w:t>
            </w:r>
            <w:r w:rsidRPr="00155216">
              <w:rPr>
                <w:sz w:val="20"/>
                <w:szCs w:val="20"/>
              </w:rPr>
              <w:t>PDCCH</w:t>
            </w:r>
            <w:r w:rsidRPr="00DE1EBE">
              <w:rPr>
                <w:sz w:val="20"/>
                <w:szCs w:val="20"/>
                <w:highlight w:val="yellow"/>
              </w:rPr>
              <w:t>/PDSCH</w:t>
            </w:r>
            <w:r w:rsidRPr="00155216">
              <w:rPr>
                <w:sz w:val="20"/>
                <w:szCs w:val="20"/>
              </w:rPr>
              <w:t xml:space="preserve"> reception </w:t>
            </w:r>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with a physical cell ID different from the serving cell</w:t>
            </w:r>
            <w:r>
              <w:rPr>
                <w:sz w:val="20"/>
                <w:szCs w:val="18"/>
              </w:rPr>
              <w:t xml:space="preserve">: </w:t>
            </w:r>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r>
              <w:rPr>
                <w:sz w:val="20"/>
                <w:szCs w:val="20"/>
              </w:rPr>
              <w:t>If the P</w:t>
            </w:r>
            <w:r w:rsidRPr="00DE1EBE">
              <w:rPr>
                <w:rFonts w:hint="eastAsia"/>
                <w:sz w:val="20"/>
                <w:szCs w:val="20"/>
                <w:highlight w:val="yellow"/>
                <w:lang w:eastAsia="zh-CN"/>
              </w:rPr>
              <w:t>D</w:t>
            </w:r>
            <w:r>
              <w:rPr>
                <w:sz w:val="20"/>
                <w:szCs w:val="20"/>
              </w:rPr>
              <w:t xml:space="preserve">CCH reception is </w:t>
            </w:r>
            <w:r w:rsidRPr="00155216">
              <w:rPr>
                <w:sz w:val="20"/>
                <w:szCs w:val="20"/>
              </w:rPr>
              <w:t>associated with Type0/1/2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52736ED5" w14:textId="77777777" w:rsidR="00DE1EBE" w:rsidRPr="00DE1EBE" w:rsidDel="006B61AE" w:rsidRDefault="00DE1EBE" w:rsidP="00DE1EBE">
            <w:pPr>
              <w:pStyle w:val="ListParagraph"/>
              <w:snapToGrid w:val="0"/>
              <w:spacing w:after="0" w:line="240" w:lineRule="auto"/>
              <w:ind w:left="1440"/>
              <w:jc w:val="both"/>
              <w:rPr>
                <w:del w:id="24" w:author="Eko Onggosanusi" w:date="2021-08-19T17:59:00Z"/>
                <w:sz w:val="20"/>
                <w:szCs w:val="20"/>
                <w:highlight w:val="yellow"/>
              </w:rPr>
            </w:pPr>
          </w:p>
          <w:p w14:paraId="5F370F19" w14:textId="73D0859C" w:rsidR="00DE1EBE" w:rsidRDefault="006B61AE" w:rsidP="00DE1EBE">
            <w:pPr>
              <w:snapToGrid w:val="0"/>
              <w:jc w:val="both"/>
              <w:rPr>
                <w:ins w:id="25" w:author="Eko Onggosanusi" w:date="2021-08-19T17:59:00Z"/>
                <w:sz w:val="20"/>
                <w:szCs w:val="20"/>
              </w:rPr>
            </w:pPr>
            <w:ins w:id="26" w:author="Eko Onggosanusi" w:date="2021-08-19T17:59:00Z">
              <w:r>
                <w:rPr>
                  <w:sz w:val="20"/>
                  <w:szCs w:val="20"/>
                </w:rPr>
                <w:t>[Mod: Captured the essence of the above proposal (it’s too wordy and redundant so I simplified]</w:t>
              </w:r>
            </w:ins>
          </w:p>
          <w:p w14:paraId="72C1B489" w14:textId="77777777" w:rsidR="006B61AE" w:rsidRPr="00DE1EBE" w:rsidRDefault="006B61A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only activate TCI states associated with the same physical cell ID as that of the serving cell. But not ok with “activate TCI states associated with either the same physical cell ID as or a different physical cell ID from that of the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24670071"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w:t>
            </w: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[only activate TCI states associated with the same physical cell ID as that of the serving cell]  </w:t>
            </w:r>
          </w:p>
          <w:p w14:paraId="74C792D7" w14:textId="45F360B9" w:rsidR="00DE1EBE" w:rsidRDefault="006B61AE" w:rsidP="00DE1EBE">
            <w:pPr>
              <w:snapToGrid w:val="0"/>
              <w:jc w:val="both"/>
              <w:rPr>
                <w:sz w:val="20"/>
                <w:szCs w:val="20"/>
              </w:rPr>
            </w:pPr>
            <w:ins w:id="27" w:author="Eko Onggosanusi" w:date="2021-08-19T17:59:00Z">
              <w:r>
                <w:rPr>
                  <w:sz w:val="20"/>
                  <w:szCs w:val="20"/>
                </w:rPr>
                <w:t>[Mod: Now</w:t>
              </w:r>
            </w:ins>
            <w:ins w:id="28" w:author="Eko Onggosanusi" w:date="2021-08-19T18:00:00Z">
              <w:r>
                <w:rPr>
                  <w:sz w:val="20"/>
                  <w:szCs w:val="20"/>
                </w:rPr>
                <w:t xml:space="preserve"> </w:t>
              </w:r>
            </w:ins>
            <w:ins w:id="29" w:author="Eko Onggosanusi" w:date="2021-08-19T17:59:00Z">
              <w:r>
                <w:rPr>
                  <w:sz w:val="20"/>
                  <w:szCs w:val="20"/>
                </w:rPr>
                <w:t>made FFS to select between two options]</w:t>
              </w:r>
            </w:ins>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6D156B18"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r w:rsidRPr="00114975">
              <w:rPr>
                <w:strike/>
                <w:sz w:val="20"/>
                <w:szCs w:val="18"/>
                <w:highlight w:val="yellow"/>
              </w:rPr>
              <w:t>the same channels and signals as for intra-cell beam management</w:t>
            </w:r>
            <w:r w:rsidRPr="00114975">
              <w:rPr>
                <w:rFonts w:eastAsia="SimSun"/>
                <w:strike/>
                <w:sz w:val="20"/>
                <w:szCs w:val="18"/>
              </w:rPr>
              <w:t xml:space="preserve"> </w:t>
            </w:r>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1F8F6298" w14:textId="77777777" w:rsidR="00DE1EBE" w:rsidRDefault="006B61AE" w:rsidP="006B61AE">
            <w:pPr>
              <w:snapToGrid w:val="0"/>
              <w:jc w:val="both"/>
              <w:rPr>
                <w:ins w:id="30" w:author="Eko Onggosanusi" w:date="2021-08-19T18:00:00Z"/>
                <w:rFonts w:eastAsia="Malgun Gothic"/>
                <w:b/>
                <w:sz w:val="18"/>
                <w:szCs w:val="20"/>
              </w:rPr>
            </w:pPr>
            <w:ins w:id="31" w:author="Eko Onggosanusi" w:date="2021-08-19T18:00:00Z">
              <w:r>
                <w:rPr>
                  <w:rFonts w:eastAsia="Malgun Gothic"/>
                  <w:b/>
                  <w:sz w:val="18"/>
                  <w:szCs w:val="20"/>
                </w:rPr>
                <w:t>[Now: Now 2.A-5 is combined with 2.A-1]</w:t>
              </w:r>
            </w:ins>
          </w:p>
          <w:p w14:paraId="0C1EFF7F" w14:textId="4458D926" w:rsidR="006B61AE" w:rsidRPr="00DE1EBE" w:rsidRDefault="006B61AE" w:rsidP="006B61AE">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20468E">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to move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So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69BA66D6" w:rsidR="00E25CD4" w:rsidRPr="00302824" w:rsidRDefault="00E25CD4" w:rsidP="00E25CD4">
            <w:pPr>
              <w:pStyle w:val="ListParagraph"/>
              <w:numPr>
                <w:ilvl w:val="0"/>
                <w:numId w:val="29"/>
              </w:numPr>
              <w:snapToGrid w:val="0"/>
              <w:spacing w:after="0" w:line="240" w:lineRule="auto"/>
              <w:jc w:val="both"/>
              <w:rPr>
                <w:strike/>
                <w:color w:val="FF0000"/>
                <w:sz w:val="20"/>
                <w:szCs w:val="20"/>
              </w:rPr>
            </w:pPr>
            <w:r>
              <w:rPr>
                <w:sz w:val="20"/>
                <w:szCs w:val="18"/>
              </w:rPr>
              <w:t>The same channels and signals as for intra-cell beam management</w:t>
            </w:r>
            <w:r w:rsidRPr="00302824">
              <w:rPr>
                <w:strike/>
                <w:color w:val="FF0000"/>
                <w:sz w:val="20"/>
                <w:szCs w:val="18"/>
              </w:rPr>
              <w:t xml:space="preserve">, with the following restriction for </w:t>
            </w:r>
            <w:r w:rsidRPr="00302824">
              <w:rPr>
                <w:strike/>
                <w:color w:val="FF0000"/>
                <w:sz w:val="20"/>
                <w:szCs w:val="20"/>
              </w:rPr>
              <w:t>PDCCH reception with a physical cell ID different from the serving cell</w:t>
            </w:r>
            <w:r w:rsidRPr="00302824">
              <w:rPr>
                <w:strike/>
                <w:color w:val="FF0000"/>
                <w:sz w:val="20"/>
                <w:szCs w:val="18"/>
              </w:rPr>
              <w:t xml:space="preserve">: </w:t>
            </w:r>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r w:rsidRPr="00302824">
              <w:rPr>
                <w:strike/>
                <w:color w:val="FF0000"/>
                <w:sz w:val="20"/>
                <w:szCs w:val="20"/>
              </w:rPr>
              <w:t>If the PCCCH reception is associated with Type0/1/2 CSS set, it cannot be associated with a CORESET that is associated with a USS set</w:t>
            </w:r>
            <w:r w:rsidRPr="00302824">
              <w:rPr>
                <w:strike/>
                <w:color w:val="FF0000"/>
                <w:sz w:val="22"/>
                <w:szCs w:val="18"/>
              </w:rPr>
              <w:t xml:space="preserve"> </w:t>
            </w:r>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4D24BF69" w:rsidR="00E25CD4" w:rsidRDefault="006B61AE" w:rsidP="00E25CD4">
            <w:pPr>
              <w:snapToGrid w:val="0"/>
              <w:jc w:val="both"/>
              <w:rPr>
                <w:ins w:id="32" w:author="Eko Onggosanusi" w:date="2021-08-19T17:57:00Z"/>
                <w:sz w:val="20"/>
                <w:szCs w:val="20"/>
              </w:rPr>
            </w:pPr>
            <w:ins w:id="33" w:author="Eko Onggosanusi" w:date="2021-08-19T17:57:00Z">
              <w:r>
                <w:rPr>
                  <w:sz w:val="20"/>
                  <w:szCs w:val="20"/>
                </w:rPr>
                <w:t>[Mod: Having read the arguments, the restriction may be necessary to</w:t>
              </w:r>
            </w:ins>
            <w:ins w:id="34" w:author="Eko Onggosanusi" w:date="2021-08-19T17:58:00Z">
              <w:r>
                <w:rPr>
                  <w:sz w:val="20"/>
                  <w:szCs w:val="20"/>
                </w:rPr>
                <w:t xml:space="preserve"> resolve the issue pointed out by, e.g. OPPO. Please check latest version.</w:t>
              </w:r>
            </w:ins>
            <w:ins w:id="35" w:author="Eko Onggosanusi" w:date="2021-08-19T17:57:00Z">
              <w:r>
                <w:rPr>
                  <w:sz w:val="20"/>
                  <w:szCs w:val="20"/>
                </w:rPr>
                <w:t>]</w:t>
              </w:r>
            </w:ins>
          </w:p>
          <w:p w14:paraId="43C24680" w14:textId="77777777" w:rsidR="006B61AE" w:rsidRDefault="006B61AE"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BF2E45E" w:rsidR="00E25CD4" w:rsidRDefault="006B61AE" w:rsidP="00E25CD4">
            <w:pPr>
              <w:snapToGrid w:val="0"/>
              <w:jc w:val="both"/>
              <w:rPr>
                <w:ins w:id="36" w:author="Eko Onggosanusi" w:date="2021-08-19T18:00:00Z"/>
                <w:rFonts w:eastAsia="Malgun Gothic"/>
                <w:bCs/>
                <w:sz w:val="18"/>
                <w:szCs w:val="20"/>
              </w:rPr>
            </w:pPr>
            <w:ins w:id="37" w:author="Eko Onggosanusi" w:date="2021-08-19T18:00:00Z">
              <w:r>
                <w:rPr>
                  <w:rFonts w:eastAsia="Malgun Gothic"/>
                  <w:bCs/>
                  <w:sz w:val="18"/>
                  <w:szCs w:val="20"/>
                </w:rPr>
                <w:t>[Mod: Done]</w:t>
              </w:r>
            </w:ins>
          </w:p>
          <w:p w14:paraId="302FDBE4" w14:textId="77777777" w:rsidR="006B61AE" w:rsidRDefault="006B61AE"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to add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A54EEDE"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6B260D" w:rsidRPr="001C4B05" w14:paraId="27818A7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8F8" w14:textId="2BCE3915" w:rsidR="006B260D" w:rsidRDefault="006B260D" w:rsidP="006B260D">
            <w:pPr>
              <w:snapToGrid w:val="0"/>
              <w:rPr>
                <w:rFonts w:asciiTheme="minorEastAsia" w:hAnsiTheme="minorEastAsia"/>
                <w:sz w:val="18"/>
                <w:szCs w:val="18"/>
                <w:lang w:eastAsia="zh-CN"/>
              </w:rPr>
            </w:pPr>
            <w:r>
              <w:rPr>
                <w:rFonts w:eastAsia="SimSun"/>
                <w:sz w:val="18"/>
                <w:szCs w:val="18"/>
                <w:lang w:eastAsia="zh-CN"/>
              </w:rPr>
              <w:lastRenderedPageBreak/>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ADCD" w14:textId="77777777" w:rsidR="006B260D" w:rsidRDefault="006B260D" w:rsidP="006B260D">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7AC85CC6" w14:textId="77777777" w:rsidR="006B260D" w:rsidRDefault="006B260D" w:rsidP="006B260D">
            <w:pPr>
              <w:snapToGrid w:val="0"/>
              <w:jc w:val="both"/>
              <w:rPr>
                <w:sz w:val="18"/>
                <w:szCs w:val="20"/>
              </w:rPr>
            </w:pPr>
          </w:p>
          <w:p w14:paraId="739C06D2" w14:textId="77777777" w:rsidR="006B260D" w:rsidRDefault="006B260D" w:rsidP="006B260D">
            <w:pPr>
              <w:snapToGrid w:val="0"/>
              <w:jc w:val="both"/>
              <w:rPr>
                <w:rFonts w:eastAsia="SimSun"/>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38"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43BE9FE6" w14:textId="77777777" w:rsidR="006B260D" w:rsidRPr="004C01DA" w:rsidRDefault="006B260D" w:rsidP="006B260D">
            <w:pPr>
              <w:pStyle w:val="ListParagraph"/>
              <w:numPr>
                <w:ilvl w:val="0"/>
                <w:numId w:val="29"/>
              </w:numPr>
              <w:snapToGrid w:val="0"/>
              <w:spacing w:after="0" w:line="240" w:lineRule="auto"/>
              <w:jc w:val="both"/>
              <w:rPr>
                <w:ins w:id="39" w:author="Eko Onggosanusi" w:date="2021-08-19T13:05:00Z"/>
                <w:sz w:val="20"/>
                <w:szCs w:val="20"/>
              </w:rPr>
            </w:pPr>
            <w:r>
              <w:rPr>
                <w:sz w:val="20"/>
                <w:szCs w:val="18"/>
              </w:rPr>
              <w:t xml:space="preserve">The same channels </w:t>
            </w:r>
            <w:ins w:id="40" w:author="Eko Onggosanusi" w:date="2021-08-19T13:20:00Z">
              <w:r>
                <w:rPr>
                  <w:sz w:val="20"/>
                  <w:szCs w:val="18"/>
                </w:rPr>
                <w:t xml:space="preserve">and signals </w:t>
              </w:r>
            </w:ins>
            <w:r>
              <w:rPr>
                <w:sz w:val="20"/>
                <w:szCs w:val="18"/>
              </w:rPr>
              <w:t>as for intra-cell beam management</w:t>
            </w:r>
            <w:ins w:id="41" w:author="Eko Onggosanusi" w:date="2021-08-19T13:08:00Z">
              <w:r>
                <w:rPr>
                  <w:sz w:val="20"/>
                  <w:szCs w:val="18"/>
                </w:rPr>
                <w:t>, with the following restriction</w:t>
              </w:r>
            </w:ins>
            <w:ins w:id="42"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43" w:author="Eko Onggosanusi" w:date="2021-08-19T13:08:00Z">
              <w:r>
                <w:rPr>
                  <w:sz w:val="20"/>
                  <w:szCs w:val="18"/>
                </w:rPr>
                <w:t>:</w:t>
              </w:r>
            </w:ins>
            <w:r>
              <w:rPr>
                <w:sz w:val="20"/>
                <w:szCs w:val="18"/>
              </w:rPr>
              <w:t xml:space="preserve"> </w:t>
            </w:r>
            <w:del w:id="44" w:author="Eko Onggosanusi" w:date="2021-08-19T13:05:00Z">
              <w:r w:rsidDel="004C01DA">
                <w:rPr>
                  <w:sz w:val="20"/>
                  <w:szCs w:val="18"/>
                </w:rPr>
                <w:delText>configured to the same cell</w:delText>
              </w:r>
            </w:del>
          </w:p>
          <w:p w14:paraId="03090CE8" w14:textId="77777777" w:rsidR="006B260D" w:rsidRPr="00921CD2" w:rsidRDefault="006B260D" w:rsidP="006B260D">
            <w:pPr>
              <w:pStyle w:val="ListParagraph"/>
              <w:numPr>
                <w:ilvl w:val="1"/>
                <w:numId w:val="29"/>
              </w:numPr>
              <w:snapToGrid w:val="0"/>
              <w:spacing w:after="0" w:line="240" w:lineRule="auto"/>
              <w:jc w:val="both"/>
              <w:rPr>
                <w:strike/>
                <w:color w:val="FF0000"/>
                <w:sz w:val="20"/>
                <w:szCs w:val="20"/>
              </w:rPr>
            </w:pPr>
            <w:ins w:id="45" w:author="Eko Onggosanusi" w:date="2021-08-19T13:27:00Z">
              <w:r w:rsidRPr="00921CD2">
                <w:rPr>
                  <w:strike/>
                  <w:color w:val="FF0000"/>
                  <w:sz w:val="20"/>
                  <w:szCs w:val="20"/>
                </w:rPr>
                <w:t>I</w:t>
              </w:r>
            </w:ins>
            <w:ins w:id="46"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47" w:author="Eko Onggosanusi" w:date="2021-08-19T13:26:00Z">
              <w:r>
                <w:rPr>
                  <w:sz w:val="20"/>
                  <w:szCs w:val="20"/>
                </w:rPr>
                <w:t xml:space="preserve">the PCCCH reception is </w:t>
              </w:r>
            </w:ins>
            <w:ins w:id="48" w:author="Eko Onggosanusi" w:date="2021-08-19T13:07:00Z">
              <w:r w:rsidRPr="00155216">
                <w:rPr>
                  <w:sz w:val="20"/>
                  <w:szCs w:val="20"/>
                </w:rPr>
                <w:t>associated with Type0/1/2 CSS set</w:t>
              </w:r>
            </w:ins>
            <w:ins w:id="49" w:author="Eko Onggosanusi" w:date="2021-08-19T13:26:00Z">
              <w:r w:rsidRPr="00921CD2">
                <w:rPr>
                  <w:strike/>
                  <w:color w:val="FF0000"/>
                  <w:sz w:val="20"/>
                  <w:szCs w:val="20"/>
                </w:rPr>
                <w:t>, it</w:t>
              </w:r>
            </w:ins>
            <w:ins w:id="50" w:author="Eko Onggosanusi" w:date="2021-08-19T13:07:00Z">
              <w:r w:rsidRPr="00921CD2">
                <w:rPr>
                  <w:strike/>
                  <w:color w:val="FF0000"/>
                  <w:sz w:val="20"/>
                  <w:szCs w:val="20"/>
                </w:rPr>
                <w:t xml:space="preserve"> cannot be associated </w:t>
              </w:r>
            </w:ins>
            <w:ins w:id="51" w:author="Eko Onggosanusi" w:date="2021-08-19T13:24:00Z">
              <w:r w:rsidRPr="00921CD2">
                <w:rPr>
                  <w:strike/>
                  <w:color w:val="FF0000"/>
                  <w:sz w:val="20"/>
                  <w:szCs w:val="20"/>
                </w:rPr>
                <w:t xml:space="preserve">with </w:t>
              </w:r>
            </w:ins>
            <w:ins w:id="52" w:author="Eko Onggosanusi" w:date="2021-08-19T13:07:00Z">
              <w:r w:rsidRPr="00921CD2">
                <w:rPr>
                  <w:strike/>
                  <w:color w:val="FF0000"/>
                  <w:sz w:val="20"/>
                  <w:szCs w:val="20"/>
                </w:rPr>
                <w:t xml:space="preserve">a CORESET </w:t>
              </w:r>
            </w:ins>
            <w:ins w:id="53" w:author="Eko Onggosanusi" w:date="2021-08-19T13:24:00Z">
              <w:r w:rsidRPr="00921CD2">
                <w:rPr>
                  <w:strike/>
                  <w:color w:val="FF0000"/>
                  <w:sz w:val="20"/>
                  <w:szCs w:val="20"/>
                </w:rPr>
                <w:t xml:space="preserve">that is </w:t>
              </w:r>
            </w:ins>
            <w:ins w:id="54" w:author="Eko Onggosanusi" w:date="2021-08-19T13:07:00Z">
              <w:r w:rsidRPr="00921CD2">
                <w:rPr>
                  <w:strike/>
                  <w:color w:val="FF0000"/>
                  <w:sz w:val="20"/>
                  <w:szCs w:val="20"/>
                </w:rPr>
                <w:t xml:space="preserve">associated with </w:t>
              </w:r>
            </w:ins>
            <w:ins w:id="55" w:author="Eko Onggosanusi" w:date="2021-08-19T13:25:00Z">
              <w:r w:rsidRPr="00921CD2">
                <w:rPr>
                  <w:strike/>
                  <w:color w:val="FF0000"/>
                  <w:sz w:val="20"/>
                  <w:szCs w:val="20"/>
                </w:rPr>
                <w:t xml:space="preserve">a </w:t>
              </w:r>
            </w:ins>
            <w:ins w:id="56" w:author="Eko Onggosanusi" w:date="2021-08-19T13:07:00Z">
              <w:r w:rsidRPr="00921CD2">
                <w:rPr>
                  <w:strike/>
                  <w:color w:val="FF0000"/>
                  <w:sz w:val="20"/>
                  <w:szCs w:val="20"/>
                </w:rPr>
                <w:t>USS set</w:t>
              </w:r>
            </w:ins>
            <w:ins w:id="57" w:author="Eko Onggosanusi" w:date="2021-08-19T13:05:00Z">
              <w:r w:rsidRPr="00921CD2">
                <w:rPr>
                  <w:strike/>
                  <w:color w:val="FF0000"/>
                  <w:sz w:val="22"/>
                  <w:szCs w:val="18"/>
                </w:rPr>
                <w:t xml:space="preserve"> </w:t>
              </w:r>
            </w:ins>
          </w:p>
          <w:p w14:paraId="0D40C54D" w14:textId="3E0F1061" w:rsidR="006B260D" w:rsidRDefault="006B260D" w:rsidP="006B260D">
            <w:pPr>
              <w:snapToGrid w:val="0"/>
              <w:jc w:val="both"/>
              <w:rPr>
                <w:ins w:id="58" w:author="Eko Onggosanusi" w:date="2021-08-19T18:07:00Z"/>
                <w:sz w:val="18"/>
                <w:szCs w:val="20"/>
              </w:rPr>
            </w:pPr>
          </w:p>
          <w:p w14:paraId="62F42570" w14:textId="48D4011A" w:rsidR="00120F2A" w:rsidRDefault="00120F2A" w:rsidP="006B260D">
            <w:pPr>
              <w:snapToGrid w:val="0"/>
              <w:jc w:val="both"/>
              <w:rPr>
                <w:sz w:val="18"/>
                <w:szCs w:val="20"/>
              </w:rPr>
            </w:pPr>
            <w:ins w:id="59" w:author="Eko Onggosanusi" w:date="2021-08-19T18:07:00Z">
              <w:r>
                <w:rPr>
                  <w:sz w:val="18"/>
                  <w:szCs w:val="20"/>
                </w:rPr>
                <w:t>[</w:t>
              </w:r>
            </w:ins>
            <w:ins w:id="60" w:author="Eko Onggosanusi" w:date="2021-08-19T18:08:00Z">
              <w:r>
                <w:rPr>
                  <w:sz w:val="18"/>
                  <w:szCs w:val="20"/>
                </w:rPr>
                <w:t>Mod: please check the latest version (I reworded for clarity which I think resolves your concern)</w:t>
              </w:r>
            </w:ins>
            <w:ins w:id="61" w:author="Eko Onggosanusi" w:date="2021-08-19T18:07:00Z">
              <w:r>
                <w:rPr>
                  <w:sz w:val="18"/>
                  <w:szCs w:val="20"/>
                </w:rPr>
                <w:t>]</w:t>
              </w:r>
            </w:ins>
          </w:p>
          <w:p w14:paraId="08DDC41D" w14:textId="77777777" w:rsidR="006B260D" w:rsidRDefault="006B260D" w:rsidP="006B260D">
            <w:pPr>
              <w:snapToGrid w:val="0"/>
              <w:jc w:val="both"/>
              <w:rPr>
                <w:sz w:val="18"/>
                <w:szCs w:val="20"/>
              </w:rPr>
            </w:pPr>
          </w:p>
          <w:p w14:paraId="3EB94C4A" w14:textId="77777777" w:rsidR="006B260D" w:rsidRDefault="006B260D" w:rsidP="006B260D">
            <w:pPr>
              <w:snapToGrid w:val="0"/>
              <w:jc w:val="both"/>
              <w:rPr>
                <w:sz w:val="18"/>
                <w:szCs w:val="20"/>
                <w:lang w:eastAsia="zh-CN"/>
              </w:rPr>
            </w:pPr>
            <w:r>
              <w:rPr>
                <w:sz w:val="18"/>
                <w:szCs w:val="20"/>
              </w:rPr>
              <w:t xml:space="preserve">Proposal 2.A.3: The note with two brackets are confusing, since they conflict with each other. Can the feature lead change them into two alternatives and see how much support they each have? </w:t>
            </w:r>
          </w:p>
          <w:p w14:paraId="71716D78" w14:textId="65B09391" w:rsidR="006B260D" w:rsidRDefault="006B260D" w:rsidP="006B260D">
            <w:pPr>
              <w:snapToGrid w:val="0"/>
              <w:jc w:val="both"/>
              <w:rPr>
                <w:rFonts w:eastAsia="Malgun Gothic"/>
                <w:bCs/>
                <w:sz w:val="18"/>
                <w:szCs w:val="20"/>
              </w:rPr>
            </w:pPr>
            <w:r>
              <w:rPr>
                <w:sz w:val="18"/>
                <w:szCs w:val="20"/>
              </w:rPr>
              <w:t>Proposal 2.A.5: Support.</w:t>
            </w:r>
          </w:p>
        </w:tc>
      </w:tr>
      <w:tr w:rsidR="006B260D" w:rsidRPr="001C4B05" w14:paraId="07C14C2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B17F" w14:textId="421A0F12" w:rsidR="006B260D" w:rsidRDefault="006B260D" w:rsidP="006B260D">
            <w:pPr>
              <w:snapToGrid w:val="0"/>
              <w:rPr>
                <w:rFonts w:asciiTheme="minorEastAsia" w:hAnsiTheme="minorEastAsia"/>
                <w:sz w:val="18"/>
                <w:szCs w:val="18"/>
                <w:lang w:eastAsia="zh-CN"/>
              </w:rPr>
            </w:pPr>
            <w:r>
              <w:rPr>
                <w:rFonts w:eastAsia="PMingLiU"/>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6DE" w14:textId="77777777" w:rsidR="006B260D" w:rsidRDefault="006B260D" w:rsidP="006B260D">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143170FB" w14:textId="77777777" w:rsidR="006B260D" w:rsidRDefault="006B260D" w:rsidP="006B260D">
            <w:pPr>
              <w:snapToGrid w:val="0"/>
              <w:jc w:val="both"/>
              <w:rPr>
                <w:rFonts w:eastAsia="Malgun Gothic"/>
                <w:sz w:val="18"/>
                <w:szCs w:val="20"/>
              </w:rPr>
            </w:pPr>
          </w:p>
          <w:p w14:paraId="47C80A40" w14:textId="77777777" w:rsidR="006B260D" w:rsidRPr="0082322B" w:rsidRDefault="006B260D" w:rsidP="006B260D">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62"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603E1483" w14:textId="77777777" w:rsidR="006B260D" w:rsidRPr="0082322B" w:rsidRDefault="006B260D" w:rsidP="006B260D">
            <w:pPr>
              <w:pStyle w:val="ListParagraph"/>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48A5C892" w14:textId="77777777" w:rsidR="006B260D" w:rsidRPr="001E568B" w:rsidRDefault="006B260D" w:rsidP="006B260D">
            <w:pPr>
              <w:pStyle w:val="ListParagraph"/>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63" w:author="Eko Onggosanusi" w:date="2021-08-19T13:18:00Z">
              <w:r w:rsidRPr="0082322B">
                <w:rPr>
                  <w:color w:val="FF0000"/>
                  <w:sz w:val="16"/>
                  <w:szCs w:val="16"/>
                </w:rPr>
                <w:t xml:space="preserve">is configured for </w:t>
              </w:r>
            </w:ins>
            <w:del w:id="64" w:author="Eko Onggosanusi" w:date="2021-08-19T13:18:00Z">
              <w:r w:rsidRPr="0082322B" w:rsidDel="005B1B41">
                <w:rPr>
                  <w:color w:val="FF0000"/>
                  <w:sz w:val="16"/>
                  <w:szCs w:val="16"/>
                </w:rPr>
                <w:delText xml:space="preserve">supports </w:delText>
              </w:r>
            </w:del>
            <w:ins w:id="65"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66" w:author="Eko Onggosanusi" w:date="2021-08-19T13:18:00Z">
              <w:r w:rsidRPr="0082322B">
                <w:rPr>
                  <w:color w:val="FF0000"/>
                  <w:sz w:val="16"/>
                  <w:szCs w:val="16"/>
                </w:rPr>
                <w:t>[</w:t>
              </w:r>
            </w:ins>
            <w:r w:rsidRPr="0082322B">
              <w:rPr>
                <w:color w:val="FF0000"/>
                <w:sz w:val="16"/>
                <w:szCs w:val="16"/>
              </w:rPr>
              <w:t xml:space="preserve">activate TCI states associated with either </w:t>
            </w:r>
            <w:ins w:id="67" w:author="Eko Onggosanusi" w:date="2021-08-19T13:09:00Z">
              <w:r w:rsidRPr="0082322B">
                <w:rPr>
                  <w:color w:val="FF0000"/>
                  <w:sz w:val="16"/>
                  <w:szCs w:val="16"/>
                </w:rPr>
                <w:t xml:space="preserve">the same physical cell </w:t>
              </w:r>
            </w:ins>
            <w:ins w:id="68" w:author="Eko Onggosanusi" w:date="2021-08-19T13:10:00Z">
              <w:r w:rsidRPr="0082322B">
                <w:rPr>
                  <w:color w:val="FF0000"/>
                  <w:sz w:val="16"/>
                  <w:szCs w:val="16"/>
                </w:rPr>
                <w:t>ID as or a different physical cell ID from that of the</w:t>
              </w:r>
            </w:ins>
            <w:del w:id="69" w:author="Eko Onggosanusi" w:date="2021-08-19T13:10:00Z">
              <w:r w:rsidRPr="0082322B" w:rsidDel="005867F8">
                <w:rPr>
                  <w:color w:val="FF0000"/>
                  <w:sz w:val="16"/>
                  <w:szCs w:val="16"/>
                </w:rPr>
                <w:delText>a</w:delText>
              </w:r>
            </w:del>
            <w:r w:rsidRPr="0082322B">
              <w:rPr>
                <w:color w:val="FF0000"/>
                <w:sz w:val="16"/>
                <w:szCs w:val="16"/>
              </w:rPr>
              <w:t xml:space="preserve"> serving cell</w:t>
            </w:r>
            <w:ins w:id="70" w:author="Eko Onggosanusi" w:date="2021-08-19T13:18:00Z">
              <w:r w:rsidRPr="0082322B">
                <w:rPr>
                  <w:color w:val="FF0000"/>
                  <w:sz w:val="16"/>
                  <w:szCs w:val="16"/>
                </w:rPr>
                <w:t>] [only activate TCI states associ</w:t>
              </w:r>
            </w:ins>
            <w:ins w:id="71" w:author="Eko Onggosanusi" w:date="2021-08-19T13:19:00Z">
              <w:r w:rsidRPr="0082322B">
                <w:rPr>
                  <w:color w:val="FF0000"/>
                  <w:sz w:val="16"/>
                  <w:szCs w:val="16"/>
                </w:rPr>
                <w:t>a</w:t>
              </w:r>
            </w:ins>
            <w:ins w:id="72" w:author="Eko Onggosanusi" w:date="2021-08-19T13:18:00Z">
              <w:r w:rsidRPr="0082322B">
                <w:rPr>
                  <w:color w:val="FF0000"/>
                  <w:sz w:val="16"/>
                  <w:szCs w:val="16"/>
                </w:rPr>
                <w:t>ted with the same physical cell</w:t>
              </w:r>
            </w:ins>
            <w:ins w:id="73" w:author="Eko Onggosanusi" w:date="2021-08-19T13:19:00Z">
              <w:r w:rsidRPr="0082322B">
                <w:rPr>
                  <w:color w:val="FF0000"/>
                  <w:sz w:val="16"/>
                  <w:szCs w:val="16"/>
                </w:rPr>
                <w:t xml:space="preserve"> ID as that of the serving cell</w:t>
              </w:r>
            </w:ins>
            <w:ins w:id="74" w:author="Eko Onggosanusi" w:date="2021-08-19T13:18:00Z">
              <w:r w:rsidRPr="0082322B">
                <w:rPr>
                  <w:color w:val="FF0000"/>
                  <w:sz w:val="16"/>
                  <w:szCs w:val="16"/>
                </w:rPr>
                <w:t>]</w:t>
              </w:r>
            </w:ins>
            <w:r>
              <w:rPr>
                <w:color w:val="FF0000"/>
                <w:sz w:val="20"/>
              </w:rPr>
              <w:t xml:space="preserve"> </w:t>
            </w:r>
            <w:del w:id="75" w:author="Eko Onggosanusi" w:date="2021-08-19T13:10:00Z">
              <w:r w:rsidDel="005867F8">
                <w:rPr>
                  <w:color w:val="FF0000"/>
                  <w:sz w:val="20"/>
                </w:rPr>
                <w:delText>or a non-serving</w:delText>
              </w:r>
            </w:del>
            <w:r>
              <w:rPr>
                <w:color w:val="FF0000"/>
                <w:sz w:val="20"/>
              </w:rPr>
              <w:t xml:space="preserve"> </w:t>
            </w:r>
            <w:del w:id="76" w:author="Eko Onggosanusi" w:date="2021-08-19T13:10:00Z">
              <w:r w:rsidDel="005867F8">
                <w:rPr>
                  <w:color w:val="FF0000"/>
                  <w:sz w:val="20"/>
                </w:rPr>
                <w:delText>cell</w:delText>
              </w:r>
              <w:r w:rsidRPr="001E568B" w:rsidDel="005867F8">
                <w:rPr>
                  <w:color w:val="FF0000"/>
                  <w:sz w:val="20"/>
                </w:rPr>
                <w:delText> </w:delText>
              </w:r>
            </w:del>
          </w:p>
          <w:p w14:paraId="678A8A96" w14:textId="77777777" w:rsidR="00120F2A" w:rsidRDefault="00120F2A" w:rsidP="006B260D">
            <w:pPr>
              <w:snapToGrid w:val="0"/>
              <w:jc w:val="both"/>
              <w:rPr>
                <w:ins w:id="77" w:author="Eko Onggosanusi" w:date="2021-08-19T18:07:00Z"/>
                <w:rFonts w:eastAsia="Malgun Gothic"/>
                <w:bCs/>
                <w:sz w:val="18"/>
                <w:szCs w:val="20"/>
              </w:rPr>
            </w:pPr>
          </w:p>
          <w:p w14:paraId="7C38D55F" w14:textId="10879FED" w:rsidR="006B260D" w:rsidRDefault="00120F2A" w:rsidP="006B260D">
            <w:pPr>
              <w:snapToGrid w:val="0"/>
              <w:jc w:val="both"/>
              <w:rPr>
                <w:ins w:id="78" w:author="Eko Onggosanusi" w:date="2021-08-19T18:07:00Z"/>
                <w:rFonts w:eastAsia="Malgun Gothic"/>
                <w:bCs/>
                <w:sz w:val="18"/>
                <w:szCs w:val="20"/>
              </w:rPr>
            </w:pPr>
            <w:ins w:id="79" w:author="Eko Onggosanusi" w:date="2021-08-19T18:07:00Z">
              <w:r>
                <w:rPr>
                  <w:rFonts w:eastAsia="Malgun Gothic"/>
                  <w:bCs/>
                  <w:sz w:val="18"/>
                  <w:szCs w:val="20"/>
                </w:rPr>
                <w:t>[Mod: Left FFS for now – to be sorted out later in this meeting]</w:t>
              </w:r>
            </w:ins>
          </w:p>
          <w:p w14:paraId="14151487" w14:textId="5C3F1C98" w:rsidR="00120F2A" w:rsidRDefault="00120F2A" w:rsidP="006B260D">
            <w:pPr>
              <w:snapToGrid w:val="0"/>
              <w:jc w:val="both"/>
              <w:rPr>
                <w:rFonts w:eastAsia="Malgun Gothic"/>
                <w:bCs/>
                <w:sz w:val="18"/>
                <w:szCs w:val="20"/>
              </w:rPr>
            </w:pPr>
          </w:p>
        </w:tc>
      </w:tr>
      <w:tr w:rsidR="00F648E3" w:rsidRPr="001C4B05" w14:paraId="63679DC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8841" w14:textId="0F73B23C" w:rsidR="00F648E3" w:rsidRDefault="00F648E3" w:rsidP="00F648E3">
            <w:pPr>
              <w:snapToGrid w:val="0"/>
              <w:rPr>
                <w:rFonts w:eastAsia="PMingLiU"/>
                <w:sz w:val="18"/>
                <w:szCs w:val="18"/>
                <w:lang w:eastAsia="zh-TW"/>
              </w:rPr>
            </w:pPr>
            <w:r>
              <w:rPr>
                <w:rFonts w:eastAsia="SimSun"/>
                <w:sz w:val="18"/>
                <w:szCs w:val="18"/>
                <w:lang w:eastAsia="zh-CN"/>
              </w:rPr>
              <w:t>Intel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7412" w14:textId="77777777" w:rsidR="00F648E3" w:rsidRDefault="00F648E3" w:rsidP="00F648E3">
            <w:pPr>
              <w:snapToGrid w:val="0"/>
              <w:jc w:val="both"/>
              <w:rPr>
                <w:sz w:val="18"/>
                <w:szCs w:val="20"/>
              </w:rPr>
            </w:pPr>
            <w:r w:rsidRPr="00D23729">
              <w:rPr>
                <w:b/>
                <w:bCs/>
                <w:sz w:val="18"/>
                <w:szCs w:val="20"/>
              </w:rPr>
              <w:t xml:space="preserve">Proposal 2.A.1: </w:t>
            </w:r>
            <w:r>
              <w:rPr>
                <w:sz w:val="18"/>
                <w:szCs w:val="20"/>
              </w:rPr>
              <w:t>In our understanding, the signaling should apply to all UE-dedicated signals and channels received from a cell with a PCID different from the serving cell (referred to as a non-serving cell in Scenario 1 as outlined by RAN2). It would be better to clarify this in the sub-bullet and add the restriction as a separate sub-bullet to capture the fact that non-UE dedicated reception is not allowed from the so called non-serving cell(s).</w:t>
            </w:r>
          </w:p>
          <w:p w14:paraId="0836D34C" w14:textId="77777777" w:rsidR="00F648E3" w:rsidRDefault="00F648E3" w:rsidP="00F648E3">
            <w:pPr>
              <w:snapToGrid w:val="0"/>
              <w:jc w:val="both"/>
              <w:rPr>
                <w:sz w:val="18"/>
                <w:szCs w:val="20"/>
              </w:rPr>
            </w:pPr>
          </w:p>
          <w:p w14:paraId="3A54CEA5" w14:textId="77777777" w:rsidR="00F648E3" w:rsidRDefault="00F648E3" w:rsidP="00F648E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80"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2886715" w14:textId="77777777" w:rsidR="00F648E3" w:rsidRPr="00822D25" w:rsidRDefault="00F648E3" w:rsidP="00F648E3">
            <w:pPr>
              <w:pStyle w:val="ListParagraph"/>
              <w:numPr>
                <w:ilvl w:val="0"/>
                <w:numId w:val="29"/>
              </w:numPr>
              <w:snapToGrid w:val="0"/>
              <w:spacing w:after="0" w:line="240" w:lineRule="auto"/>
              <w:jc w:val="both"/>
              <w:rPr>
                <w:sz w:val="20"/>
                <w:szCs w:val="20"/>
              </w:rPr>
            </w:pPr>
            <w:r>
              <w:rPr>
                <w:sz w:val="20"/>
                <w:szCs w:val="18"/>
              </w:rPr>
              <w:t xml:space="preserve">The same channels </w:t>
            </w:r>
            <w:ins w:id="81" w:author="Eko Onggosanusi" w:date="2021-08-19T13:20:00Z">
              <w:r>
                <w:rPr>
                  <w:sz w:val="20"/>
                  <w:szCs w:val="18"/>
                </w:rPr>
                <w:t xml:space="preserve">and signals </w:t>
              </w:r>
            </w:ins>
            <w:r>
              <w:rPr>
                <w:sz w:val="20"/>
                <w:szCs w:val="18"/>
              </w:rPr>
              <w:t xml:space="preserve">as for intra-cell beam management </w:t>
            </w:r>
            <w:r>
              <w:rPr>
                <w:color w:val="FF0000"/>
                <w:sz w:val="20"/>
                <w:szCs w:val="18"/>
              </w:rPr>
              <w:t>for reception from (or transmission to) a cell with a physical cell ID different from that of the serving cell</w:t>
            </w:r>
          </w:p>
          <w:p w14:paraId="25E773FC" w14:textId="77777777" w:rsidR="00F648E3" w:rsidRPr="00F97585" w:rsidRDefault="00F648E3" w:rsidP="00F648E3">
            <w:pPr>
              <w:pStyle w:val="ListParagraph"/>
              <w:numPr>
                <w:ilvl w:val="0"/>
                <w:numId w:val="29"/>
              </w:numPr>
              <w:snapToGrid w:val="0"/>
              <w:spacing w:after="0" w:line="240" w:lineRule="auto"/>
              <w:jc w:val="both"/>
              <w:rPr>
                <w:sz w:val="20"/>
                <w:szCs w:val="18"/>
                <w:lang w:eastAsia="ko-KR"/>
              </w:rPr>
            </w:pPr>
            <w:r w:rsidRPr="00F97585">
              <w:rPr>
                <w:sz w:val="20"/>
                <w:szCs w:val="18"/>
                <w:lang w:eastAsia="ko-KR"/>
              </w:rPr>
              <w:t>Note that non-UE dedicated reception is not supported from cell(s) with a PCID different from that of the serving cell</w:t>
            </w:r>
          </w:p>
          <w:p w14:paraId="3B595ED8" w14:textId="3C09F760" w:rsidR="00F648E3" w:rsidRDefault="005F1AB2" w:rsidP="00F648E3">
            <w:pPr>
              <w:snapToGrid w:val="0"/>
              <w:jc w:val="both"/>
              <w:rPr>
                <w:ins w:id="82" w:author="Eko Onggosanusi" w:date="2021-08-19T18:16:00Z"/>
                <w:sz w:val="18"/>
                <w:szCs w:val="20"/>
              </w:rPr>
            </w:pPr>
            <w:ins w:id="83" w:author="Eko Onggosanusi" w:date="2021-08-19T18:16:00Z">
              <w:r>
                <w:rPr>
                  <w:sz w:val="18"/>
                  <w:szCs w:val="20"/>
                </w:rPr>
                <w:t>[Mod: please check latest version with rewording</w:t>
              </w:r>
            </w:ins>
            <w:ins w:id="84" w:author="Eko Onggosanusi" w:date="2021-08-19T18:17:00Z">
              <w:r>
                <w:rPr>
                  <w:sz w:val="18"/>
                  <w:szCs w:val="20"/>
                </w:rPr>
                <w:t>, perhaps along the line of your suggestion</w:t>
              </w:r>
            </w:ins>
            <w:ins w:id="85" w:author="Eko Onggosanusi" w:date="2021-08-19T18:16:00Z">
              <w:r>
                <w:rPr>
                  <w:sz w:val="18"/>
                  <w:szCs w:val="20"/>
                </w:rPr>
                <w:t>]</w:t>
              </w:r>
            </w:ins>
          </w:p>
          <w:p w14:paraId="1AA6BA9B" w14:textId="77777777" w:rsidR="005F1AB2" w:rsidRDefault="005F1AB2" w:rsidP="00F648E3">
            <w:pPr>
              <w:snapToGrid w:val="0"/>
              <w:jc w:val="both"/>
              <w:rPr>
                <w:sz w:val="18"/>
                <w:szCs w:val="20"/>
              </w:rPr>
            </w:pPr>
          </w:p>
          <w:p w14:paraId="6E984534" w14:textId="77777777" w:rsidR="00F648E3" w:rsidRDefault="00F648E3" w:rsidP="00F648E3">
            <w:pPr>
              <w:snapToGrid w:val="0"/>
              <w:jc w:val="both"/>
              <w:rPr>
                <w:sz w:val="18"/>
                <w:szCs w:val="20"/>
              </w:rPr>
            </w:pPr>
            <w:r w:rsidRPr="00D23729">
              <w:rPr>
                <w:b/>
                <w:bCs/>
                <w:sz w:val="18"/>
                <w:szCs w:val="20"/>
              </w:rPr>
              <w:lastRenderedPageBreak/>
              <w:t>Proposal 2.A.</w:t>
            </w:r>
            <w:r>
              <w:rPr>
                <w:b/>
                <w:bCs/>
                <w:sz w:val="18"/>
                <w:szCs w:val="20"/>
              </w:rPr>
              <w:t>3</w:t>
            </w:r>
            <w:r w:rsidRPr="00D23729">
              <w:rPr>
                <w:b/>
                <w:bCs/>
                <w:sz w:val="18"/>
                <w:szCs w:val="20"/>
              </w:rPr>
              <w:t>:</w:t>
            </w:r>
            <w:r>
              <w:rPr>
                <w:b/>
                <w:bCs/>
                <w:sz w:val="18"/>
                <w:szCs w:val="20"/>
              </w:rPr>
              <w:t xml:space="preserve"> </w:t>
            </w:r>
            <w:r>
              <w:rPr>
                <w:sz w:val="18"/>
                <w:szCs w:val="20"/>
              </w:rPr>
              <w:t xml:space="preserve">If a UE is capable of supporting only 1 PCID associated with activated TCI states, it should imply that MAC-CE based activation of TCI states with a PCID other that that of the serving cell is still possible. Therefore, we support the first part of the note and not the part within the second set of square brackets which implies inter-cell beam management is not possible if UE supports TCI state activated with only 1 PCID. </w:t>
            </w:r>
          </w:p>
          <w:p w14:paraId="62A3D9B2" w14:textId="799A2DD2" w:rsidR="00F648E3" w:rsidRDefault="005F1AB2" w:rsidP="00F648E3">
            <w:pPr>
              <w:snapToGrid w:val="0"/>
              <w:jc w:val="both"/>
              <w:rPr>
                <w:sz w:val="18"/>
                <w:szCs w:val="20"/>
              </w:rPr>
            </w:pPr>
            <w:ins w:id="86" w:author="Eko Onggosanusi" w:date="2021-08-19T18:17:00Z">
              <w:r>
                <w:rPr>
                  <w:sz w:val="18"/>
                  <w:szCs w:val="20"/>
                </w:rPr>
                <w:t>[Mod: Left FFS for now to be sorted out later]</w:t>
              </w:r>
            </w:ins>
          </w:p>
          <w:p w14:paraId="6686FB67" w14:textId="42E35A9B" w:rsidR="00F648E3" w:rsidRPr="00A24461" w:rsidRDefault="00F648E3" w:rsidP="00F648E3">
            <w:pPr>
              <w:snapToGrid w:val="0"/>
              <w:jc w:val="both"/>
              <w:rPr>
                <w:rFonts w:eastAsia="Malgun Gothic"/>
                <w:b/>
                <w:sz w:val="18"/>
                <w:szCs w:val="20"/>
              </w:rPr>
            </w:pPr>
            <w:r w:rsidRPr="0006130C">
              <w:rPr>
                <w:b/>
                <w:bCs/>
                <w:sz w:val="18"/>
                <w:szCs w:val="20"/>
              </w:rPr>
              <w:t>Proposal 2.A.</w:t>
            </w:r>
            <w:r>
              <w:rPr>
                <w:b/>
                <w:bCs/>
                <w:sz w:val="18"/>
                <w:szCs w:val="20"/>
              </w:rPr>
              <w:t>5</w:t>
            </w:r>
            <w:r w:rsidRPr="0006130C">
              <w:rPr>
                <w:b/>
                <w:bCs/>
                <w:sz w:val="18"/>
                <w:szCs w:val="20"/>
              </w:rPr>
              <w:t>:</w:t>
            </w:r>
            <w:r>
              <w:rPr>
                <w:sz w:val="18"/>
                <w:szCs w:val="20"/>
              </w:rPr>
              <w:t xml:space="preserve"> OK</w:t>
            </w:r>
          </w:p>
        </w:tc>
      </w:tr>
      <w:tr w:rsidR="00F648E3" w:rsidRPr="001C4B05" w14:paraId="62EC4EF0"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960" w14:textId="72CF743C" w:rsidR="00F648E3" w:rsidRPr="006B61AE" w:rsidRDefault="00F648E3" w:rsidP="00F648E3">
            <w:pPr>
              <w:snapToGrid w:val="0"/>
              <w:rPr>
                <w:sz w:val="18"/>
                <w:szCs w:val="18"/>
                <w:lang w:eastAsia="zh-CN"/>
              </w:rPr>
            </w:pPr>
            <w:r>
              <w:rPr>
                <w:sz w:val="18"/>
                <w:szCs w:val="18"/>
                <w:lang w:eastAsia="zh-CN"/>
              </w:rPr>
              <w:lastRenderedPageBreak/>
              <w:t>Mod V28</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763F" w14:textId="71FDC78B" w:rsidR="00F648E3" w:rsidRPr="006B61AE" w:rsidRDefault="00F648E3" w:rsidP="00F648E3">
            <w:pPr>
              <w:snapToGrid w:val="0"/>
              <w:jc w:val="both"/>
              <w:rPr>
                <w:rFonts w:eastAsia="Malgun Gothic"/>
                <w:bCs/>
                <w:sz w:val="18"/>
                <w:szCs w:val="20"/>
              </w:rPr>
            </w:pPr>
            <w:r w:rsidRPr="006B61AE">
              <w:rPr>
                <w:rFonts w:eastAsia="Malgun Gothic"/>
                <w:bCs/>
                <w:sz w:val="18"/>
                <w:szCs w:val="20"/>
              </w:rPr>
              <w:t>Revised per inputs. Combined 2.A-1 and 2.A-5</w:t>
            </w:r>
          </w:p>
        </w:tc>
      </w:tr>
      <w:tr w:rsidR="00E63286" w:rsidRPr="001C4B05" w14:paraId="6C98788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3310" w14:textId="793733C8" w:rsidR="00E63286" w:rsidRDefault="00E63286" w:rsidP="00F648E3">
            <w:pPr>
              <w:snapToGrid w:val="0"/>
              <w:rPr>
                <w:sz w:val="18"/>
                <w:szCs w:val="18"/>
                <w:lang w:eastAsia="zh-CN"/>
              </w:rPr>
            </w:pPr>
            <w:r>
              <w:rPr>
                <w:rFonts w:hint="eastAsia"/>
                <w:sz w:val="18"/>
                <w:szCs w:val="18"/>
                <w:lang w:eastAsia="zh-CN"/>
              </w:rPr>
              <w:t>v</w:t>
            </w:r>
            <w:r>
              <w:rPr>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51B9" w14:textId="1B95B157" w:rsidR="00E63286" w:rsidRDefault="00E63286" w:rsidP="00E63286">
            <w:pPr>
              <w:snapToGrid w:val="0"/>
              <w:jc w:val="both"/>
              <w:rPr>
                <w:b/>
                <w:sz w:val="20"/>
                <w:szCs w:val="20"/>
                <w:u w:val="single"/>
              </w:rPr>
            </w:pPr>
            <w:r w:rsidRPr="00E63286">
              <w:rPr>
                <w:rFonts w:hint="eastAsia"/>
                <w:bCs/>
                <w:sz w:val="20"/>
                <w:szCs w:val="20"/>
                <w:lang w:eastAsia="zh-CN"/>
              </w:rPr>
              <w:t>S</w:t>
            </w:r>
            <w:r w:rsidRPr="00E63286">
              <w:rPr>
                <w:bCs/>
                <w:sz w:val="20"/>
                <w:szCs w:val="20"/>
                <w:lang w:eastAsia="zh-CN"/>
              </w:rPr>
              <w:t>ome “editorial” below to make it more clear:</w:t>
            </w:r>
          </w:p>
          <w:p w14:paraId="55CA7AC3" w14:textId="18F5E47D" w:rsidR="00E63286" w:rsidRDefault="00E63286" w:rsidP="00E63286">
            <w:pPr>
              <w:snapToGrid w:val="0"/>
              <w:jc w:val="both"/>
              <w:rPr>
                <w:rFonts w:eastAsia="SimSun"/>
                <w:sz w:val="20"/>
                <w:szCs w:val="18"/>
              </w:rPr>
            </w:pPr>
            <w:r>
              <w:rPr>
                <w:b/>
                <w:sz w:val="20"/>
                <w:szCs w:val="20"/>
                <w:u w:val="single"/>
              </w:rPr>
              <w:t>Proposal 2.A.1+5</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3D47576" w14:textId="77777777" w:rsidR="00E63286" w:rsidRPr="004C01DA" w:rsidRDefault="00E63286" w:rsidP="00E63286">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p>
          <w:p w14:paraId="18AB1BEB" w14:textId="35A59125" w:rsidR="00E63286" w:rsidRPr="00E63286" w:rsidRDefault="00E63286" w:rsidP="00E63286">
            <w:pPr>
              <w:pStyle w:val="ListParagraph"/>
              <w:numPr>
                <w:ilvl w:val="1"/>
                <w:numId w:val="29"/>
              </w:numPr>
              <w:snapToGrid w:val="0"/>
              <w:spacing w:after="0" w:line="240" w:lineRule="auto"/>
              <w:jc w:val="both"/>
              <w:rPr>
                <w:sz w:val="20"/>
                <w:szCs w:val="20"/>
              </w:rPr>
            </w:pPr>
            <w:r>
              <w:rPr>
                <w:sz w:val="20"/>
                <w:szCs w:val="20"/>
              </w:rPr>
              <w:t xml:space="preserve">If PDCCH along with the respective PDSCH reception and/or PUSCH/PUCCH transmission (with a physical cell ID different from the serving cell) are </w:t>
            </w:r>
            <w:r w:rsidRPr="00155216">
              <w:rPr>
                <w:sz w:val="20"/>
                <w:szCs w:val="20"/>
              </w:rPr>
              <w:t>associated with Type0/</w:t>
            </w:r>
            <w:r>
              <w:rPr>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Pr>
                <w:sz w:val="20"/>
                <w:szCs w:val="20"/>
              </w:rPr>
              <w:t>.</w:t>
            </w:r>
            <w:r w:rsidRPr="00155216">
              <w:rPr>
                <w:sz w:val="22"/>
                <w:szCs w:val="18"/>
              </w:rPr>
              <w:t xml:space="preserve"> </w:t>
            </w:r>
          </w:p>
          <w:p w14:paraId="2BBE1761" w14:textId="38B51452" w:rsidR="00E63286" w:rsidRPr="00E63286" w:rsidRDefault="00E63286" w:rsidP="00E63286">
            <w:pPr>
              <w:pStyle w:val="ListParagraph"/>
              <w:numPr>
                <w:ilvl w:val="1"/>
                <w:numId w:val="29"/>
              </w:numPr>
              <w:snapToGrid w:val="0"/>
              <w:spacing w:after="0" w:line="240" w:lineRule="auto"/>
              <w:jc w:val="both"/>
              <w:rPr>
                <w:color w:val="FF0000"/>
                <w:sz w:val="20"/>
                <w:szCs w:val="20"/>
              </w:rPr>
            </w:pPr>
            <w:r w:rsidRPr="00E63286">
              <w:rPr>
                <w:rFonts w:hint="eastAsia"/>
                <w:color w:val="FF0000"/>
                <w:sz w:val="20"/>
                <w:szCs w:val="20"/>
                <w:lang w:eastAsia="zh-CN"/>
              </w:rPr>
              <w:t>N</w:t>
            </w:r>
            <w:r w:rsidRPr="00E63286">
              <w:rPr>
                <w:color w:val="FF0000"/>
                <w:sz w:val="20"/>
                <w:szCs w:val="20"/>
                <w:lang w:eastAsia="zh-CN"/>
              </w:rPr>
              <w:t xml:space="preserve">on-applicable for </w:t>
            </w:r>
            <w:r w:rsidRPr="00E63286">
              <w:rPr>
                <w:color w:val="FF0000"/>
                <w:sz w:val="20"/>
                <w:szCs w:val="20"/>
              </w:rPr>
              <w:t>PDCCH along with the respective PDSCH reception and/or PUSCH/PUCCH transmission (with a physical cell ID different from the serving cell) associated with Type0/0A/1/2 CSS set</w:t>
            </w:r>
          </w:p>
          <w:p w14:paraId="775AB6FF" w14:textId="545D5514" w:rsidR="00E63286" w:rsidRPr="00CF3BCD" w:rsidRDefault="00E63286" w:rsidP="00E63286">
            <w:pPr>
              <w:pStyle w:val="ListParagraph"/>
              <w:numPr>
                <w:ilvl w:val="0"/>
                <w:numId w:val="29"/>
              </w:numPr>
              <w:snapToGrid w:val="0"/>
              <w:spacing w:after="0" w:line="240" w:lineRule="auto"/>
              <w:jc w:val="both"/>
              <w:rPr>
                <w:sz w:val="20"/>
                <w:szCs w:val="20"/>
              </w:rPr>
            </w:pPr>
            <w:r>
              <w:rPr>
                <w:sz w:val="20"/>
                <w:szCs w:val="20"/>
              </w:rPr>
              <w:t xml:space="preserve">For the aforementioned </w:t>
            </w:r>
            <w:r w:rsidRPr="00E63286">
              <w:rPr>
                <w:color w:val="FF0000"/>
                <w:sz w:val="20"/>
                <w:szCs w:val="20"/>
              </w:rPr>
              <w:t>applicable</w:t>
            </w:r>
            <w:r>
              <w:rPr>
                <w:sz w:val="20"/>
                <w:szCs w:val="20"/>
              </w:rPr>
              <w:t xml:space="preserve"> channels and signals, </w:t>
            </w:r>
            <w:r w:rsidRPr="00CF3BCD">
              <w:rPr>
                <w:sz w:val="20"/>
                <w:szCs w:val="18"/>
              </w:rPr>
              <w:t xml:space="preserve">SSB associated with a physical cell ID different from that of the serving cell is used as an indirect QCL reference </w:t>
            </w:r>
            <w:r>
              <w:rPr>
                <w:sz w:val="20"/>
                <w:szCs w:val="18"/>
              </w:rPr>
              <w:t>for DL TCI (in case of separate DL/UL TCI) or joint TCI</w:t>
            </w:r>
          </w:p>
          <w:p w14:paraId="6E2B506A" w14:textId="77777777" w:rsidR="00E63286" w:rsidRPr="00CF3BCD" w:rsidRDefault="00E63286" w:rsidP="00E63286">
            <w:pPr>
              <w:pStyle w:val="ListParagraph"/>
              <w:numPr>
                <w:ilvl w:val="1"/>
                <w:numId w:val="29"/>
              </w:numPr>
              <w:snapToGrid w:val="0"/>
              <w:spacing w:after="0" w:line="240" w:lineRule="auto"/>
              <w:jc w:val="both"/>
              <w:rPr>
                <w:sz w:val="20"/>
                <w:szCs w:val="20"/>
              </w:rPr>
            </w:pPr>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p>
          <w:p w14:paraId="128AA995" w14:textId="78C1CFFB" w:rsidR="00E63286" w:rsidRPr="00E63286" w:rsidRDefault="00647186" w:rsidP="00647186">
            <w:pPr>
              <w:snapToGrid w:val="0"/>
              <w:jc w:val="both"/>
              <w:rPr>
                <w:rFonts w:eastAsia="Malgun Gothic"/>
                <w:bCs/>
                <w:sz w:val="18"/>
                <w:szCs w:val="20"/>
              </w:rPr>
            </w:pPr>
            <w:ins w:id="87" w:author="Eko Onggosanusi" w:date="2021-08-19T20:05:00Z">
              <w:r>
                <w:rPr>
                  <w:rFonts w:eastAsia="Malgun Gothic"/>
                  <w:bCs/>
                  <w:sz w:val="18"/>
                  <w:szCs w:val="20"/>
                </w:rPr>
                <w:t>[Mod: Done]</w:t>
              </w:r>
            </w:ins>
          </w:p>
        </w:tc>
      </w:tr>
      <w:tr w:rsidR="00647186" w:rsidRPr="001C4B05" w14:paraId="54CC6C5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9A7A" w14:textId="359BDEF9" w:rsidR="00647186" w:rsidRDefault="00647186" w:rsidP="00F648E3">
            <w:pPr>
              <w:snapToGrid w:val="0"/>
              <w:rPr>
                <w:rFonts w:hint="eastAsia"/>
                <w:sz w:val="18"/>
                <w:szCs w:val="18"/>
                <w:lang w:eastAsia="zh-CN"/>
              </w:rPr>
            </w:pPr>
            <w:r>
              <w:rPr>
                <w:sz w:val="18"/>
                <w:szCs w:val="18"/>
                <w:lang w:eastAsia="zh-CN"/>
              </w:rPr>
              <w:t>Mod V30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61C66" w14:textId="2CB33C63" w:rsidR="00647186" w:rsidRPr="00E63286" w:rsidRDefault="00647186" w:rsidP="00C62984">
            <w:pPr>
              <w:snapToGrid w:val="0"/>
              <w:jc w:val="both"/>
              <w:rPr>
                <w:rFonts w:hint="eastAsia"/>
                <w:bCs/>
                <w:sz w:val="20"/>
                <w:szCs w:val="20"/>
                <w:lang w:eastAsia="zh-CN"/>
              </w:rPr>
            </w:pPr>
            <w:r>
              <w:rPr>
                <w:bCs/>
                <w:sz w:val="20"/>
                <w:szCs w:val="20"/>
                <w:lang w:eastAsia="zh-CN"/>
              </w:rPr>
              <w:t xml:space="preserve">Revision on 2.A-1+5 per vivo’s comment (not substantial, </w:t>
            </w:r>
            <w:r w:rsidR="00C62984">
              <w:rPr>
                <w:bCs/>
                <w:sz w:val="20"/>
                <w:szCs w:val="20"/>
                <w:lang w:eastAsia="zh-CN"/>
              </w:rPr>
              <w:t xml:space="preserve">only </w:t>
            </w:r>
            <w:bookmarkStart w:id="88" w:name="_GoBack"/>
            <w:bookmarkEnd w:id="88"/>
            <w:r>
              <w:rPr>
                <w:bCs/>
                <w:sz w:val="20"/>
                <w:szCs w:val="20"/>
                <w:lang w:eastAsia="zh-CN"/>
              </w:rPr>
              <w:t>em</w:t>
            </w:r>
            <w:r w:rsidR="00C62984">
              <w:rPr>
                <w:bCs/>
                <w:sz w:val="20"/>
                <w:szCs w:val="20"/>
                <w:lang w:eastAsia="zh-CN"/>
              </w:rPr>
              <w:t>p</w:t>
            </w:r>
            <w:r>
              <w:rPr>
                <w:bCs/>
                <w:sz w:val="20"/>
                <w:szCs w:val="20"/>
                <w:lang w:eastAsia="zh-CN"/>
              </w:rPr>
              <w:t>h</w:t>
            </w:r>
            <w:r w:rsidR="00C62984">
              <w:rPr>
                <w:bCs/>
                <w:sz w:val="20"/>
                <w:szCs w:val="20"/>
                <w:lang w:eastAsia="zh-CN"/>
              </w:rPr>
              <w:t>a</w:t>
            </w:r>
            <w:r>
              <w:rPr>
                <w:bCs/>
                <w:sz w:val="20"/>
                <w:szCs w:val="20"/>
                <w:lang w:eastAsia="zh-CN"/>
              </w:rPr>
              <w:t>sis)</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3BD7" w14:textId="77777777" w:rsidR="002B5C02" w:rsidRDefault="002B5C02">
      <w:r>
        <w:separator/>
      </w:r>
    </w:p>
  </w:endnote>
  <w:endnote w:type="continuationSeparator" w:id="0">
    <w:p w14:paraId="097F7FC0" w14:textId="77777777" w:rsidR="002B5C02" w:rsidRDefault="002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B93E" w14:textId="77777777" w:rsidR="002B5C02" w:rsidRDefault="002B5C02">
      <w:r>
        <w:rPr>
          <w:color w:val="000000"/>
        </w:rPr>
        <w:separator/>
      </w:r>
    </w:p>
  </w:footnote>
  <w:footnote w:type="continuationSeparator" w:id="0">
    <w:p w14:paraId="05CCE8C5" w14:textId="77777777" w:rsidR="002B5C02" w:rsidRDefault="002B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0F2A"/>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468E"/>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02"/>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78"/>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07D1"/>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838"/>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6E19"/>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1AB2"/>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186"/>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260D"/>
    <w:rsid w:val="006B3782"/>
    <w:rsid w:val="006B4029"/>
    <w:rsid w:val="006B61AE"/>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1C19"/>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0704"/>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322"/>
    <w:rsid w:val="009D6C3E"/>
    <w:rsid w:val="009D6FBB"/>
    <w:rsid w:val="009D7481"/>
    <w:rsid w:val="009D79EF"/>
    <w:rsid w:val="009E00A2"/>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2984"/>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BCD"/>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63C"/>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182"/>
    <w:rsid w:val="00E51413"/>
    <w:rsid w:val="00E51C97"/>
    <w:rsid w:val="00E52A37"/>
    <w:rsid w:val="00E536FB"/>
    <w:rsid w:val="00E559C1"/>
    <w:rsid w:val="00E55E82"/>
    <w:rsid w:val="00E57417"/>
    <w:rsid w:val="00E57517"/>
    <w:rsid w:val="00E57B36"/>
    <w:rsid w:val="00E57C54"/>
    <w:rsid w:val="00E6079C"/>
    <w:rsid w:val="00E63286"/>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E77A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48E3"/>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E7137"/>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86"/>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CED9-C831-4C64-9D1B-4C70DEE0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9291</Words>
  <Characters>52960</Characters>
  <Application>Microsoft Office Word</Application>
  <DocSecurity>0</DocSecurity>
  <Lines>441</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8</cp:revision>
  <cp:lastPrinted>2021-08-18T20:32:00Z</cp:lastPrinted>
  <dcterms:created xsi:type="dcterms:W3CDTF">2021-08-19T23:15:00Z</dcterms:created>
  <dcterms:modified xsi:type="dcterms:W3CDTF">2021-08-20T01:07:00Z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