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w:t>
            </w:r>
            <w:proofErr w:type="spellStart"/>
            <w:r w:rsidR="008411D1">
              <w:rPr>
                <w:rFonts w:eastAsia="Batang"/>
                <w:sz w:val="18"/>
                <w:szCs w:val="20"/>
                <w:lang w:eastAsia="en-US"/>
              </w:rPr>
              <w:t>MotM</w:t>
            </w:r>
            <w:proofErr w:type="spellEnd"/>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w:t>
            </w:r>
            <w:proofErr w:type="spellStart"/>
            <w:r w:rsidR="00751F7E">
              <w:rPr>
                <w:rFonts w:eastAsia="Batang"/>
                <w:sz w:val="18"/>
                <w:szCs w:val="20"/>
                <w:lang w:eastAsia="en-US"/>
              </w:rPr>
              <w:t>HiSi</w:t>
            </w:r>
            <w:proofErr w:type="spellEnd"/>
            <w:r w:rsidR="00751F7E">
              <w:rPr>
                <w:rFonts w:eastAsia="Batang"/>
                <w:sz w:val="18"/>
                <w:szCs w:val="20"/>
                <w:lang w:eastAsia="en-US"/>
              </w:rPr>
              <w:t>,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w:t>
              </w:r>
              <w:proofErr w:type="spellStart"/>
              <w:r w:rsidR="009A464D">
                <w:rPr>
                  <w:rFonts w:eastAsia="Batang"/>
                  <w:sz w:val="18"/>
                  <w:szCs w:val="20"/>
                  <w:lang w:eastAsia="en-US"/>
                </w:rPr>
                <w:t>MotM</w:t>
              </w:r>
              <w:proofErr w:type="spellEnd"/>
              <w:r w:rsidR="009A464D">
                <w:rPr>
                  <w:rFonts w:eastAsia="Batang"/>
                  <w:sz w:val="18"/>
                  <w:szCs w:val="20"/>
                  <w:lang w:eastAsia="en-US"/>
                </w:rPr>
                <w:t>,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zh-TW"/>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zh-TW"/>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zh-TW"/>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zh-TW"/>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zh-TW"/>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zh-TW"/>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zh-TW"/>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zh-TW"/>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zh-TW"/>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zh-TW"/>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specification,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zh-TW"/>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 xml:space="preserve">[Mod: Please check latest version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proofErr w:type="spellStart"/>
            <w:r>
              <w:rPr>
                <w:rFonts w:eastAsia="Malgun Gothic"/>
                <w:sz w:val="18"/>
                <w:szCs w:val="18"/>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proofErr w:type="spellStart"/>
            <w:r>
              <w:rPr>
                <w:sz w:val="18"/>
                <w:szCs w:val="18"/>
                <w:lang w:eastAsia="zh-CN"/>
              </w:rPr>
              <w:t>Convida</w:t>
            </w:r>
            <w:proofErr w:type="spellEnd"/>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proofErr w:type="spellStart"/>
            <w:r w:rsidRPr="00DB6F30">
              <w:rPr>
                <w:rFonts w:eastAsia="Malgun Gothic"/>
                <w:b/>
                <w:bCs/>
                <w:sz w:val="18"/>
                <w:szCs w:val="18"/>
              </w:rPr>
              <w:lastRenderedPageBreak/>
              <w:t>Proposl</w:t>
            </w:r>
            <w:proofErr w:type="spellEnd"/>
            <w:r w:rsidRPr="00DB6F30">
              <w:rPr>
                <w:rFonts w:eastAsia="Malgun Gothic"/>
                <w:b/>
                <w:bCs/>
                <w:sz w:val="18"/>
                <w:szCs w:val="18"/>
              </w:rPr>
              <w:t xml:space="preserve">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w:t>
            </w:r>
            <w:proofErr w:type="gramStart"/>
            <w:r>
              <w:rPr>
                <w:rFonts w:eastAsia="Malgun Gothic"/>
                <w:sz w:val="18"/>
                <w:szCs w:val="18"/>
              </w:rPr>
              <w:t>open</w:t>
            </w:r>
            <w:proofErr w:type="gramEnd"/>
            <w:r>
              <w:rPr>
                <w:rFonts w:eastAsia="Malgun Gothic"/>
                <w:sz w:val="18"/>
                <w:szCs w:val="18"/>
              </w:rPr>
              <w:t xml:space="preserve">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F338D9" w:rsidRPr="00DE6E49" w14:paraId="17ACB29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F3AD" w14:textId="47866EB5" w:rsidR="00F338D9" w:rsidRDefault="00F338D9" w:rsidP="00F338D9">
            <w:pPr>
              <w:snapToGrid w:val="0"/>
              <w:rPr>
                <w:rFonts w:eastAsia="PMingLiU"/>
                <w:sz w:val="18"/>
                <w:szCs w:val="18"/>
                <w:lang w:eastAsia="zh-TW"/>
              </w:rPr>
            </w:pPr>
            <w:r>
              <w:rPr>
                <w:rFonts w:eastAsia="PMingLiU"/>
                <w:sz w:val="18"/>
                <w:szCs w:val="18"/>
                <w:lang w:eastAsia="zh-TW"/>
              </w:rPr>
              <w:t>Lenovo/</w:t>
            </w:r>
            <w:proofErr w:type="spellStart"/>
            <w:r>
              <w:rPr>
                <w:rFonts w:eastAsia="PMingLiU"/>
                <w:sz w:val="18"/>
                <w:szCs w:val="18"/>
                <w:lang w:eastAsia="zh-TW"/>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E39C" w14:textId="3FDD16B5" w:rsidR="00F338D9" w:rsidRDefault="00F338D9" w:rsidP="00F338D9">
            <w:pPr>
              <w:snapToGrid w:val="0"/>
              <w:rPr>
                <w:rFonts w:eastAsia="PMingLiU"/>
                <w:sz w:val="18"/>
                <w:szCs w:val="18"/>
                <w:lang w:eastAsia="zh-TW"/>
              </w:rPr>
            </w:pPr>
            <w:r>
              <w:rPr>
                <w:rFonts w:eastAsia="PMingLiU"/>
                <w:sz w:val="18"/>
                <w:szCs w:val="18"/>
                <w:lang w:eastAsia="zh-TW"/>
              </w:rPr>
              <w:t>Proposal 1.B-</w:t>
            </w:r>
            <w:proofErr w:type="gramStart"/>
            <w:r>
              <w:rPr>
                <w:rFonts w:eastAsia="PMingLiU"/>
                <w:sz w:val="18"/>
                <w:szCs w:val="18"/>
                <w:lang w:eastAsia="zh-TW"/>
              </w:rPr>
              <w:t>3:support</w:t>
            </w:r>
            <w:proofErr w:type="gramEnd"/>
            <w:r>
              <w:rPr>
                <w:rFonts w:eastAsia="PMingLiU"/>
                <w:sz w:val="18"/>
                <w:szCs w:val="18"/>
                <w:lang w:eastAsia="zh-TW"/>
              </w:rPr>
              <w:t xml:space="preserve">. The current text is more specific than the last version. </w:t>
            </w:r>
          </w:p>
          <w:p w14:paraId="5F958095" w14:textId="77777777" w:rsidR="00F338D9" w:rsidRDefault="00F338D9" w:rsidP="00F338D9">
            <w:pPr>
              <w:snapToGrid w:val="0"/>
              <w:rPr>
                <w:rFonts w:eastAsia="PMingLiU"/>
                <w:sz w:val="18"/>
                <w:szCs w:val="18"/>
                <w:lang w:eastAsia="zh-TW"/>
              </w:rPr>
            </w:pPr>
            <w:r>
              <w:rPr>
                <w:rFonts w:eastAsia="PMingLiU"/>
                <w:sz w:val="18"/>
                <w:szCs w:val="18"/>
                <w:lang w:eastAsia="zh-TW"/>
              </w:rPr>
              <w:t xml:space="preserve">Proposal </w:t>
            </w:r>
            <w:proofErr w:type="gramStart"/>
            <w:r>
              <w:rPr>
                <w:rFonts w:eastAsia="PMingLiU"/>
                <w:sz w:val="18"/>
                <w:szCs w:val="18"/>
                <w:lang w:eastAsia="zh-TW"/>
              </w:rPr>
              <w:t>1.C:support</w:t>
            </w:r>
            <w:proofErr w:type="gramEnd"/>
          </w:p>
          <w:p w14:paraId="0572B4B7" w14:textId="7AAC7A41" w:rsidR="00F338D9" w:rsidRDefault="00F338D9" w:rsidP="0082322B">
            <w:pPr>
              <w:tabs>
                <w:tab w:val="left" w:pos="3105"/>
              </w:tabs>
              <w:snapToGrid w:val="0"/>
              <w:rPr>
                <w:rFonts w:eastAsia="PMingLiU"/>
                <w:sz w:val="18"/>
                <w:szCs w:val="18"/>
                <w:lang w:eastAsia="zh-TW"/>
              </w:rPr>
            </w:pPr>
            <w:r>
              <w:rPr>
                <w:rFonts w:eastAsia="PMingLiU"/>
                <w:sz w:val="18"/>
                <w:szCs w:val="18"/>
                <w:lang w:eastAsia="zh-TW"/>
              </w:rPr>
              <w:t xml:space="preserve">Proposal </w:t>
            </w:r>
            <w:proofErr w:type="gramStart"/>
            <w:r>
              <w:rPr>
                <w:rFonts w:eastAsia="PMingLiU"/>
                <w:sz w:val="18"/>
                <w:szCs w:val="18"/>
                <w:lang w:eastAsia="zh-TW"/>
              </w:rPr>
              <w:t>1.E:support</w:t>
            </w:r>
            <w:proofErr w:type="gramEnd"/>
            <w:r w:rsidR="0082322B">
              <w:rPr>
                <w:rFonts w:eastAsia="PMingLiU"/>
                <w:sz w:val="18"/>
                <w:szCs w:val="18"/>
                <w:lang w:eastAsia="zh-TW"/>
              </w:rPr>
              <w:tab/>
            </w:r>
          </w:p>
          <w:p w14:paraId="1F86F689" w14:textId="77777777" w:rsidR="00F338D9" w:rsidRDefault="00F338D9" w:rsidP="00F338D9">
            <w:pPr>
              <w:snapToGrid w:val="0"/>
              <w:rPr>
                <w:rFonts w:eastAsia="Malgun Gothic"/>
                <w:sz w:val="18"/>
                <w:szCs w:val="18"/>
              </w:rPr>
            </w:pPr>
          </w:p>
        </w:tc>
      </w:tr>
      <w:tr w:rsidR="0082322B" w:rsidRPr="00DE6E49" w14:paraId="49D614A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E553" w14:textId="1B23EF9D" w:rsidR="0082322B" w:rsidRDefault="0082322B" w:rsidP="0082322B">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3F23" w14:textId="455EBE2D" w:rsidR="0082322B" w:rsidRDefault="0082322B" w:rsidP="0082322B">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1.B-3: We are also fine with the lasted version, and we prefer no restriction</w:t>
            </w:r>
            <w:r>
              <w:rPr>
                <w:rFonts w:eastAsia="PMingLiU" w:hint="eastAsia"/>
                <w:sz w:val="18"/>
                <w:szCs w:val="18"/>
                <w:lang w:eastAsia="zh-TW"/>
              </w:rPr>
              <w:t xml:space="preserve"> on the SS type at least for intra-cell use case.</w:t>
            </w:r>
            <w:r>
              <w:rPr>
                <w:rFonts w:eastAsia="PMingLiU"/>
                <w:sz w:val="18"/>
                <w:szCs w:val="18"/>
                <w:lang w:eastAsia="zh-TW"/>
              </w:rPr>
              <w:t xml:space="preserve"> Regarding the SS type, since USS set should be supported by default, suggest the following:   </w:t>
            </w:r>
          </w:p>
          <w:p w14:paraId="1195FFAE" w14:textId="77777777" w:rsidR="0082322B" w:rsidRDefault="0082322B" w:rsidP="0082322B">
            <w:pPr>
              <w:snapToGrid w:val="0"/>
              <w:rPr>
                <w:rFonts w:eastAsia="PMingLiU"/>
                <w:sz w:val="18"/>
                <w:szCs w:val="18"/>
                <w:lang w:eastAsia="zh-TW"/>
              </w:rPr>
            </w:pPr>
          </w:p>
          <w:p w14:paraId="427E6EC8" w14:textId="77777777" w:rsidR="0082322B" w:rsidRPr="00465912" w:rsidRDefault="0082322B" w:rsidP="0082322B">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76CCDD2" w14:textId="77777777" w:rsidR="0082322B" w:rsidRPr="00465912" w:rsidRDefault="0082322B" w:rsidP="0082322B">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del w:id="79" w:author="Eko Onggosanusi" w:date="2021-08-19T12:52:00Z">
              <w:r w:rsidRPr="00465912" w:rsidDel="00E00744">
                <w:rPr>
                  <w:rFonts w:eastAsia="DengXian"/>
                  <w:sz w:val="20"/>
                  <w:szCs w:val="20"/>
                  <w:lang w:eastAsia="zh-CN"/>
                </w:rPr>
                <w:delText>,</w:delText>
              </w:r>
              <w:r w:rsidRPr="00465912" w:rsidDel="00E00744">
                <w:rPr>
                  <w:rFonts w:eastAsia="Batang"/>
                  <w:sz w:val="20"/>
                  <w:szCs w:val="20"/>
                </w:rPr>
                <w:delText xml:space="preserve"> if the CORESET(s) is associated any USS set</w:delText>
              </w:r>
            </w:del>
            <w:r w:rsidRPr="00465912">
              <w:rPr>
                <w:rFonts w:eastAsia="Batang"/>
                <w:sz w:val="20"/>
                <w:szCs w:val="20"/>
              </w:rPr>
              <w:t xml:space="preserve"> </w:t>
            </w:r>
          </w:p>
          <w:p w14:paraId="742098A0" w14:textId="77777777" w:rsidR="0082322B" w:rsidRPr="00CF1E79" w:rsidRDefault="0082322B" w:rsidP="0082322B">
            <w:pPr>
              <w:pStyle w:val="ListParagraph"/>
              <w:numPr>
                <w:ilvl w:val="1"/>
                <w:numId w:val="11"/>
              </w:numPr>
              <w:snapToGrid w:val="0"/>
              <w:spacing w:after="0" w:line="240" w:lineRule="auto"/>
              <w:jc w:val="both"/>
              <w:rPr>
                <w:rFonts w:eastAsia="Malgun Gothic"/>
                <w:color w:val="FF0000"/>
                <w:sz w:val="20"/>
                <w:szCs w:val="20"/>
              </w:rPr>
            </w:pPr>
            <w:del w:id="80"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81" w:author="Eko Onggosanusi" w:date="2021-08-19T12:53:00Z">
              <w:r w:rsidRPr="00706EF1">
                <w:rPr>
                  <w:rFonts w:eastAsia="Times New Roman"/>
                  <w:color w:val="FF0000"/>
                  <w:sz w:val="20"/>
                  <w:szCs w:val="20"/>
                  <w:shd w:val="clear" w:color="auto" w:fill="FFFFFF"/>
                </w:rPr>
                <w:t>FFS: Any restriction on the SS type</w:t>
              </w:r>
            </w:ins>
            <w:ins w:id="82" w:author="Darcy Tsai" w:date="2021-08-20T06:15:00Z">
              <w:r>
                <w:rPr>
                  <w:rFonts w:eastAsia="Times New Roman"/>
                  <w:color w:val="FF0000"/>
                  <w:sz w:val="20"/>
                  <w:szCs w:val="20"/>
                  <w:shd w:val="clear" w:color="auto" w:fill="FFFFFF"/>
                </w:rPr>
                <w:t xml:space="preserve"> other than </w:t>
              </w:r>
            </w:ins>
            <w:ins w:id="83" w:author="Darcy Tsai" w:date="2021-08-20T06:16:00Z">
              <w:r>
                <w:rPr>
                  <w:rFonts w:eastAsia="Times New Roman"/>
                  <w:color w:val="FF0000"/>
                  <w:sz w:val="20"/>
                  <w:szCs w:val="20"/>
                  <w:shd w:val="clear" w:color="auto" w:fill="FFFFFF"/>
                </w:rPr>
                <w:t>USS</w:t>
              </w:r>
            </w:ins>
            <w:ins w:id="84" w:author="Eko Onggosanusi" w:date="2021-08-19T12:53:00Z">
              <w:r w:rsidRPr="00706EF1">
                <w:rPr>
                  <w:rFonts w:eastAsia="Times New Roman"/>
                  <w:color w:val="FF0000"/>
                  <w:sz w:val="20"/>
                  <w:szCs w:val="20"/>
                  <w:shd w:val="clear" w:color="auto" w:fill="FFFFFF"/>
                </w:rPr>
                <w:t xml:space="preserve"> associated with the CORESET(s)</w:t>
              </w:r>
            </w:ins>
          </w:p>
          <w:p w14:paraId="13C10ED9" w14:textId="4491EBC5" w:rsidR="00B1041B" w:rsidRDefault="00A26FC9" w:rsidP="0082322B">
            <w:pPr>
              <w:snapToGrid w:val="0"/>
              <w:rPr>
                <w:rFonts w:eastAsia="PMingLiU"/>
                <w:sz w:val="18"/>
                <w:szCs w:val="18"/>
                <w:lang w:eastAsia="zh-TW"/>
              </w:rPr>
            </w:pPr>
            <w:r>
              <w:rPr>
                <w:rFonts w:eastAsia="PMingLiU"/>
                <w:sz w:val="18"/>
                <w:szCs w:val="18"/>
                <w:lang w:eastAsia="zh-TW"/>
              </w:rPr>
              <w:t xml:space="preserve"> </w:t>
            </w:r>
          </w:p>
          <w:p w14:paraId="706350B4" w14:textId="3EBA2985" w:rsidR="00B1041B" w:rsidRDefault="00B1041B" w:rsidP="0082322B">
            <w:pPr>
              <w:snapToGrid w:val="0"/>
              <w:rPr>
                <w:rFonts w:eastAsia="PMingLiU"/>
                <w:sz w:val="18"/>
                <w:szCs w:val="18"/>
                <w:lang w:eastAsia="zh-TW"/>
              </w:rPr>
            </w:pPr>
            <w:r>
              <w:rPr>
                <w:rFonts w:eastAsia="PMingLiU"/>
                <w:sz w:val="18"/>
                <w:szCs w:val="18"/>
                <w:lang w:eastAsia="zh-TW"/>
              </w:rPr>
              <w:t xml:space="preserve">Re comment from Qualcomm, we don't see why the original proposal cannot allow the </w:t>
            </w:r>
            <w:r>
              <w:rPr>
                <w:rFonts w:eastAsia="Malgun Gothic"/>
                <w:sz w:val="18"/>
                <w:szCs w:val="18"/>
              </w:rPr>
              <w:t>flexibility</w:t>
            </w:r>
            <w:r>
              <w:rPr>
                <w:rFonts w:eastAsia="PMingLiU"/>
                <w:sz w:val="18"/>
                <w:szCs w:val="18"/>
                <w:lang w:eastAsia="zh-TW"/>
              </w:rPr>
              <w:t>.</w:t>
            </w:r>
          </w:p>
          <w:p w14:paraId="32CEE5F3" w14:textId="77777777" w:rsidR="00B1041B" w:rsidRDefault="00B1041B" w:rsidP="0082322B">
            <w:pPr>
              <w:snapToGrid w:val="0"/>
              <w:rPr>
                <w:rFonts w:eastAsia="PMingLiU"/>
                <w:sz w:val="18"/>
                <w:szCs w:val="18"/>
                <w:lang w:eastAsia="zh-TW"/>
              </w:rPr>
            </w:pPr>
          </w:p>
          <w:p w14:paraId="47C331E7" w14:textId="58240046" w:rsidR="00B1041B" w:rsidRDefault="00A26FC9" w:rsidP="0082322B">
            <w:pPr>
              <w:snapToGrid w:val="0"/>
              <w:rPr>
                <w:rFonts w:eastAsia="PMingLiU"/>
                <w:sz w:val="18"/>
                <w:szCs w:val="18"/>
                <w:lang w:eastAsia="zh-TW"/>
              </w:rPr>
            </w:pPr>
            <w:r>
              <w:rPr>
                <w:rFonts w:eastAsia="PMingLiU"/>
                <w:sz w:val="18"/>
                <w:szCs w:val="18"/>
                <w:lang w:eastAsia="zh-TW"/>
              </w:rPr>
              <w:t>S</w:t>
            </w:r>
            <w:r w:rsidR="00B1041B" w:rsidRPr="00B1041B">
              <w:rPr>
                <w:rFonts w:eastAsia="PMingLiU"/>
                <w:sz w:val="18"/>
                <w:szCs w:val="18"/>
                <w:lang w:eastAsia="zh-TW"/>
              </w:rPr>
              <w:t>ingle TCI for CORESET 0 for CSS</w:t>
            </w:r>
            <w:r w:rsidR="00B1041B">
              <w:rPr>
                <w:rFonts w:eastAsia="PMingLiU"/>
                <w:sz w:val="18"/>
                <w:szCs w:val="18"/>
                <w:lang w:eastAsia="zh-TW"/>
              </w:rPr>
              <w:t xml:space="preserve"> (indicated by Rel-15/16 MAC-CE)</w:t>
            </w:r>
            <w:r w:rsidR="00B1041B" w:rsidRPr="00B1041B">
              <w:rPr>
                <w:rFonts w:eastAsia="PMingLiU"/>
                <w:sz w:val="18"/>
                <w:szCs w:val="18"/>
                <w:lang w:eastAsia="zh-TW"/>
              </w:rPr>
              <w:t xml:space="preserve"> + any CORESET for USS</w:t>
            </w:r>
            <w:r w:rsidR="00B1041B">
              <w:rPr>
                <w:rFonts w:eastAsia="PMingLiU"/>
                <w:sz w:val="18"/>
                <w:szCs w:val="18"/>
                <w:lang w:eastAsia="zh-TW"/>
              </w:rPr>
              <w:t xml:space="preserve"> (indicated by Rel-17 TCI)</w:t>
            </w:r>
          </w:p>
          <w:p w14:paraId="45F8415F" w14:textId="77777777" w:rsidR="00B1041B" w:rsidRDefault="00B1041B" w:rsidP="0082322B">
            <w:pPr>
              <w:snapToGrid w:val="0"/>
              <w:rPr>
                <w:rFonts w:eastAsia="PMingLiU"/>
                <w:sz w:val="18"/>
                <w:szCs w:val="18"/>
                <w:lang w:eastAsia="zh-TW"/>
              </w:rPr>
            </w:pPr>
          </w:p>
          <w:p w14:paraId="16C79C7B" w14:textId="77777777" w:rsidR="0082322B" w:rsidRDefault="0082322B" w:rsidP="0082322B">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Even we still slightly prefer the original wording, </w:t>
            </w:r>
            <w:r>
              <w:rPr>
                <w:rFonts w:eastAsia="PMingLiU" w:hint="eastAsia"/>
                <w:sz w:val="18"/>
                <w:szCs w:val="18"/>
                <w:lang w:eastAsia="zh-TW"/>
              </w:rPr>
              <w:t>we are fine with the latest version.</w:t>
            </w:r>
          </w:p>
          <w:p w14:paraId="49B542F2" w14:textId="02CAD296" w:rsidR="0082322B" w:rsidRDefault="0082322B" w:rsidP="0082322B">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tc>
      </w:tr>
      <w:tr w:rsidR="002A59F4" w:rsidRPr="00DE6E49" w14:paraId="2991DD5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509DF" w14:textId="5A11FAF1" w:rsidR="002A59F4" w:rsidRDefault="002A59F4" w:rsidP="002A59F4">
            <w:pPr>
              <w:snapToGrid w:val="0"/>
              <w:rPr>
                <w:rFonts w:eastAsia="PMingLiU" w:hint="eastAsia"/>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DEE4" w14:textId="77777777" w:rsidR="002A59F4" w:rsidRDefault="002A59F4" w:rsidP="002A59F4">
            <w:pPr>
              <w:snapToGrid w:val="0"/>
              <w:rPr>
                <w:rFonts w:eastAsia="PMingLiU"/>
                <w:sz w:val="18"/>
                <w:szCs w:val="18"/>
                <w:lang w:eastAsia="zh-TW"/>
              </w:rPr>
            </w:pPr>
            <w:r w:rsidRPr="00D60BF1">
              <w:rPr>
                <w:rFonts w:eastAsia="PMingLiU"/>
                <w:b/>
                <w:bCs/>
                <w:sz w:val="18"/>
                <w:szCs w:val="18"/>
                <w:lang w:eastAsia="zh-TW"/>
              </w:rPr>
              <w:t>Proposal 1.B-3:</w:t>
            </w:r>
            <w:r>
              <w:rPr>
                <w:rFonts w:eastAsia="PMingLiU"/>
                <w:sz w:val="18"/>
                <w:szCs w:val="18"/>
                <w:lang w:eastAsia="zh-TW"/>
              </w:rPr>
              <w:t xml:space="preserve"> Ok with this version. Since it </w:t>
            </w:r>
            <w:proofErr w:type="gramStart"/>
            <w:r>
              <w:rPr>
                <w:rFonts w:eastAsia="PMingLiU"/>
                <w:sz w:val="18"/>
                <w:szCs w:val="18"/>
                <w:lang w:eastAsia="zh-TW"/>
              </w:rPr>
              <w:t>says</w:t>
            </w:r>
            <w:proofErr w:type="gramEnd"/>
            <w:r>
              <w:rPr>
                <w:rFonts w:eastAsia="PMingLiU"/>
                <w:sz w:val="18"/>
                <w:szCs w:val="18"/>
                <w:lang w:eastAsia="zh-TW"/>
              </w:rPr>
              <w:t xml:space="preserve"> “can share”, our understanding is that it is still possible for the network to appropriately configure a different beam for CSS if needed. </w:t>
            </w:r>
          </w:p>
          <w:p w14:paraId="4777CDE2" w14:textId="77777777" w:rsidR="002A59F4" w:rsidRDefault="002A59F4" w:rsidP="002A59F4">
            <w:pPr>
              <w:snapToGrid w:val="0"/>
              <w:rPr>
                <w:rFonts w:eastAsia="PMingLiU"/>
                <w:sz w:val="18"/>
                <w:szCs w:val="18"/>
                <w:lang w:eastAsia="zh-TW"/>
              </w:rPr>
            </w:pPr>
          </w:p>
          <w:p w14:paraId="57D88C79" w14:textId="5A223715" w:rsidR="002A59F4" w:rsidRDefault="002A59F4" w:rsidP="002A59F4">
            <w:pPr>
              <w:snapToGrid w:val="0"/>
              <w:rPr>
                <w:rFonts w:eastAsia="PMingLiU" w:hint="eastAsia"/>
                <w:sz w:val="18"/>
                <w:szCs w:val="18"/>
                <w:lang w:eastAsia="zh-TW"/>
              </w:rPr>
            </w:pPr>
            <w:r w:rsidRPr="00D60BF1">
              <w:rPr>
                <w:rFonts w:eastAsia="PMingLiU"/>
                <w:b/>
                <w:bCs/>
                <w:sz w:val="18"/>
                <w:szCs w:val="18"/>
                <w:lang w:eastAsia="zh-TW"/>
              </w:rPr>
              <w:t>Proposal 1.C/</w:t>
            </w:r>
            <w:proofErr w:type="gramStart"/>
            <w:r w:rsidRPr="00D60BF1">
              <w:rPr>
                <w:rFonts w:eastAsia="PMingLiU"/>
                <w:b/>
                <w:bCs/>
                <w:sz w:val="18"/>
                <w:szCs w:val="18"/>
                <w:lang w:eastAsia="zh-TW"/>
              </w:rPr>
              <w:t>1.E</w:t>
            </w:r>
            <w:proofErr w:type="gramEnd"/>
            <w:r w:rsidRPr="00D60BF1">
              <w:rPr>
                <w:rFonts w:eastAsia="PMingLiU"/>
                <w:b/>
                <w:bCs/>
                <w:sz w:val="18"/>
                <w:szCs w:val="18"/>
                <w:lang w:eastAsia="zh-TW"/>
              </w:rPr>
              <w:t xml:space="preserve">: </w:t>
            </w:r>
            <w:r w:rsidRPr="00D60BF1">
              <w:rPr>
                <w:rFonts w:eastAsia="PMingLiU"/>
                <w:sz w:val="18"/>
                <w:szCs w:val="18"/>
                <w:lang w:eastAsia="zh-TW"/>
              </w:rPr>
              <w:t>Ok</w:t>
            </w:r>
          </w:p>
        </w:tc>
      </w:tr>
    </w:tbl>
    <w:p w14:paraId="23C202BC" w14:textId="46586262"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82322B">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82322B">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lastRenderedPageBreak/>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82322B">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82322B">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8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6"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7" w:author="Eko Onggosanusi" w:date="2021-08-19T13:05:00Z"/>
          <w:sz w:val="20"/>
          <w:szCs w:val="20"/>
        </w:rPr>
      </w:pPr>
      <w:r>
        <w:rPr>
          <w:sz w:val="20"/>
          <w:szCs w:val="18"/>
        </w:rPr>
        <w:t xml:space="preserve">The same channels </w:t>
      </w:r>
      <w:ins w:id="88" w:author="Eko Onggosanusi" w:date="2021-08-19T13:20:00Z">
        <w:r w:rsidR="00EB7DDE">
          <w:rPr>
            <w:sz w:val="20"/>
            <w:szCs w:val="18"/>
          </w:rPr>
          <w:t xml:space="preserve">and signals </w:t>
        </w:r>
      </w:ins>
      <w:r>
        <w:rPr>
          <w:sz w:val="20"/>
          <w:szCs w:val="18"/>
        </w:rPr>
        <w:t>as for intra-cell beam management</w:t>
      </w:r>
      <w:ins w:id="89" w:author="Eko Onggosanusi" w:date="2021-08-19T13:08:00Z">
        <w:r w:rsidR="0084189B">
          <w:rPr>
            <w:sz w:val="20"/>
            <w:szCs w:val="18"/>
          </w:rPr>
          <w:t>, with the following restriction</w:t>
        </w:r>
      </w:ins>
      <w:ins w:id="90"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91" w:author="Eko Onggosanusi" w:date="2021-08-19T13:08:00Z">
        <w:r w:rsidR="0084189B">
          <w:rPr>
            <w:sz w:val="20"/>
            <w:szCs w:val="18"/>
          </w:rPr>
          <w:t>:</w:t>
        </w:r>
      </w:ins>
      <w:r>
        <w:rPr>
          <w:sz w:val="20"/>
          <w:szCs w:val="18"/>
        </w:rPr>
        <w:t xml:space="preserve"> </w:t>
      </w:r>
      <w:del w:id="92"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93" w:author="Eko Onggosanusi" w:date="2021-08-19T13:27:00Z">
        <w:r>
          <w:rPr>
            <w:sz w:val="20"/>
            <w:szCs w:val="20"/>
          </w:rPr>
          <w:t>I</w:t>
        </w:r>
      </w:ins>
      <w:ins w:id="94" w:author="Eko Onggosanusi" w:date="2021-08-19T13:26:00Z">
        <w:r>
          <w:rPr>
            <w:sz w:val="20"/>
            <w:szCs w:val="20"/>
          </w:rPr>
          <w:t xml:space="preserve">f the PCCCH reception is </w:t>
        </w:r>
      </w:ins>
      <w:ins w:id="95" w:author="Eko Onggosanusi" w:date="2021-08-19T13:07:00Z">
        <w:r w:rsidR="00155216" w:rsidRPr="00155216">
          <w:rPr>
            <w:sz w:val="20"/>
            <w:szCs w:val="20"/>
          </w:rPr>
          <w:t>associated with Type0/1/2 CSS set</w:t>
        </w:r>
      </w:ins>
      <w:ins w:id="96" w:author="Eko Onggosanusi" w:date="2021-08-19T13:26:00Z">
        <w:r>
          <w:rPr>
            <w:sz w:val="20"/>
            <w:szCs w:val="20"/>
          </w:rPr>
          <w:t>, it</w:t>
        </w:r>
      </w:ins>
      <w:ins w:id="97" w:author="Eko Onggosanusi" w:date="2021-08-19T13:07:00Z">
        <w:r w:rsidR="00155216" w:rsidRPr="00155216">
          <w:rPr>
            <w:sz w:val="20"/>
            <w:szCs w:val="20"/>
          </w:rPr>
          <w:t xml:space="preserve"> cannot be associated </w:t>
        </w:r>
      </w:ins>
      <w:ins w:id="98" w:author="Eko Onggosanusi" w:date="2021-08-19T13:24:00Z">
        <w:r>
          <w:rPr>
            <w:sz w:val="20"/>
            <w:szCs w:val="20"/>
          </w:rPr>
          <w:t xml:space="preserve">with </w:t>
        </w:r>
      </w:ins>
      <w:ins w:id="99" w:author="Eko Onggosanusi" w:date="2021-08-19T13:07:00Z">
        <w:r w:rsidR="00155216" w:rsidRPr="00155216">
          <w:rPr>
            <w:sz w:val="20"/>
            <w:szCs w:val="20"/>
          </w:rPr>
          <w:t xml:space="preserve">a CORESET </w:t>
        </w:r>
      </w:ins>
      <w:ins w:id="100" w:author="Eko Onggosanusi" w:date="2021-08-19T13:24:00Z">
        <w:r>
          <w:rPr>
            <w:sz w:val="20"/>
            <w:szCs w:val="20"/>
          </w:rPr>
          <w:t xml:space="preserve">that is </w:t>
        </w:r>
      </w:ins>
      <w:ins w:id="101" w:author="Eko Onggosanusi" w:date="2021-08-19T13:07:00Z">
        <w:r w:rsidR="00155216" w:rsidRPr="00155216">
          <w:rPr>
            <w:sz w:val="20"/>
            <w:szCs w:val="20"/>
          </w:rPr>
          <w:t xml:space="preserve">associated with </w:t>
        </w:r>
      </w:ins>
      <w:ins w:id="102" w:author="Eko Onggosanusi" w:date="2021-08-19T13:25:00Z">
        <w:r>
          <w:rPr>
            <w:sz w:val="20"/>
            <w:szCs w:val="20"/>
          </w:rPr>
          <w:t xml:space="preserve">a </w:t>
        </w:r>
      </w:ins>
      <w:ins w:id="103" w:author="Eko Onggosanusi" w:date="2021-08-19T13:07:00Z">
        <w:r w:rsidR="00155216" w:rsidRPr="00155216">
          <w:rPr>
            <w:sz w:val="20"/>
            <w:szCs w:val="20"/>
          </w:rPr>
          <w:t>USS set</w:t>
        </w:r>
      </w:ins>
      <w:ins w:id="104"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05"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6" w:author="Eko Onggosanusi" w:date="2021-08-19T13:18:00Z">
        <w:r w:rsidR="005B1B41">
          <w:rPr>
            <w:color w:val="FF0000"/>
            <w:sz w:val="20"/>
          </w:rPr>
          <w:t xml:space="preserve">is configured for </w:t>
        </w:r>
      </w:ins>
      <w:del w:id="107"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8"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9"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10" w:author="Eko Onggosanusi" w:date="2021-08-19T13:09:00Z">
        <w:r w:rsidR="005867F8">
          <w:rPr>
            <w:color w:val="FF0000"/>
            <w:sz w:val="20"/>
          </w:rPr>
          <w:t xml:space="preserve">the same physical cell </w:t>
        </w:r>
      </w:ins>
      <w:ins w:id="111" w:author="Eko Onggosanusi" w:date="2021-08-19T13:10:00Z">
        <w:r w:rsidR="005867F8">
          <w:rPr>
            <w:color w:val="FF0000"/>
            <w:sz w:val="20"/>
          </w:rPr>
          <w:t>ID as or a different physical cell ID from that of the</w:t>
        </w:r>
      </w:ins>
      <w:del w:id="112"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13" w:author="Eko Onggosanusi" w:date="2021-08-19T13:18:00Z">
        <w:r w:rsidR="005B1B41">
          <w:rPr>
            <w:color w:val="FF0000"/>
            <w:sz w:val="20"/>
          </w:rPr>
          <w:t>] [only activate TCI states associ</w:t>
        </w:r>
      </w:ins>
      <w:ins w:id="114" w:author="Eko Onggosanusi" w:date="2021-08-19T13:19:00Z">
        <w:r w:rsidR="005B1B41">
          <w:rPr>
            <w:color w:val="FF0000"/>
            <w:sz w:val="20"/>
          </w:rPr>
          <w:t>a</w:t>
        </w:r>
      </w:ins>
      <w:ins w:id="115" w:author="Eko Onggosanusi" w:date="2021-08-19T13:18:00Z">
        <w:r w:rsidR="005B1B41">
          <w:rPr>
            <w:color w:val="FF0000"/>
            <w:sz w:val="20"/>
          </w:rPr>
          <w:t>ted with the same physical cell</w:t>
        </w:r>
      </w:ins>
      <w:ins w:id="116" w:author="Eko Onggosanusi" w:date="2021-08-19T13:19:00Z">
        <w:r w:rsidR="005B1B41">
          <w:rPr>
            <w:color w:val="FF0000"/>
            <w:sz w:val="20"/>
          </w:rPr>
          <w:t xml:space="preserve"> ID as that of the serving cell</w:t>
        </w:r>
      </w:ins>
      <w:ins w:id="117" w:author="Eko Onggosanusi" w:date="2021-08-19T13:18:00Z">
        <w:r w:rsidR="005B1B41">
          <w:rPr>
            <w:color w:val="FF0000"/>
            <w:sz w:val="20"/>
          </w:rPr>
          <w:t>]</w:t>
        </w:r>
      </w:ins>
      <w:r>
        <w:rPr>
          <w:color w:val="FF0000"/>
          <w:sz w:val="20"/>
        </w:rPr>
        <w:t xml:space="preserve"> </w:t>
      </w:r>
      <w:del w:id="118" w:author="Eko Onggosanusi" w:date="2021-08-19T13:10:00Z">
        <w:r w:rsidDel="005867F8">
          <w:rPr>
            <w:color w:val="FF0000"/>
            <w:sz w:val="20"/>
          </w:rPr>
          <w:delText>or a non-serving</w:delText>
        </w:r>
      </w:del>
      <w:r>
        <w:rPr>
          <w:color w:val="FF0000"/>
          <w:sz w:val="20"/>
        </w:rPr>
        <w:t xml:space="preserve"> </w:t>
      </w:r>
      <w:del w:id="119"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20"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21"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22"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23"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85"/>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w:t>
            </w:r>
            <w:proofErr w:type="spellStart"/>
            <w:r>
              <w:rPr>
                <w:rFonts w:eastAsia="DengXian"/>
                <w:b/>
                <w:color w:val="3333FF"/>
                <w:sz w:val="18"/>
                <w:szCs w:val="18"/>
                <w:lang w:eastAsia="zh-CN"/>
              </w:rPr>
              <w:t>vivo’s</w:t>
            </w:r>
            <w:proofErr w:type="spellEnd"/>
            <w:r>
              <w:rPr>
                <w:rFonts w:eastAsia="DengXian"/>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lastRenderedPageBreak/>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lastRenderedPageBreak/>
              <w:t>Huawei/</w:t>
            </w:r>
            <w:proofErr w:type="spellStart"/>
            <w:r>
              <w:rPr>
                <w:rFonts w:eastAsia="SimSun"/>
                <w:sz w:val="18"/>
                <w:szCs w:val="18"/>
                <w:lang w:eastAsia="zh-CN"/>
              </w:rPr>
              <w:t>HiSi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w:t>
            </w:r>
            <w:proofErr w:type="spellStart"/>
            <w:r w:rsidR="0076526B">
              <w:rPr>
                <w:rFonts w:eastAsia="SimSun"/>
                <w:sz w:val="18"/>
                <w:szCs w:val="18"/>
                <w:lang w:eastAsia="zh-CN"/>
              </w:rPr>
              <w:t>can not</w:t>
            </w:r>
            <w:proofErr w:type="spellEnd"/>
            <w:r w:rsidR="0076526B">
              <w:rPr>
                <w:rFonts w:eastAsia="SimSun"/>
                <w:sz w:val="18"/>
                <w:szCs w:val="18"/>
                <w:lang w:eastAsia="zh-CN"/>
              </w:rPr>
              <w:t xml:space="preserve">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27C5AC99" w:rsidR="0076526B" w:rsidRDefault="00EA232F" w:rsidP="000A3FEC">
            <w:pPr>
              <w:snapToGrid w:val="0"/>
              <w:jc w:val="both"/>
              <w:rPr>
                <w:ins w:id="124" w:author="Eko Onggosanusi" w:date="2021-08-19T12:58:00Z"/>
                <w:rFonts w:eastAsia="SimSun"/>
                <w:sz w:val="18"/>
                <w:szCs w:val="18"/>
                <w:lang w:eastAsia="zh-CN"/>
              </w:rPr>
            </w:pPr>
            <w:ins w:id="125" w:author="Eko Onggosanusi" w:date="2021-08-19T12:58:00Z">
              <w:r>
                <w:rPr>
                  <w:rFonts w:eastAsia="SimSun"/>
                  <w:sz w:val="18"/>
                  <w:szCs w:val="18"/>
                  <w:lang w:eastAsia="zh-CN"/>
                </w:rPr>
                <w:t>[Mod: No reason to wait for 8.1.2.2 since WID clearly states this is based on Rel-17 framework while 8.1.2.2 Rel-15/16</w:t>
              </w:r>
            </w:ins>
            <w:ins w:id="126" w:author="Eko Onggosanusi" w:date="2021-08-19T12:59:00Z">
              <w:r>
                <w:rPr>
                  <w:rFonts w:eastAsia="SimSun"/>
                  <w:sz w:val="18"/>
                  <w:szCs w:val="18"/>
                  <w:lang w:eastAsia="zh-CN"/>
                </w:rPr>
                <w:t>.</w:t>
              </w:r>
            </w:ins>
            <w:ins w:id="127"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8"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9"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30"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31" w:author="Eko Onggosanusi" w:date="2021-08-19T13:00:00Z">
              <w:r>
                <w:rPr>
                  <w:sz w:val="18"/>
                  <w:szCs w:val="20"/>
                </w:rPr>
                <w:t>[Mod:</w:t>
              </w:r>
              <w:r w:rsidR="005B1B41">
                <w:rPr>
                  <w:sz w:val="18"/>
                  <w:szCs w:val="20"/>
                </w:rPr>
                <w:t xml:space="preserve"> </w:t>
              </w:r>
            </w:ins>
            <w:ins w:id="132" w:author="Eko Onggosanusi" w:date="2021-08-19T13:11:00Z">
              <w:r w:rsidR="005B1B41">
                <w:rPr>
                  <w:sz w:val="18"/>
                  <w:szCs w:val="20"/>
                </w:rPr>
                <w:t>Please check MTK’s response</w:t>
              </w:r>
            </w:ins>
            <w:ins w:id="133" w:author="Eko Onggosanusi" w:date="2021-08-19T13:00:00Z">
              <w:r>
                <w:rPr>
                  <w:sz w:val="18"/>
                  <w:szCs w:val="20"/>
                </w:rPr>
                <w:t>]</w:t>
              </w:r>
            </w:ins>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34"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35" w:author="Eko Onggosanusi" w:date="2021-08-19T13:00:00Z">
              <w:r>
                <w:rPr>
                  <w:sz w:val="18"/>
                  <w:szCs w:val="20"/>
                </w:rPr>
                <w:t>[Mod: Thanks</w:t>
              </w:r>
            </w:ins>
            <w:ins w:id="136" w:author="Eko Onggosanusi" w:date="2021-08-19T13:01:00Z">
              <w:r w:rsidR="00070A05">
                <w:rPr>
                  <w:sz w:val="18"/>
                  <w:szCs w:val="20"/>
                </w:rPr>
                <w:t xml:space="preserve"> for the catch</w:t>
              </w:r>
            </w:ins>
            <w:ins w:id="137" w:author="Eko Onggosanusi" w:date="2021-08-19T13:00:00Z">
              <w:r>
                <w:rPr>
                  <w:sz w:val="18"/>
                  <w:szCs w:val="20"/>
                </w:rPr>
                <w:t>]</w:t>
              </w:r>
            </w:ins>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zh-TW"/>
              </w:rPr>
              <w:lastRenderedPageBreak/>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8" w:author="Eko Onggosanusi" w:date="2021-08-19T13:05:00Z"/>
                <w:sz w:val="18"/>
                <w:szCs w:val="20"/>
              </w:rPr>
            </w:pPr>
            <w:ins w:id="139" w:author="Eko Onggosanusi" w:date="2021-08-19T13:01:00Z">
              <w:r>
                <w:rPr>
                  <w:sz w:val="18"/>
                  <w:szCs w:val="20"/>
                </w:rPr>
                <w:t xml:space="preserve">[Mod: </w:t>
              </w:r>
            </w:ins>
            <w:ins w:id="140" w:author="Eko Onggosanusi" w:date="2021-08-19T13:02:00Z">
              <w:r w:rsidR="00BE237C">
                <w:rPr>
                  <w:sz w:val="18"/>
                  <w:szCs w:val="20"/>
                </w:rPr>
                <w:t xml:space="preserve">please </w:t>
              </w:r>
            </w:ins>
            <w:ins w:id="141"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42" w:author="Eko Onggosanusi" w:date="2021-08-19T13:02:00Z">
              <w:r w:rsidR="00BE237C">
                <w:rPr>
                  <w:sz w:val="18"/>
                  <w:szCs w:val="20"/>
                </w:rPr>
                <w:t xml:space="preserve">check responses from MTK, </w:t>
              </w:r>
            </w:ins>
            <w:ins w:id="143" w:author="Eko Onggosanusi" w:date="2021-08-19T13:04:00Z">
              <w:r w:rsidR="00BE237C">
                <w:rPr>
                  <w:sz w:val="18"/>
                  <w:szCs w:val="20"/>
                </w:rPr>
                <w:t xml:space="preserve">Ericsson, </w:t>
              </w:r>
            </w:ins>
            <w:ins w:id="144" w:author="Eko Onggosanusi" w:date="2021-08-19T13:02:00Z">
              <w:r w:rsidR="00BE237C">
                <w:rPr>
                  <w:sz w:val="18"/>
                  <w:szCs w:val="20"/>
                </w:rPr>
                <w:t>...</w:t>
              </w:r>
            </w:ins>
            <w:ins w:id="145" w:author="Eko Onggosanusi" w:date="2021-08-19T13:01:00Z">
              <w:r>
                <w:rPr>
                  <w:sz w:val="18"/>
                  <w:szCs w:val="20"/>
                </w:rPr>
                <w:t>]</w:t>
              </w:r>
            </w:ins>
          </w:p>
          <w:p w14:paraId="293A2B0D" w14:textId="4F1082E2" w:rsidR="00FC1AF6" w:rsidRDefault="00833B47" w:rsidP="00BE237C">
            <w:pPr>
              <w:snapToGrid w:val="0"/>
              <w:jc w:val="both"/>
              <w:rPr>
                <w:sz w:val="18"/>
                <w:szCs w:val="20"/>
              </w:rPr>
            </w:pPr>
            <w:ins w:id="146" w:author="Eko Onggosanusi" w:date="2021-08-19T13:01:00Z">
              <w:r>
                <w:rPr>
                  <w:sz w:val="18"/>
                  <w:szCs w:val="20"/>
                </w:rPr>
                <w:t xml:space="preserve"> </w:t>
              </w:r>
            </w:ins>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7" w:author="Eko Onggosanusi" w:date="2021-08-19T13:09:00Z"/>
                <w:sz w:val="18"/>
                <w:szCs w:val="20"/>
              </w:rPr>
            </w:pPr>
            <w:ins w:id="148"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9"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50" w:author="Eko Onggosanusi" w:date="2021-08-19T13:13:00Z"/>
                <w:sz w:val="18"/>
                <w:szCs w:val="20"/>
              </w:rPr>
            </w:pPr>
            <w:ins w:id="151" w:author="Eko Onggosanusi" w:date="2021-08-19T13:13:00Z">
              <w:r>
                <w:rPr>
                  <w:sz w:val="18"/>
                  <w:szCs w:val="20"/>
                </w:rPr>
                <w:t xml:space="preserve">[Mod: The current version of 1/B-3 keeps this limitation FFS since several companies raised concern. </w:t>
              </w:r>
            </w:ins>
            <w:ins w:id="152" w:author="Eko Onggosanusi" w:date="2021-08-19T13:14:00Z">
              <w:r>
                <w:rPr>
                  <w:sz w:val="18"/>
                  <w:szCs w:val="20"/>
                </w:rPr>
                <w:t>But please check latest version of 2.A-1 based on MTK’s comment</w:t>
              </w:r>
            </w:ins>
            <w:ins w:id="153"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54"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55"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6" w:author="Eko Onggosanusi" w:date="2021-08-19T13:21:00Z">
              <w:r>
                <w:rPr>
                  <w:rFonts w:eastAsia="Malgun Gothic"/>
                  <w:sz w:val="18"/>
                  <w:szCs w:val="20"/>
                </w:rPr>
                <w:t>[Mod: Please check latest version]</w:t>
              </w:r>
            </w:ins>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7" w:author="Eko Onggosanusi" w:date="2021-08-19T13:16:00Z"/>
                <w:rFonts w:eastAsia="Malgun Gothic"/>
                <w:sz w:val="18"/>
                <w:szCs w:val="20"/>
              </w:rPr>
            </w:pPr>
            <w:ins w:id="158"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9" w:author="Eko Onggosanusi" w:date="2021-08-19T13:17:00Z"/>
                <w:rFonts w:eastAsia="Malgun Gothic"/>
                <w:sz w:val="18"/>
                <w:szCs w:val="20"/>
              </w:rPr>
            </w:pPr>
            <w:ins w:id="160"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61" w:author="Eko Onggosanusi" w:date="2021-08-19T13:19:00Z">
              <w:r>
                <w:rPr>
                  <w:rFonts w:eastAsia="Malgun Gothic"/>
                  <w:sz w:val="18"/>
                  <w:szCs w:val="20"/>
                </w:rPr>
                <w:t xml:space="preserve">very valid </w:t>
              </w:r>
            </w:ins>
            <w:ins w:id="162"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63" w:author="Eko Onggosanusi" w:date="2021-08-19T13:19:00Z"/>
                <w:rFonts w:eastAsia="Malgun Gothic"/>
                <w:sz w:val="18"/>
                <w:szCs w:val="20"/>
              </w:rPr>
            </w:pPr>
            <w:ins w:id="164" w:author="Eko Onggosanusi" w:date="2021-08-19T13:19:00Z">
              <w:r>
                <w:rPr>
                  <w:rFonts w:eastAsia="Malgun Gothic"/>
                  <w:sz w:val="18"/>
                  <w:szCs w:val="20"/>
                </w:rPr>
                <w:lastRenderedPageBreak/>
                <w:t>[</w:t>
              </w:r>
              <w:r w:rsidR="00612386">
                <w:rPr>
                  <w:rFonts w:eastAsia="Malgun Gothic"/>
                  <w:sz w:val="18"/>
                  <w:szCs w:val="20"/>
                </w:rPr>
                <w:t xml:space="preserve">Mod: </w:t>
              </w:r>
            </w:ins>
            <w:ins w:id="165" w:author="Eko Onggosanusi" w:date="2021-08-19T13:27:00Z">
              <w:r w:rsidR="00612386">
                <w:rPr>
                  <w:rFonts w:eastAsia="Malgun Gothic"/>
                  <w:sz w:val="18"/>
                  <w:szCs w:val="20"/>
                </w:rPr>
                <w:t>Please see latest version</w:t>
              </w:r>
            </w:ins>
            <w:ins w:id="166"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proofErr w:type="spellStart"/>
            <w:r>
              <w:rPr>
                <w:rFonts w:eastAsia="Malgun Gothic"/>
                <w:sz w:val="18"/>
                <w:szCs w:val="18"/>
              </w:rPr>
              <w:lastRenderedPageBreak/>
              <w:t>InterDigital</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w:t>
            </w:r>
            <w:proofErr w:type="spellStart"/>
            <w:r w:rsidRPr="00BF1D3E">
              <w:rPr>
                <w:rFonts w:eastAsia="Malgun Gothic"/>
                <w:sz w:val="18"/>
                <w:szCs w:val="18"/>
              </w:rPr>
              <w:t>MotM</w:t>
            </w:r>
            <w:proofErr w:type="spellEnd"/>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7" w:author="Eko Onggosanusi" w:date="2021-08-19T13:31:00Z"/>
                <w:rFonts w:eastAsia="Malgun Gothic"/>
                <w:sz w:val="18"/>
                <w:szCs w:val="18"/>
              </w:rPr>
            </w:pPr>
            <w:ins w:id="168" w:author="Eko Onggosanusi" w:date="2021-08-19T13:30:00Z">
              <w:r>
                <w:rPr>
                  <w:rFonts w:eastAsia="Malgun Gothic"/>
                  <w:sz w:val="18"/>
                  <w:szCs w:val="18"/>
                </w:rPr>
                <w:t xml:space="preserve">[Mod: Some companies expressed concern with agreeing to the </w:t>
              </w:r>
            </w:ins>
            <w:ins w:id="169" w:author="Eko Onggosanusi" w:date="2021-08-19T13:31:00Z">
              <w:r>
                <w:rPr>
                  <w:rFonts w:eastAsia="Malgun Gothic"/>
                  <w:sz w:val="18"/>
                  <w:szCs w:val="18"/>
                </w:rPr>
                <w:t xml:space="preserve">restriction </w:t>
              </w:r>
            </w:ins>
            <w:ins w:id="170" w:author="Eko Onggosanusi" w:date="2021-08-19T13:30:00Z">
              <w:r>
                <w:rPr>
                  <w:rFonts w:eastAsia="Malgun Gothic"/>
                  <w:sz w:val="18"/>
                  <w:szCs w:val="18"/>
                </w:rPr>
                <w:t xml:space="preserve">in 1.B-3 and prefer to keep it </w:t>
              </w:r>
            </w:ins>
            <w:ins w:id="171"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72" w:author="Zhigang Rong" w:date="2021-08-19T11:18:00Z">
              <w:r w:rsidDel="00A04779">
                <w:rPr>
                  <w:sz w:val="20"/>
                  <w:szCs w:val="18"/>
                </w:rPr>
                <w:delText xml:space="preserve">same </w:delText>
              </w:r>
            </w:del>
            <w:ins w:id="173" w:author="Zhigang Rong" w:date="2021-08-19T11:18:00Z">
              <w:r>
                <w:rPr>
                  <w:sz w:val="20"/>
                  <w:szCs w:val="18"/>
                </w:rPr>
                <w:t xml:space="preserve">UE-specific </w:t>
              </w:r>
            </w:ins>
            <w:r>
              <w:rPr>
                <w:sz w:val="20"/>
                <w:szCs w:val="18"/>
              </w:rPr>
              <w:t xml:space="preserve">channels </w:t>
            </w:r>
            <w:del w:id="174"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w:t>
            </w:r>
            <w:proofErr w:type="spellStart"/>
            <w:r w:rsidR="00E82AA1">
              <w:rPr>
                <w:rFonts w:eastAsia="Malgun Gothic"/>
                <w:bCs/>
                <w:sz w:val="18"/>
                <w:szCs w:val="20"/>
              </w:rPr>
              <w:t>Mediatek</w:t>
            </w:r>
            <w:proofErr w:type="spellEnd"/>
            <w:r w:rsidR="00E82AA1">
              <w:rPr>
                <w:rFonts w:eastAsia="Malgun Gothic"/>
                <w:bCs/>
                <w:sz w:val="18"/>
                <w:szCs w:val="20"/>
              </w:rPr>
              <w:t xml:space="preserve">.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ins w:id="175"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ListParagraph"/>
              <w:numPr>
                <w:ilvl w:val="0"/>
                <w:numId w:val="27"/>
              </w:numPr>
              <w:snapToGrid w:val="0"/>
              <w:spacing w:after="0" w:line="240" w:lineRule="auto"/>
              <w:jc w:val="both"/>
              <w:rPr>
                <w:ins w:id="176" w:author="Alex Liou" w:date="2021-08-20T04:41:00Z"/>
                <w:color w:val="FF0000"/>
                <w:sz w:val="16"/>
                <w:szCs w:val="20"/>
                <w:rPrChange w:id="177" w:author="Alex Liou" w:date="2021-08-20T04:41:00Z">
                  <w:rPr>
                    <w:ins w:id="178" w:author="Alex Liou" w:date="2021-08-20T04:41:00Z"/>
                    <w:color w:val="FF0000"/>
                    <w:sz w:val="20"/>
                  </w:rPr>
                </w:rPrChange>
              </w:rPr>
            </w:pPr>
            <w:r>
              <w:rPr>
                <w:color w:val="FF0000"/>
                <w:sz w:val="20"/>
              </w:rPr>
              <w:t>Note: If UE reporting</w:t>
            </w:r>
            <w:r w:rsidRPr="001E568B">
              <w:rPr>
                <w:color w:val="FF0000"/>
                <w:sz w:val="20"/>
              </w:rPr>
              <w:t xml:space="preserve"> </w:t>
            </w:r>
            <w:ins w:id="179" w:author="Eko Onggosanusi" w:date="2021-08-19T13:18:00Z">
              <w:r>
                <w:rPr>
                  <w:color w:val="FF0000"/>
                  <w:sz w:val="20"/>
                </w:rPr>
                <w:t xml:space="preserve">is configured for </w:t>
              </w:r>
            </w:ins>
            <w:del w:id="180"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81"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82" w:author="Alex Liou" w:date="2021-08-20T04:41:00Z">
              <w:r>
                <w:rPr>
                  <w:color w:val="FF0000"/>
                  <w:sz w:val="20"/>
                </w:rPr>
                <w:t xml:space="preserve">do one of the followings: </w:t>
              </w:r>
            </w:ins>
          </w:p>
          <w:p w14:paraId="650CCFBD" w14:textId="34762828" w:rsidR="002F14A5" w:rsidRPr="002F14A5" w:rsidRDefault="002F14A5" w:rsidP="002F14A5">
            <w:pPr>
              <w:pStyle w:val="ListParagraph"/>
              <w:numPr>
                <w:ilvl w:val="1"/>
                <w:numId w:val="27"/>
              </w:numPr>
              <w:snapToGrid w:val="0"/>
              <w:spacing w:after="0" w:line="240" w:lineRule="auto"/>
              <w:jc w:val="both"/>
              <w:rPr>
                <w:ins w:id="183" w:author="Alex Liou" w:date="2021-08-20T04:41:00Z"/>
                <w:color w:val="FF0000"/>
                <w:sz w:val="16"/>
                <w:szCs w:val="20"/>
                <w:rPrChange w:id="184" w:author="Alex Liou" w:date="2021-08-20T04:41:00Z">
                  <w:rPr>
                    <w:ins w:id="185" w:author="Alex Liou" w:date="2021-08-20T04:41:00Z"/>
                    <w:color w:val="FF0000"/>
                    <w:sz w:val="20"/>
                  </w:rPr>
                </w:rPrChange>
              </w:rPr>
            </w:pPr>
            <w:ins w:id="186" w:author="Eko Onggosanusi" w:date="2021-08-19T13:18:00Z">
              <w:del w:id="187"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8" w:author="Eko Onggosanusi" w:date="2021-08-19T13:09:00Z">
              <w:r>
                <w:rPr>
                  <w:color w:val="FF0000"/>
                  <w:sz w:val="20"/>
                </w:rPr>
                <w:t xml:space="preserve">the same physical cell </w:t>
              </w:r>
            </w:ins>
            <w:ins w:id="189" w:author="Eko Onggosanusi" w:date="2021-08-19T13:10:00Z">
              <w:r>
                <w:rPr>
                  <w:color w:val="FF0000"/>
                  <w:sz w:val="20"/>
                </w:rPr>
                <w:t>ID as or a different physical cell ID from that of the</w:t>
              </w:r>
            </w:ins>
            <w:del w:id="190"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91" w:author="Eko Onggosanusi" w:date="2021-08-19T13:18:00Z">
              <w:del w:id="192" w:author="Alex Liou" w:date="2021-08-20T04:41:00Z">
                <w:r w:rsidDel="002F14A5">
                  <w:rPr>
                    <w:color w:val="FF0000"/>
                    <w:sz w:val="20"/>
                  </w:rPr>
                  <w:delText>]</w:delText>
                </w:r>
              </w:del>
            </w:ins>
            <w:ins w:id="193" w:author="Alex Liou" w:date="2021-08-20T04:41:00Z">
              <w:r>
                <w:rPr>
                  <w:color w:val="FF0000"/>
                  <w:sz w:val="20"/>
                </w:rPr>
                <w:t>,</w:t>
              </w:r>
            </w:ins>
            <w:ins w:id="194" w:author="Alex Liou" w:date="2021-08-20T04:42:00Z">
              <w:r>
                <w:rPr>
                  <w:color w:val="FF0000"/>
                  <w:sz w:val="20"/>
                </w:rPr>
                <w:t xml:space="preserve"> </w:t>
              </w:r>
            </w:ins>
          </w:p>
          <w:p w14:paraId="302605A8" w14:textId="2B02F23D" w:rsidR="002F14A5" w:rsidRPr="001E568B" w:rsidRDefault="002F14A5">
            <w:pPr>
              <w:pStyle w:val="ListParagraph"/>
              <w:numPr>
                <w:ilvl w:val="1"/>
                <w:numId w:val="27"/>
              </w:numPr>
              <w:snapToGrid w:val="0"/>
              <w:spacing w:after="0" w:line="240" w:lineRule="auto"/>
              <w:jc w:val="both"/>
              <w:rPr>
                <w:color w:val="FF0000"/>
                <w:sz w:val="16"/>
                <w:szCs w:val="20"/>
              </w:rPr>
              <w:pPrChange w:id="195" w:author="Alex Liou" w:date="2021-08-20T04:41:00Z">
                <w:pPr>
                  <w:pStyle w:val="ListParagraph"/>
                  <w:numPr>
                    <w:numId w:val="27"/>
                  </w:numPr>
                  <w:snapToGrid w:val="0"/>
                  <w:spacing w:after="0" w:line="240" w:lineRule="auto"/>
                  <w:ind w:hanging="360"/>
                  <w:jc w:val="both"/>
                </w:pPr>
              </w:pPrChange>
            </w:pPr>
            <w:ins w:id="196" w:author="Eko Onggosanusi" w:date="2021-08-19T13:18:00Z">
              <w:del w:id="197" w:author="Alex Liou" w:date="2021-08-20T04:41:00Z">
                <w:r w:rsidDel="002F14A5">
                  <w:rPr>
                    <w:color w:val="FF0000"/>
                    <w:sz w:val="20"/>
                  </w:rPr>
                  <w:delText xml:space="preserve"> [</w:delText>
                </w:r>
              </w:del>
              <w:r>
                <w:rPr>
                  <w:color w:val="FF0000"/>
                  <w:sz w:val="20"/>
                </w:rPr>
                <w:t>only activate TCI states associ</w:t>
              </w:r>
            </w:ins>
            <w:ins w:id="198" w:author="Eko Onggosanusi" w:date="2021-08-19T13:19:00Z">
              <w:r>
                <w:rPr>
                  <w:color w:val="FF0000"/>
                  <w:sz w:val="20"/>
                </w:rPr>
                <w:t>a</w:t>
              </w:r>
            </w:ins>
            <w:ins w:id="199" w:author="Eko Onggosanusi" w:date="2021-08-19T13:18:00Z">
              <w:r>
                <w:rPr>
                  <w:color w:val="FF0000"/>
                  <w:sz w:val="20"/>
                </w:rPr>
                <w:t>ted with the same physical cell</w:t>
              </w:r>
            </w:ins>
            <w:ins w:id="200" w:author="Eko Onggosanusi" w:date="2021-08-19T13:19:00Z">
              <w:r>
                <w:rPr>
                  <w:color w:val="FF0000"/>
                  <w:sz w:val="20"/>
                </w:rPr>
                <w:t xml:space="preserve"> ID as that of the serving cell</w:t>
              </w:r>
            </w:ins>
            <w:ins w:id="201" w:author="Eko Onggosanusi" w:date="2021-08-19T13:18:00Z">
              <w:del w:id="202" w:author="Alex Liou" w:date="2021-08-20T04:41:00Z">
                <w:r w:rsidDel="002F14A5">
                  <w:rPr>
                    <w:color w:val="FF0000"/>
                    <w:sz w:val="20"/>
                  </w:rPr>
                  <w:delText>]</w:delText>
                </w:r>
              </w:del>
            </w:ins>
            <w:r>
              <w:rPr>
                <w:color w:val="FF0000"/>
                <w:sz w:val="20"/>
              </w:rPr>
              <w:t xml:space="preserve"> </w:t>
            </w:r>
            <w:del w:id="203" w:author="Eko Onggosanusi" w:date="2021-08-19T13:10:00Z">
              <w:r w:rsidDel="005867F8">
                <w:rPr>
                  <w:color w:val="FF0000"/>
                  <w:sz w:val="20"/>
                </w:rPr>
                <w:delText>or a non-serving</w:delText>
              </w:r>
            </w:del>
            <w:r>
              <w:rPr>
                <w:color w:val="FF0000"/>
                <w:sz w:val="20"/>
              </w:rPr>
              <w:t xml:space="preserve"> </w:t>
            </w:r>
            <w:del w:id="204"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82322B">
            <w:pPr>
              <w:snapToGrid w:val="0"/>
              <w:rPr>
                <w:rFonts w:eastAsia="PMingLiU"/>
                <w:sz w:val="18"/>
                <w:szCs w:val="18"/>
                <w:lang w:eastAsia="zh-TW"/>
              </w:rPr>
            </w:pPr>
            <w:r w:rsidRPr="00EC3ACE">
              <w:rPr>
                <w:rFonts w:eastAsia="PMingLiU"/>
                <w:sz w:val="18"/>
                <w:szCs w:val="18"/>
                <w:lang w:eastAsia="zh-TW"/>
              </w:rPr>
              <w:t xml:space="preserve">Huawei, </w:t>
            </w:r>
            <w:proofErr w:type="spellStart"/>
            <w:r w:rsidRPr="00EC3ACE">
              <w:rPr>
                <w:rFonts w:eastAsia="PMingLiU"/>
                <w:sz w:val="18"/>
                <w:szCs w:val="18"/>
                <w:lang w:eastAsia="zh-TW"/>
              </w:rPr>
              <w:t>HiSilicon</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82322B">
            <w:pPr>
              <w:snapToGrid w:val="0"/>
              <w:jc w:val="both"/>
              <w:rPr>
                <w:rFonts w:eastAsia="PMingLiU"/>
                <w:bCs/>
                <w:sz w:val="18"/>
                <w:szCs w:val="20"/>
                <w:lang w:eastAsia="zh-TW"/>
              </w:rPr>
            </w:pPr>
            <w:r w:rsidRPr="00EC3ACE">
              <w:rPr>
                <w:rFonts w:eastAsia="PMingLiU"/>
                <w:bCs/>
                <w:sz w:val="18"/>
                <w:szCs w:val="20"/>
                <w:lang w:eastAsia="zh-TW"/>
              </w:rPr>
              <w:t xml:space="preserve">Proposal 2.A.3: As the serving cell should remain unchanged, we suggest replacing “how many cells” as “how many physically cell IDs”. Also we failed to understand the meaning of “If UE reporting is configured </w:t>
            </w:r>
            <w:proofErr w:type="gramStart"/>
            <w:r w:rsidRPr="00EC3ACE">
              <w:rPr>
                <w:rFonts w:eastAsia="PMingLiU"/>
                <w:bCs/>
                <w:sz w:val="18"/>
                <w:szCs w:val="20"/>
                <w:lang w:eastAsia="zh-TW"/>
              </w:rPr>
              <w:t>for”...</w:t>
            </w:r>
            <w:proofErr w:type="gramEnd"/>
          </w:p>
          <w:p w14:paraId="3E718198" w14:textId="77777777" w:rsidR="00EC3ACE" w:rsidRPr="00EC3ACE" w:rsidRDefault="00EC3ACE" w:rsidP="0082322B">
            <w:pPr>
              <w:snapToGrid w:val="0"/>
              <w:jc w:val="both"/>
              <w:rPr>
                <w:rFonts w:eastAsia="PMingLiU"/>
                <w:bCs/>
                <w:sz w:val="18"/>
                <w:szCs w:val="20"/>
                <w:lang w:eastAsia="zh-TW"/>
              </w:rPr>
            </w:pPr>
          </w:p>
          <w:p w14:paraId="238579DD" w14:textId="77777777" w:rsidR="00EC3ACE" w:rsidRPr="00EC3ACE" w:rsidRDefault="00EC3ACE" w:rsidP="0082322B">
            <w:pPr>
              <w:snapToGrid w:val="0"/>
              <w:jc w:val="both"/>
              <w:rPr>
                <w:rFonts w:eastAsia="PMingLiU"/>
                <w:bCs/>
                <w:sz w:val="18"/>
                <w:szCs w:val="20"/>
                <w:lang w:eastAsia="zh-TW"/>
              </w:rPr>
            </w:pPr>
            <w:r w:rsidRPr="00EC3ACE">
              <w:rPr>
                <w:rFonts w:eastAsia="PMingLiU"/>
                <w:bCs/>
                <w:sz w:val="18"/>
                <w:szCs w:val="20"/>
                <w:lang w:eastAsia="zh-TW"/>
              </w:rPr>
              <w:t>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w:t>
            </w:r>
            <w:proofErr w:type="gramStart"/>
            <w:r w:rsidRPr="00EC3ACE">
              <w:rPr>
                <w:rFonts w:eastAsia="PMingLiU"/>
                <w:bCs/>
                <w:sz w:val="18"/>
                <w:szCs w:val="20"/>
                <w:lang w:eastAsia="zh-TW"/>
              </w:rPr>
              <w:t>as long as</w:t>
            </w:r>
            <w:proofErr w:type="gramEnd"/>
            <w:r w:rsidRPr="00EC3ACE">
              <w:rPr>
                <w:rFonts w:eastAsia="PMingLiU"/>
                <w:bCs/>
                <w:sz w:val="18"/>
                <w:szCs w:val="20"/>
                <w:lang w:eastAsia="zh-TW"/>
              </w:rPr>
              <w:t xml:space="preserve">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82322B">
            <w:pPr>
              <w:snapToGrid w:val="0"/>
              <w:jc w:val="both"/>
              <w:rPr>
                <w:rFonts w:eastAsia="PMingLiU"/>
                <w:bCs/>
                <w:sz w:val="18"/>
                <w:szCs w:val="20"/>
                <w:lang w:eastAsia="zh-TW"/>
              </w:rPr>
            </w:pPr>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82322B">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05"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77777777" w:rsidR="003611CB" w:rsidRPr="004C01DA" w:rsidRDefault="003611CB" w:rsidP="003611CB">
            <w:pPr>
              <w:pStyle w:val="ListParagraph"/>
              <w:numPr>
                <w:ilvl w:val="0"/>
                <w:numId w:val="29"/>
              </w:numPr>
              <w:snapToGrid w:val="0"/>
              <w:spacing w:after="0" w:line="240" w:lineRule="auto"/>
              <w:jc w:val="both"/>
              <w:rPr>
                <w:ins w:id="206" w:author="Eko Onggosanusi" w:date="2021-08-19T13:05:00Z"/>
                <w:sz w:val="20"/>
                <w:szCs w:val="20"/>
              </w:rPr>
            </w:pPr>
            <w:r>
              <w:rPr>
                <w:sz w:val="20"/>
                <w:szCs w:val="18"/>
              </w:rPr>
              <w:t xml:space="preserve">The same channels </w:t>
            </w:r>
            <w:ins w:id="207" w:author="Eko Onggosanusi" w:date="2021-08-19T13:20:00Z">
              <w:r>
                <w:rPr>
                  <w:sz w:val="20"/>
                  <w:szCs w:val="18"/>
                </w:rPr>
                <w:t xml:space="preserve">and signals </w:t>
              </w:r>
            </w:ins>
            <w:r>
              <w:rPr>
                <w:sz w:val="20"/>
                <w:szCs w:val="18"/>
              </w:rPr>
              <w:t>as for intra-cell beam management</w:t>
            </w:r>
            <w:ins w:id="208" w:author="Eko Onggosanusi" w:date="2021-08-19T13:08:00Z">
              <w:r>
                <w:rPr>
                  <w:sz w:val="20"/>
                  <w:szCs w:val="18"/>
                </w:rPr>
                <w:t>, with the following restriction</w:t>
              </w:r>
            </w:ins>
            <w:ins w:id="209" w:author="Eko Onggosanusi" w:date="2021-08-19T13:27:00Z">
              <w:r>
                <w:rPr>
                  <w:sz w:val="20"/>
                  <w:szCs w:val="18"/>
                </w:rPr>
                <w:t xml:space="preserve"> for </w:t>
              </w:r>
              <w:r w:rsidRPr="00155216">
                <w:rPr>
                  <w:sz w:val="20"/>
                  <w:szCs w:val="20"/>
                </w:rPr>
                <w:t xml:space="preserve">PDCCH </w:t>
              </w:r>
            </w:ins>
            <w:r w:rsidRPr="00A24461">
              <w:rPr>
                <w:color w:val="FF0000"/>
                <w:sz w:val="20"/>
                <w:szCs w:val="20"/>
              </w:rPr>
              <w:t xml:space="preserve">and associated PDSCH </w:t>
            </w:r>
            <w:ins w:id="210" w:author="Eko Onggosanusi" w:date="2021-08-19T13:27:00Z">
              <w:r w:rsidRPr="00155216">
                <w:rPr>
                  <w:sz w:val="20"/>
                  <w:szCs w:val="20"/>
                </w:rPr>
                <w:t xml:space="preserve">reception </w:t>
              </w:r>
              <w:r>
                <w:rPr>
                  <w:sz w:val="20"/>
                  <w:szCs w:val="20"/>
                </w:rPr>
                <w:t>with a physical cell ID different from the serving cell</w:t>
              </w:r>
            </w:ins>
            <w:ins w:id="211" w:author="Eko Onggosanusi" w:date="2021-08-19T13:08:00Z">
              <w:r>
                <w:rPr>
                  <w:sz w:val="20"/>
                  <w:szCs w:val="18"/>
                </w:rPr>
                <w:t>:</w:t>
              </w:r>
            </w:ins>
            <w:r>
              <w:rPr>
                <w:sz w:val="20"/>
                <w:szCs w:val="18"/>
              </w:rPr>
              <w:t xml:space="preserve"> </w:t>
            </w:r>
            <w:del w:id="212" w:author="Eko Onggosanusi" w:date="2021-08-19T13:05:00Z">
              <w:r w:rsidDel="004C01DA">
                <w:rPr>
                  <w:sz w:val="20"/>
                  <w:szCs w:val="18"/>
                </w:rPr>
                <w:delText>configured to the same cell</w:delText>
              </w:r>
            </w:del>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ins w:id="213" w:author="Eko Onggosanusi" w:date="2021-08-19T13:27:00Z">
              <w:r>
                <w:rPr>
                  <w:sz w:val="20"/>
                  <w:szCs w:val="20"/>
                </w:rPr>
                <w:t>I</w:t>
              </w:r>
            </w:ins>
            <w:ins w:id="214" w:author="Eko Onggosanusi" w:date="2021-08-19T13:26:00Z">
              <w:r>
                <w:rPr>
                  <w:sz w:val="20"/>
                  <w:szCs w:val="20"/>
                </w:rPr>
                <w:t>f the P</w:t>
              </w:r>
              <w:r w:rsidRPr="00A24461">
                <w:rPr>
                  <w:strike/>
                  <w:color w:val="FF0000"/>
                  <w:sz w:val="20"/>
                  <w:szCs w:val="20"/>
                </w:rPr>
                <w:t>C</w:t>
              </w:r>
            </w:ins>
            <w:r w:rsidRPr="00A24461">
              <w:rPr>
                <w:color w:val="FF0000"/>
                <w:sz w:val="20"/>
                <w:szCs w:val="20"/>
              </w:rPr>
              <w:t>D</w:t>
            </w:r>
            <w:ins w:id="215" w:author="Eko Onggosanusi" w:date="2021-08-19T13:26:00Z">
              <w:r>
                <w:rPr>
                  <w:sz w:val="20"/>
                  <w:szCs w:val="20"/>
                </w:rPr>
                <w:t xml:space="preserve">CCH reception is </w:t>
              </w:r>
            </w:ins>
            <w:ins w:id="216" w:author="Eko Onggosanusi" w:date="2021-08-19T13:07:00Z">
              <w:r w:rsidRPr="00155216">
                <w:rPr>
                  <w:sz w:val="20"/>
                  <w:szCs w:val="20"/>
                </w:rPr>
                <w:t>associated with Type0/</w:t>
              </w:r>
            </w:ins>
            <w:r w:rsidRPr="00A24461">
              <w:rPr>
                <w:color w:val="FF0000"/>
                <w:sz w:val="20"/>
                <w:szCs w:val="20"/>
              </w:rPr>
              <w:t>0A/</w:t>
            </w:r>
            <w:ins w:id="217" w:author="Eko Onggosanusi" w:date="2021-08-19T13:07:00Z">
              <w:r w:rsidRPr="00155216">
                <w:rPr>
                  <w:sz w:val="20"/>
                  <w:szCs w:val="20"/>
                </w:rPr>
                <w:t>1/2 CSS set</w:t>
              </w:r>
            </w:ins>
            <w:ins w:id="218" w:author="Eko Onggosanusi" w:date="2021-08-19T13:26:00Z">
              <w:r>
                <w:rPr>
                  <w:sz w:val="20"/>
                  <w:szCs w:val="20"/>
                </w:rPr>
                <w:t>, it</w:t>
              </w:r>
            </w:ins>
            <w:ins w:id="219" w:author="Eko Onggosanusi" w:date="2021-08-19T13:07:00Z">
              <w:r w:rsidRPr="00155216">
                <w:rPr>
                  <w:sz w:val="20"/>
                  <w:szCs w:val="20"/>
                </w:rPr>
                <w:t xml:space="preserve"> cannot be associated </w:t>
              </w:r>
            </w:ins>
            <w:ins w:id="220" w:author="Eko Onggosanusi" w:date="2021-08-19T13:24:00Z">
              <w:r>
                <w:rPr>
                  <w:sz w:val="20"/>
                  <w:szCs w:val="20"/>
                </w:rPr>
                <w:t xml:space="preserve">with </w:t>
              </w:r>
            </w:ins>
            <w:ins w:id="221" w:author="Eko Onggosanusi" w:date="2021-08-19T13:07:00Z">
              <w:r w:rsidRPr="00155216">
                <w:rPr>
                  <w:sz w:val="20"/>
                  <w:szCs w:val="20"/>
                </w:rPr>
                <w:t xml:space="preserve">a CORESET </w:t>
              </w:r>
            </w:ins>
            <w:ins w:id="222" w:author="Eko Onggosanusi" w:date="2021-08-19T13:24:00Z">
              <w:r>
                <w:rPr>
                  <w:sz w:val="20"/>
                  <w:szCs w:val="20"/>
                </w:rPr>
                <w:t xml:space="preserve">that is </w:t>
              </w:r>
            </w:ins>
            <w:ins w:id="223" w:author="Eko Onggosanusi" w:date="2021-08-19T13:07:00Z">
              <w:r w:rsidRPr="00155216">
                <w:rPr>
                  <w:sz w:val="20"/>
                  <w:szCs w:val="20"/>
                </w:rPr>
                <w:t xml:space="preserve">associated with </w:t>
              </w:r>
            </w:ins>
            <w:ins w:id="224" w:author="Eko Onggosanusi" w:date="2021-08-19T13:25:00Z">
              <w:r>
                <w:rPr>
                  <w:sz w:val="20"/>
                  <w:szCs w:val="20"/>
                </w:rPr>
                <w:t xml:space="preserve">a </w:t>
              </w:r>
            </w:ins>
            <w:ins w:id="225" w:author="Eko Onggosanusi" w:date="2021-08-19T13:07:00Z">
              <w:r w:rsidRPr="00155216">
                <w:rPr>
                  <w:sz w:val="20"/>
                  <w:szCs w:val="20"/>
                </w:rPr>
                <w:t>USS set</w:t>
              </w:r>
            </w:ins>
            <w:ins w:id="226" w:author="Eko Onggosanusi" w:date="2021-08-19T13:05:00Z">
              <w:r w:rsidRPr="00155216">
                <w:rPr>
                  <w:sz w:val="22"/>
                  <w:szCs w:val="18"/>
                </w:rPr>
                <w:t xml:space="preserve"> </w:t>
              </w:r>
            </w:ins>
          </w:p>
          <w:p w14:paraId="3ED5A10F" w14:textId="77777777" w:rsidR="003611CB" w:rsidRDefault="003611CB"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w:t>
            </w:r>
            <w:proofErr w:type="gramStart"/>
            <w:r>
              <w:rPr>
                <w:rFonts w:eastAsia="Malgun Gothic"/>
                <w:sz w:val="18"/>
                <w:szCs w:val="20"/>
              </w:rPr>
              <w:t>i.e.</w:t>
            </w:r>
            <w:proofErr w:type="gramEnd"/>
            <w:r>
              <w:rPr>
                <w:rFonts w:eastAsia="Malgun Gothic"/>
                <w:sz w:val="18"/>
                <w:szCs w:val="20"/>
              </w:rPr>
              <w:t xml:space="preserve"> </w:t>
            </w:r>
            <w:ins w:id="227" w:author="Eko Onggosanusi" w:date="2021-08-19T13:18:00Z">
              <w:r>
                <w:rPr>
                  <w:color w:val="FF0000"/>
                  <w:sz w:val="20"/>
                </w:rPr>
                <w:t>only activate TCI states associ</w:t>
              </w:r>
            </w:ins>
            <w:ins w:id="228" w:author="Eko Onggosanusi" w:date="2021-08-19T13:19:00Z">
              <w:r>
                <w:rPr>
                  <w:color w:val="FF0000"/>
                  <w:sz w:val="20"/>
                </w:rPr>
                <w:t>a</w:t>
              </w:r>
            </w:ins>
            <w:ins w:id="229" w:author="Eko Onggosanusi" w:date="2021-08-19T13:18:00Z">
              <w:r>
                <w:rPr>
                  <w:color w:val="FF0000"/>
                  <w:sz w:val="20"/>
                </w:rPr>
                <w:t>ted with the same physical cell</w:t>
              </w:r>
            </w:ins>
            <w:ins w:id="230" w:author="Eko Onggosanusi" w:date="2021-08-19T13:19:00Z">
              <w:r>
                <w:rPr>
                  <w:color w:val="FF0000"/>
                  <w:sz w:val="20"/>
                </w:rPr>
                <w:t xml:space="preserve"> ID as that of the serving cell</w:t>
              </w:r>
            </w:ins>
            <w:ins w:id="231" w:author="Eko Onggosanusi" w:date="2021-08-19T13:18:00Z">
              <w:r>
                <w:rPr>
                  <w:color w:val="FF0000"/>
                  <w:sz w:val="20"/>
                </w:rPr>
                <w:t>]</w:t>
              </w:r>
            </w:ins>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w:t>
            </w:r>
            <w:proofErr w:type="spellStart"/>
            <w:r>
              <w:rPr>
                <w:color w:val="000000" w:themeColor="text1"/>
                <w:sz w:val="18"/>
              </w:rPr>
              <w:t>supportted</w:t>
            </w:r>
            <w:proofErr w:type="spellEnd"/>
            <w:r>
              <w:rPr>
                <w:color w:val="000000" w:themeColor="text1"/>
                <w:sz w:val="18"/>
              </w:rPr>
              <w:t xml:space="preserve"> that the number of candidate PCIs (including the serving cell PCI) is at least 2.</w:t>
            </w:r>
          </w:p>
          <w:p w14:paraId="58ABF485" w14:textId="77777777" w:rsidR="003611CB" w:rsidRDefault="003611CB"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77777777"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ins w:id="232"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33"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234" w:author="Eko Onggosanusi" w:date="2021-08-19T13:21:00Z">
              <w:r>
                <w:rPr>
                  <w:sz w:val="20"/>
                  <w:szCs w:val="18"/>
                </w:rPr>
                <w:t>the same channels and signals as for intra-cell beam management</w:t>
              </w:r>
              <w:r w:rsidRPr="00A2696A">
                <w:rPr>
                  <w:rFonts w:eastAsia="SimSun"/>
                  <w:sz w:val="20"/>
                  <w:szCs w:val="18"/>
                </w:rPr>
                <w:t xml:space="preserve"> </w:t>
              </w:r>
            </w:ins>
            <w:del w:id="235"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77777777" w:rsidR="003611CB" w:rsidRPr="00EC3ACE" w:rsidRDefault="003611CB" w:rsidP="0082322B">
            <w:pPr>
              <w:snapToGrid w:val="0"/>
              <w:jc w:val="both"/>
              <w:rPr>
                <w:rFonts w:eastAsia="PMingLiU"/>
                <w:bCs/>
                <w:sz w:val="18"/>
                <w:szCs w:val="20"/>
                <w:lang w:eastAsia="zh-TW"/>
              </w:rPr>
            </w:pPr>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82322B">
            <w:pPr>
              <w:snapToGrid w:val="0"/>
              <w:rPr>
                <w:rFonts w:eastAsia="PMingLiU"/>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36"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4FDC2189" w:rsidR="00DE1EBE" w:rsidRPr="004C01DA" w:rsidRDefault="00DE1EBE" w:rsidP="00DE1EBE">
            <w:pPr>
              <w:pStyle w:val="ListParagraph"/>
              <w:numPr>
                <w:ilvl w:val="0"/>
                <w:numId w:val="29"/>
              </w:numPr>
              <w:snapToGrid w:val="0"/>
              <w:spacing w:after="0" w:line="240" w:lineRule="auto"/>
              <w:jc w:val="both"/>
              <w:rPr>
                <w:ins w:id="237" w:author="Eko Onggosanusi" w:date="2021-08-19T13:05:00Z"/>
                <w:sz w:val="20"/>
                <w:szCs w:val="20"/>
              </w:rPr>
            </w:pPr>
            <w:r>
              <w:rPr>
                <w:sz w:val="20"/>
                <w:szCs w:val="18"/>
              </w:rPr>
              <w:t xml:space="preserve">The same channels </w:t>
            </w:r>
            <w:ins w:id="238" w:author="Eko Onggosanusi" w:date="2021-08-19T13:20:00Z">
              <w:r>
                <w:rPr>
                  <w:sz w:val="20"/>
                  <w:szCs w:val="18"/>
                </w:rPr>
                <w:t xml:space="preserve">and signals </w:t>
              </w:r>
            </w:ins>
            <w:r>
              <w:rPr>
                <w:sz w:val="20"/>
                <w:szCs w:val="18"/>
              </w:rPr>
              <w:t>as for intra-cell beam management</w:t>
            </w:r>
            <w:ins w:id="239" w:author="Eko Onggosanusi" w:date="2021-08-19T13:08:00Z">
              <w:r>
                <w:rPr>
                  <w:sz w:val="20"/>
                  <w:szCs w:val="18"/>
                </w:rPr>
                <w:t>, with the following restriction</w:t>
              </w:r>
            </w:ins>
            <w:ins w:id="240" w:author="Eko Onggosanusi" w:date="2021-08-19T13:27:00Z">
              <w:r>
                <w:rPr>
                  <w:sz w:val="20"/>
                  <w:szCs w:val="18"/>
                </w:rPr>
                <w:t xml:space="preserve"> </w:t>
              </w:r>
            </w:ins>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w:t>
            </w:r>
            <w:ins w:id="241" w:author="Eko Onggosanusi" w:date="2021-08-19T13:27:00Z">
              <w:r>
                <w:rPr>
                  <w:sz w:val="20"/>
                  <w:szCs w:val="18"/>
                </w:rPr>
                <w:t xml:space="preserve">for </w:t>
              </w:r>
              <w:r w:rsidRPr="00155216">
                <w:rPr>
                  <w:sz w:val="20"/>
                  <w:szCs w:val="20"/>
                </w:rPr>
                <w:t>PDCCH</w:t>
              </w:r>
            </w:ins>
            <w:r w:rsidRPr="00DE1EBE">
              <w:rPr>
                <w:sz w:val="20"/>
                <w:szCs w:val="20"/>
                <w:highlight w:val="yellow"/>
              </w:rPr>
              <w:t>/PDSCH</w:t>
            </w:r>
            <w:ins w:id="242" w:author="Eko Onggosanusi" w:date="2021-08-19T13:27:00Z">
              <w:r w:rsidRPr="00155216">
                <w:rPr>
                  <w:sz w:val="20"/>
                  <w:szCs w:val="20"/>
                </w:rPr>
                <w:t xml:space="preserve"> reception </w:t>
              </w:r>
            </w:ins>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t>
            </w:r>
            <w:ins w:id="243" w:author="Eko Onggosanusi" w:date="2021-08-19T13:27:00Z">
              <w:r>
                <w:rPr>
                  <w:sz w:val="20"/>
                  <w:szCs w:val="20"/>
                </w:rPr>
                <w:t>with a physical cell ID different from the serving cell</w:t>
              </w:r>
            </w:ins>
            <w:ins w:id="244" w:author="Eko Onggosanusi" w:date="2021-08-19T13:08:00Z">
              <w:r>
                <w:rPr>
                  <w:sz w:val="20"/>
                  <w:szCs w:val="18"/>
                </w:rPr>
                <w:t>:</w:t>
              </w:r>
            </w:ins>
            <w:r>
              <w:rPr>
                <w:sz w:val="20"/>
                <w:szCs w:val="18"/>
              </w:rPr>
              <w:t xml:space="preserve"> </w:t>
            </w:r>
            <w:del w:id="245" w:author="Eko Onggosanusi" w:date="2021-08-19T13:05:00Z">
              <w:r w:rsidDel="004C01DA">
                <w:rPr>
                  <w:sz w:val="20"/>
                  <w:szCs w:val="18"/>
                </w:rPr>
                <w:delText>configured to the same cell</w:delText>
              </w:r>
            </w:del>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ins w:id="246" w:author="Eko Onggosanusi" w:date="2021-08-19T13:27:00Z">
              <w:r>
                <w:rPr>
                  <w:sz w:val="20"/>
                  <w:szCs w:val="20"/>
                </w:rPr>
                <w:lastRenderedPageBreak/>
                <w:t>I</w:t>
              </w:r>
            </w:ins>
            <w:ins w:id="247" w:author="Eko Onggosanusi" w:date="2021-08-19T13:26:00Z">
              <w:r>
                <w:rPr>
                  <w:sz w:val="20"/>
                  <w:szCs w:val="20"/>
                </w:rPr>
                <w:t>f the P</w:t>
              </w:r>
            </w:ins>
            <w:r w:rsidRPr="00DE1EBE">
              <w:rPr>
                <w:rFonts w:hint="eastAsia"/>
                <w:sz w:val="20"/>
                <w:szCs w:val="20"/>
                <w:highlight w:val="yellow"/>
                <w:lang w:eastAsia="zh-CN"/>
              </w:rPr>
              <w:t>D</w:t>
            </w:r>
            <w:ins w:id="248" w:author="Eko Onggosanusi" w:date="2021-08-19T13:26:00Z">
              <w:r>
                <w:rPr>
                  <w:sz w:val="20"/>
                  <w:szCs w:val="20"/>
                </w:rPr>
                <w:t xml:space="preserve">CCH reception is </w:t>
              </w:r>
            </w:ins>
            <w:ins w:id="249" w:author="Eko Onggosanusi" w:date="2021-08-19T13:07:00Z">
              <w:r w:rsidRPr="00155216">
                <w:rPr>
                  <w:sz w:val="20"/>
                  <w:szCs w:val="20"/>
                </w:rPr>
                <w:t>associated with Type0/1/2 CSS set</w:t>
              </w:r>
            </w:ins>
            <w:ins w:id="250" w:author="Eko Onggosanusi" w:date="2021-08-19T13:26:00Z">
              <w:r>
                <w:rPr>
                  <w:sz w:val="20"/>
                  <w:szCs w:val="20"/>
                </w:rPr>
                <w:t>, it</w:t>
              </w:r>
            </w:ins>
            <w:ins w:id="251" w:author="Eko Onggosanusi" w:date="2021-08-19T13:07:00Z">
              <w:r w:rsidRPr="00155216">
                <w:rPr>
                  <w:sz w:val="20"/>
                  <w:szCs w:val="20"/>
                </w:rPr>
                <w:t xml:space="preserve"> cannot be associated </w:t>
              </w:r>
            </w:ins>
            <w:ins w:id="252" w:author="Eko Onggosanusi" w:date="2021-08-19T13:24:00Z">
              <w:r>
                <w:rPr>
                  <w:sz w:val="20"/>
                  <w:szCs w:val="20"/>
                </w:rPr>
                <w:t xml:space="preserve">with </w:t>
              </w:r>
            </w:ins>
            <w:ins w:id="253" w:author="Eko Onggosanusi" w:date="2021-08-19T13:07:00Z">
              <w:r w:rsidRPr="00155216">
                <w:rPr>
                  <w:sz w:val="20"/>
                  <w:szCs w:val="20"/>
                </w:rPr>
                <w:t xml:space="preserve">a CORESET </w:t>
              </w:r>
            </w:ins>
            <w:ins w:id="254" w:author="Eko Onggosanusi" w:date="2021-08-19T13:24:00Z">
              <w:r>
                <w:rPr>
                  <w:sz w:val="20"/>
                  <w:szCs w:val="20"/>
                </w:rPr>
                <w:t xml:space="preserve">that is </w:t>
              </w:r>
            </w:ins>
            <w:ins w:id="255" w:author="Eko Onggosanusi" w:date="2021-08-19T13:07:00Z">
              <w:r w:rsidRPr="00155216">
                <w:rPr>
                  <w:sz w:val="20"/>
                  <w:szCs w:val="20"/>
                </w:rPr>
                <w:t xml:space="preserve">associated with </w:t>
              </w:r>
            </w:ins>
            <w:ins w:id="256" w:author="Eko Onggosanusi" w:date="2021-08-19T13:25:00Z">
              <w:r>
                <w:rPr>
                  <w:sz w:val="20"/>
                  <w:szCs w:val="20"/>
                </w:rPr>
                <w:t xml:space="preserve">a </w:t>
              </w:r>
            </w:ins>
            <w:ins w:id="257" w:author="Eko Onggosanusi" w:date="2021-08-19T13:07:00Z">
              <w:r w:rsidRPr="00155216">
                <w:rPr>
                  <w:sz w:val="20"/>
                  <w:szCs w:val="20"/>
                </w:rPr>
                <w:t>USS set</w:t>
              </w:r>
            </w:ins>
            <w:ins w:id="258" w:author="Eko Onggosanusi" w:date="2021-08-19T13:05:00Z">
              <w:r w:rsidRPr="00155216">
                <w:rPr>
                  <w:sz w:val="22"/>
                  <w:szCs w:val="18"/>
                </w:rPr>
                <w:t xml:space="preserve"> </w:t>
              </w:r>
            </w:ins>
          </w:p>
          <w:p w14:paraId="52736ED5" w14:textId="77777777" w:rsidR="00DE1EBE" w:rsidRPr="00DE1EBE" w:rsidRDefault="00DE1EBE" w:rsidP="00DE1EBE">
            <w:pPr>
              <w:pStyle w:val="ListParagraph"/>
              <w:snapToGrid w:val="0"/>
              <w:spacing w:after="0" w:line="240" w:lineRule="auto"/>
              <w:ind w:left="1440"/>
              <w:jc w:val="both"/>
              <w:rPr>
                <w:sz w:val="20"/>
                <w:szCs w:val="20"/>
                <w:highlight w:val="yellow"/>
              </w:rPr>
            </w:pPr>
          </w:p>
          <w:p w14:paraId="5F370F19" w14:textId="77777777" w:rsidR="00DE1EBE" w:rsidRPr="00DE1EBE" w:rsidRDefault="00DE1EB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w:t>
            </w:r>
            <w:ins w:id="259" w:author="Eko Onggosanusi" w:date="2021-08-19T13:18:00Z">
              <w:r w:rsidRPr="00DE1EBE">
                <w:rPr>
                  <w:sz w:val="20"/>
                </w:rPr>
                <w:t>only activate TCI states associ</w:t>
              </w:r>
            </w:ins>
            <w:ins w:id="260" w:author="Eko Onggosanusi" w:date="2021-08-19T13:19:00Z">
              <w:r w:rsidRPr="00DE1EBE">
                <w:rPr>
                  <w:sz w:val="20"/>
                </w:rPr>
                <w:t>a</w:t>
              </w:r>
            </w:ins>
            <w:ins w:id="261" w:author="Eko Onggosanusi" w:date="2021-08-19T13:18:00Z">
              <w:r w:rsidRPr="00DE1EBE">
                <w:rPr>
                  <w:sz w:val="20"/>
                </w:rPr>
                <w:t>ted with the same physical cell</w:t>
              </w:r>
            </w:ins>
            <w:ins w:id="262" w:author="Eko Onggosanusi" w:date="2021-08-19T13:19:00Z">
              <w:r w:rsidRPr="00DE1EBE">
                <w:rPr>
                  <w:sz w:val="20"/>
                </w:rPr>
                <w:t xml:space="preserve"> ID as that of the serving cell</w:t>
              </w:r>
            </w:ins>
            <w:r w:rsidRPr="00DE1EBE">
              <w:rPr>
                <w:sz w:val="20"/>
              </w:rPr>
              <w:t xml:space="preserve">. But not ok with “activate TCI states associated with either </w:t>
            </w:r>
            <w:ins w:id="263" w:author="Eko Onggosanusi" w:date="2021-08-19T13:09:00Z">
              <w:r w:rsidRPr="00DE1EBE">
                <w:rPr>
                  <w:sz w:val="20"/>
                </w:rPr>
                <w:t xml:space="preserve">the same physical cell </w:t>
              </w:r>
            </w:ins>
            <w:ins w:id="264" w:author="Eko Onggosanusi" w:date="2021-08-19T13:10:00Z">
              <w:r w:rsidRPr="00DE1EBE">
                <w:rPr>
                  <w:sz w:val="20"/>
                </w:rPr>
                <w:t>ID as or a different physical cell ID from that of the</w:t>
              </w:r>
            </w:ins>
            <w:r w:rsidRPr="00DE1EBE">
              <w:rPr>
                <w:sz w:val="20"/>
              </w:rPr>
              <w:t xml:space="preserv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65" w:author="Eko Onggosanusi" w:date="2021-08-19T13:01:00Z">
              <w:r>
                <w:rPr>
                  <w:color w:val="000000"/>
                  <w:sz w:val="20"/>
                  <w:szCs w:val="20"/>
                </w:rPr>
                <w:t xml:space="preserve">beam </w:t>
              </w:r>
            </w:ins>
            <w:r>
              <w:rPr>
                <w:color w:val="000000"/>
                <w:sz w:val="20"/>
                <w:szCs w:val="20"/>
              </w:rPr>
              <w:t>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77777777"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ins w:id="266" w:author="Eko Onggosanusi" w:date="2021-08-19T13:18:00Z">
              <w:r>
                <w:rPr>
                  <w:color w:val="FF0000"/>
                  <w:sz w:val="20"/>
                </w:rPr>
                <w:t xml:space="preserve">is configured for </w:t>
              </w:r>
            </w:ins>
            <w:del w:id="267"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268"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269" w:author="Eko Onggosanusi" w:date="2021-08-19T13:18:00Z">
              <w:r>
                <w:rPr>
                  <w:color w:val="FF0000"/>
                  <w:sz w:val="20"/>
                </w:rPr>
                <w:t>[</w:t>
              </w:r>
            </w:ins>
            <w:r w:rsidRPr="001E568B">
              <w:rPr>
                <w:color w:val="FF0000"/>
                <w:sz w:val="20"/>
              </w:rPr>
              <w:t xml:space="preserve">activate TCI states </w:t>
            </w:r>
            <w:r>
              <w:rPr>
                <w:color w:val="FF0000"/>
                <w:sz w:val="20"/>
              </w:rPr>
              <w:t xml:space="preserve">associated with either </w:t>
            </w:r>
            <w:ins w:id="270" w:author="Eko Onggosanusi" w:date="2021-08-19T13:09:00Z">
              <w:r>
                <w:rPr>
                  <w:color w:val="FF0000"/>
                  <w:sz w:val="20"/>
                </w:rPr>
                <w:t xml:space="preserve">the same physical cell </w:t>
              </w:r>
            </w:ins>
            <w:ins w:id="271" w:author="Eko Onggosanusi" w:date="2021-08-19T13:10:00Z">
              <w:r>
                <w:rPr>
                  <w:color w:val="FF0000"/>
                  <w:sz w:val="20"/>
                </w:rPr>
                <w:t>ID as or a different physical cell ID from that of the</w:t>
              </w:r>
            </w:ins>
            <w:del w:id="272"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273" w:author="Eko Onggosanusi" w:date="2021-08-19T13:18:00Z">
              <w:r>
                <w:rPr>
                  <w:color w:val="FF0000"/>
                  <w:sz w:val="20"/>
                </w:rPr>
                <w:t>] [only activate TCI states associ</w:t>
              </w:r>
            </w:ins>
            <w:ins w:id="274" w:author="Eko Onggosanusi" w:date="2021-08-19T13:19:00Z">
              <w:r>
                <w:rPr>
                  <w:color w:val="FF0000"/>
                  <w:sz w:val="20"/>
                </w:rPr>
                <w:t>a</w:t>
              </w:r>
            </w:ins>
            <w:ins w:id="275" w:author="Eko Onggosanusi" w:date="2021-08-19T13:18:00Z">
              <w:r>
                <w:rPr>
                  <w:color w:val="FF0000"/>
                  <w:sz w:val="20"/>
                </w:rPr>
                <w:t>ted with the same physical cell</w:t>
              </w:r>
            </w:ins>
            <w:ins w:id="276" w:author="Eko Onggosanusi" w:date="2021-08-19T13:19:00Z">
              <w:r>
                <w:rPr>
                  <w:color w:val="FF0000"/>
                  <w:sz w:val="20"/>
                </w:rPr>
                <w:t xml:space="preserve"> ID as that of the serving cell</w:t>
              </w:r>
            </w:ins>
            <w:ins w:id="277" w:author="Eko Onggosanusi" w:date="2021-08-19T13:18:00Z">
              <w:r>
                <w:rPr>
                  <w:color w:val="FF0000"/>
                  <w:sz w:val="20"/>
                </w:rPr>
                <w:t>]</w:t>
              </w:r>
            </w:ins>
            <w:r>
              <w:rPr>
                <w:color w:val="FF0000"/>
                <w:sz w:val="20"/>
              </w:rPr>
              <w:t xml:space="preserve"> </w:t>
            </w:r>
            <w:del w:id="278" w:author="Eko Onggosanusi" w:date="2021-08-19T13:10:00Z">
              <w:r w:rsidDel="005867F8">
                <w:rPr>
                  <w:color w:val="FF0000"/>
                  <w:sz w:val="20"/>
                </w:rPr>
                <w:delText>or a non-serving</w:delText>
              </w:r>
            </w:del>
            <w:r>
              <w:rPr>
                <w:color w:val="FF0000"/>
                <w:sz w:val="20"/>
              </w:rPr>
              <w:t xml:space="preserve"> </w:t>
            </w:r>
            <w:del w:id="279" w:author="Eko Onggosanusi" w:date="2021-08-19T13:10:00Z">
              <w:r w:rsidDel="005867F8">
                <w:rPr>
                  <w:color w:val="FF0000"/>
                  <w:sz w:val="20"/>
                </w:rPr>
                <w:delText>cell</w:delText>
              </w:r>
              <w:r w:rsidRPr="001E568B" w:rsidDel="005867F8">
                <w:rPr>
                  <w:color w:val="FF0000"/>
                  <w:sz w:val="20"/>
                </w:rPr>
                <w:delText> </w:delText>
              </w:r>
            </w:del>
          </w:p>
          <w:p w14:paraId="74C792D7" w14:textId="77777777" w:rsidR="00DE1EBE" w:rsidRDefault="00DE1EBE" w:rsidP="00DE1EBE">
            <w:pPr>
              <w:snapToGrid w:val="0"/>
              <w:jc w:val="both"/>
              <w:rPr>
                <w:sz w:val="20"/>
                <w:szCs w:val="20"/>
              </w:rPr>
            </w:pPr>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105012F5"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80"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81" w:author="Eko Onggosanusi" w:date="2021-08-19T13:20:00Z">
              <w:r w:rsidRPr="00F5712F" w:rsidDel="00EB7DDE">
                <w:rPr>
                  <w:rFonts w:eastAsia="SimSun"/>
                  <w:color w:val="FF0000"/>
                  <w:sz w:val="20"/>
                  <w:szCs w:val="18"/>
                </w:rPr>
                <w:delText xml:space="preserve">at least </w:delText>
              </w:r>
            </w:del>
            <w:r w:rsidRPr="00114975">
              <w:rPr>
                <w:rFonts w:eastAsia="SimSun"/>
                <w:sz w:val="20"/>
                <w:szCs w:val="18"/>
                <w:highlight w:val="yellow"/>
              </w:rPr>
              <w:t>for</w:t>
            </w:r>
            <w:r w:rsidR="00114975" w:rsidRPr="00114975">
              <w:rPr>
                <w:rFonts w:eastAsia="SimSun"/>
                <w:sz w:val="20"/>
                <w:szCs w:val="18"/>
                <w:highlight w:val="yellow"/>
              </w:rPr>
              <w:t xml:space="preserve"> the applicable </w:t>
            </w:r>
            <w:proofErr w:type="gramStart"/>
            <w:r w:rsidR="00114975" w:rsidRPr="00114975">
              <w:rPr>
                <w:rFonts w:eastAsia="SimSun"/>
                <w:sz w:val="20"/>
                <w:szCs w:val="18"/>
                <w:highlight w:val="yellow"/>
              </w:rPr>
              <w:t>channels</w:t>
            </w:r>
            <w:r w:rsidR="00114975">
              <w:rPr>
                <w:rFonts w:eastAsia="SimSun"/>
                <w:sz w:val="20"/>
                <w:szCs w:val="18"/>
              </w:rPr>
              <w:t xml:space="preserve"> </w:t>
            </w:r>
            <w:r w:rsidRPr="00A2696A">
              <w:rPr>
                <w:rFonts w:eastAsia="SimSun"/>
                <w:sz w:val="20"/>
                <w:szCs w:val="18"/>
              </w:rPr>
              <w:t xml:space="preserve"> </w:t>
            </w:r>
            <w:ins w:id="282" w:author="Eko Onggosanusi" w:date="2021-08-19T13:21:00Z">
              <w:r w:rsidRPr="00114975">
                <w:rPr>
                  <w:strike/>
                  <w:sz w:val="20"/>
                  <w:szCs w:val="18"/>
                  <w:highlight w:val="yellow"/>
                </w:rPr>
                <w:t>the</w:t>
              </w:r>
              <w:proofErr w:type="gramEnd"/>
              <w:r w:rsidRPr="00114975">
                <w:rPr>
                  <w:strike/>
                  <w:sz w:val="20"/>
                  <w:szCs w:val="18"/>
                  <w:highlight w:val="yellow"/>
                </w:rPr>
                <w:t xml:space="preserve"> same channels and signals as for intra-cell beam management</w:t>
              </w:r>
              <w:r w:rsidRPr="00114975">
                <w:rPr>
                  <w:rFonts w:eastAsia="SimSun"/>
                  <w:strike/>
                  <w:sz w:val="20"/>
                  <w:szCs w:val="18"/>
                </w:rPr>
                <w:t xml:space="preserve"> </w:t>
              </w:r>
            </w:ins>
            <w:del w:id="283"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0C1EFF7F" w14:textId="77777777" w:rsidR="00DE1EBE" w:rsidRPr="00DE1EBE" w:rsidRDefault="00DE1EBE" w:rsidP="003611CB">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82322B">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w:t>
            </w:r>
            <w:proofErr w:type="gramStart"/>
            <w:r>
              <w:rPr>
                <w:rFonts w:eastAsia="Malgun Gothic"/>
                <w:bCs/>
                <w:sz w:val="18"/>
                <w:szCs w:val="20"/>
              </w:rPr>
              <w:t>to move</w:t>
            </w:r>
            <w:proofErr w:type="gramEnd"/>
            <w:r>
              <w:rPr>
                <w:rFonts w:eastAsia="Malgun Gothic"/>
                <w:bCs/>
                <w:sz w:val="18"/>
                <w:szCs w:val="20"/>
              </w:rPr>
              <w:t xml:space="preser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w:t>
            </w:r>
            <w:proofErr w:type="gramStart"/>
            <w:r>
              <w:rPr>
                <w:rFonts w:eastAsia="Malgun Gothic"/>
                <w:bCs/>
                <w:sz w:val="18"/>
                <w:szCs w:val="20"/>
              </w:rPr>
              <w:t>So</w:t>
            </w:r>
            <w:proofErr w:type="gramEnd"/>
            <w:r>
              <w:rPr>
                <w:rFonts w:eastAsia="Malgun Gothic"/>
                <w:bCs/>
                <w:sz w:val="18"/>
                <w:szCs w:val="20"/>
              </w:rPr>
              <w:t xml:space="preserve">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84"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77777777" w:rsidR="00E25CD4" w:rsidRPr="00302824" w:rsidRDefault="00E25CD4" w:rsidP="00E25CD4">
            <w:pPr>
              <w:pStyle w:val="ListParagraph"/>
              <w:numPr>
                <w:ilvl w:val="0"/>
                <w:numId w:val="29"/>
              </w:numPr>
              <w:snapToGrid w:val="0"/>
              <w:spacing w:after="0" w:line="240" w:lineRule="auto"/>
              <w:jc w:val="both"/>
              <w:rPr>
                <w:ins w:id="285" w:author="Eko Onggosanusi" w:date="2021-08-19T13:05:00Z"/>
                <w:strike/>
                <w:color w:val="FF0000"/>
                <w:sz w:val="20"/>
                <w:szCs w:val="20"/>
              </w:rPr>
            </w:pPr>
            <w:r>
              <w:rPr>
                <w:sz w:val="20"/>
                <w:szCs w:val="18"/>
              </w:rPr>
              <w:t xml:space="preserve">The same channels </w:t>
            </w:r>
            <w:ins w:id="286" w:author="Eko Onggosanusi" w:date="2021-08-19T13:20:00Z">
              <w:r>
                <w:rPr>
                  <w:sz w:val="20"/>
                  <w:szCs w:val="18"/>
                </w:rPr>
                <w:t xml:space="preserve">and signals </w:t>
              </w:r>
            </w:ins>
            <w:r>
              <w:rPr>
                <w:sz w:val="20"/>
                <w:szCs w:val="18"/>
              </w:rPr>
              <w:t>as for intra-cell beam management</w:t>
            </w:r>
            <w:ins w:id="287" w:author="Eko Onggosanusi" w:date="2021-08-19T13:08:00Z">
              <w:r w:rsidRPr="00302824">
                <w:rPr>
                  <w:strike/>
                  <w:color w:val="FF0000"/>
                  <w:sz w:val="20"/>
                  <w:szCs w:val="18"/>
                </w:rPr>
                <w:t>, with the following restriction</w:t>
              </w:r>
            </w:ins>
            <w:ins w:id="288" w:author="Eko Onggosanusi" w:date="2021-08-19T13:27:00Z">
              <w:r w:rsidRPr="00302824">
                <w:rPr>
                  <w:strike/>
                  <w:color w:val="FF0000"/>
                  <w:sz w:val="20"/>
                  <w:szCs w:val="18"/>
                </w:rPr>
                <w:t xml:space="preserve"> for </w:t>
              </w:r>
              <w:r w:rsidRPr="00302824">
                <w:rPr>
                  <w:strike/>
                  <w:color w:val="FF0000"/>
                  <w:sz w:val="20"/>
                  <w:szCs w:val="20"/>
                </w:rPr>
                <w:t>PDCCH reception with a physical cell ID different from the serving cell</w:t>
              </w:r>
            </w:ins>
            <w:ins w:id="289" w:author="Eko Onggosanusi" w:date="2021-08-19T13:08:00Z">
              <w:r w:rsidRPr="00302824">
                <w:rPr>
                  <w:strike/>
                  <w:color w:val="FF0000"/>
                  <w:sz w:val="20"/>
                  <w:szCs w:val="18"/>
                </w:rPr>
                <w:t>:</w:t>
              </w:r>
            </w:ins>
            <w:r w:rsidRPr="00302824">
              <w:rPr>
                <w:strike/>
                <w:color w:val="FF0000"/>
                <w:sz w:val="20"/>
                <w:szCs w:val="18"/>
              </w:rPr>
              <w:t xml:space="preserve"> </w:t>
            </w:r>
            <w:del w:id="290" w:author="Eko Onggosanusi" w:date="2021-08-19T13:05:00Z">
              <w:r w:rsidRPr="00302824" w:rsidDel="004C01DA">
                <w:rPr>
                  <w:strike/>
                  <w:color w:val="FF0000"/>
                  <w:sz w:val="20"/>
                  <w:szCs w:val="18"/>
                </w:rPr>
                <w:delText>configured to the same cell</w:delText>
              </w:r>
            </w:del>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ins w:id="291" w:author="Eko Onggosanusi" w:date="2021-08-19T13:27:00Z">
              <w:r w:rsidRPr="00302824">
                <w:rPr>
                  <w:strike/>
                  <w:color w:val="FF0000"/>
                  <w:sz w:val="20"/>
                  <w:szCs w:val="20"/>
                </w:rPr>
                <w:t>I</w:t>
              </w:r>
            </w:ins>
            <w:ins w:id="292" w:author="Eko Onggosanusi" w:date="2021-08-19T13:26:00Z">
              <w:r w:rsidRPr="00302824">
                <w:rPr>
                  <w:strike/>
                  <w:color w:val="FF0000"/>
                  <w:sz w:val="20"/>
                  <w:szCs w:val="20"/>
                </w:rPr>
                <w:t xml:space="preserve">f the PCCCH reception is </w:t>
              </w:r>
            </w:ins>
            <w:ins w:id="293" w:author="Eko Onggosanusi" w:date="2021-08-19T13:07:00Z">
              <w:r w:rsidRPr="00302824">
                <w:rPr>
                  <w:strike/>
                  <w:color w:val="FF0000"/>
                  <w:sz w:val="20"/>
                  <w:szCs w:val="20"/>
                </w:rPr>
                <w:t>associated with Type0/1/2 CSS set</w:t>
              </w:r>
            </w:ins>
            <w:ins w:id="294" w:author="Eko Onggosanusi" w:date="2021-08-19T13:26:00Z">
              <w:r w:rsidRPr="00302824">
                <w:rPr>
                  <w:strike/>
                  <w:color w:val="FF0000"/>
                  <w:sz w:val="20"/>
                  <w:szCs w:val="20"/>
                </w:rPr>
                <w:t>, it</w:t>
              </w:r>
            </w:ins>
            <w:ins w:id="295" w:author="Eko Onggosanusi" w:date="2021-08-19T13:07:00Z">
              <w:r w:rsidRPr="00302824">
                <w:rPr>
                  <w:strike/>
                  <w:color w:val="FF0000"/>
                  <w:sz w:val="20"/>
                  <w:szCs w:val="20"/>
                </w:rPr>
                <w:t xml:space="preserve"> cannot be associated </w:t>
              </w:r>
            </w:ins>
            <w:ins w:id="296" w:author="Eko Onggosanusi" w:date="2021-08-19T13:24:00Z">
              <w:r w:rsidRPr="00302824">
                <w:rPr>
                  <w:strike/>
                  <w:color w:val="FF0000"/>
                  <w:sz w:val="20"/>
                  <w:szCs w:val="20"/>
                </w:rPr>
                <w:t xml:space="preserve">with </w:t>
              </w:r>
            </w:ins>
            <w:ins w:id="297" w:author="Eko Onggosanusi" w:date="2021-08-19T13:07:00Z">
              <w:r w:rsidRPr="00302824">
                <w:rPr>
                  <w:strike/>
                  <w:color w:val="FF0000"/>
                  <w:sz w:val="20"/>
                  <w:szCs w:val="20"/>
                </w:rPr>
                <w:t xml:space="preserve">a CORESET </w:t>
              </w:r>
            </w:ins>
            <w:ins w:id="298" w:author="Eko Onggosanusi" w:date="2021-08-19T13:24:00Z">
              <w:r w:rsidRPr="00302824">
                <w:rPr>
                  <w:strike/>
                  <w:color w:val="FF0000"/>
                  <w:sz w:val="20"/>
                  <w:szCs w:val="20"/>
                </w:rPr>
                <w:t xml:space="preserve">that is </w:t>
              </w:r>
            </w:ins>
            <w:ins w:id="299" w:author="Eko Onggosanusi" w:date="2021-08-19T13:07:00Z">
              <w:r w:rsidRPr="00302824">
                <w:rPr>
                  <w:strike/>
                  <w:color w:val="FF0000"/>
                  <w:sz w:val="20"/>
                  <w:szCs w:val="20"/>
                </w:rPr>
                <w:t xml:space="preserve">associated with </w:t>
              </w:r>
            </w:ins>
            <w:ins w:id="300" w:author="Eko Onggosanusi" w:date="2021-08-19T13:25:00Z">
              <w:r w:rsidRPr="00302824">
                <w:rPr>
                  <w:strike/>
                  <w:color w:val="FF0000"/>
                  <w:sz w:val="20"/>
                  <w:szCs w:val="20"/>
                </w:rPr>
                <w:t xml:space="preserve">a </w:t>
              </w:r>
            </w:ins>
            <w:ins w:id="301" w:author="Eko Onggosanusi" w:date="2021-08-19T13:07:00Z">
              <w:r w:rsidRPr="00302824">
                <w:rPr>
                  <w:strike/>
                  <w:color w:val="FF0000"/>
                  <w:sz w:val="20"/>
                  <w:szCs w:val="20"/>
                </w:rPr>
                <w:t>USS set</w:t>
              </w:r>
            </w:ins>
            <w:ins w:id="302" w:author="Eko Onggosanusi" w:date="2021-08-19T13:05:00Z">
              <w:r w:rsidRPr="00302824">
                <w:rPr>
                  <w:strike/>
                  <w:color w:val="FF0000"/>
                  <w:sz w:val="22"/>
                  <w:szCs w:val="18"/>
                </w:rPr>
                <w:t xml:space="preserve"> </w:t>
              </w:r>
            </w:ins>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77777777" w:rsidR="00E25CD4" w:rsidRDefault="00E25CD4"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7777777" w:rsidR="00E25CD4" w:rsidRDefault="00E25CD4"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w:t>
            </w:r>
            <w:proofErr w:type="gramStart"/>
            <w:r>
              <w:rPr>
                <w:rFonts w:eastAsia="Malgun Gothic"/>
                <w:bCs/>
                <w:sz w:val="18"/>
                <w:szCs w:val="20"/>
              </w:rPr>
              <w:t>to add</w:t>
            </w:r>
            <w:proofErr w:type="gramEnd"/>
            <w:r>
              <w:rPr>
                <w:rFonts w:eastAsia="Malgun Gothic"/>
                <w:bCs/>
                <w:sz w:val="18"/>
                <w:szCs w:val="20"/>
              </w:rPr>
              <w:t xml:space="preserve">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7777777"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303"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304"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305" w:author="Eko Onggosanusi" w:date="2021-08-19T13:21:00Z">
              <w:r>
                <w:rPr>
                  <w:sz w:val="20"/>
                  <w:szCs w:val="18"/>
                </w:rPr>
                <w:t>the same channels and signals as for intra-cell beam management</w:t>
              </w:r>
              <w:r w:rsidRPr="00A2696A">
                <w:rPr>
                  <w:rFonts w:eastAsia="SimSun"/>
                  <w:sz w:val="20"/>
                  <w:szCs w:val="18"/>
                </w:rPr>
                <w:t xml:space="preserve"> </w:t>
              </w:r>
            </w:ins>
            <w:del w:id="306"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F338D9" w:rsidRPr="001C4B05" w14:paraId="51A414A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7FBD" w14:textId="638EF032" w:rsidR="00F338D9" w:rsidRDefault="00F338D9" w:rsidP="00F338D9">
            <w:pPr>
              <w:snapToGrid w:val="0"/>
              <w:rPr>
                <w:rFonts w:asciiTheme="minorEastAsia" w:hAnsiTheme="minorEastAsia"/>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9CC1" w14:textId="76EA2ABE" w:rsidR="00F338D9" w:rsidRDefault="00F338D9" w:rsidP="00F338D9">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3C079C36" w14:textId="77777777" w:rsidR="00F338D9" w:rsidRDefault="00F338D9" w:rsidP="00F338D9">
            <w:pPr>
              <w:snapToGrid w:val="0"/>
              <w:jc w:val="both"/>
              <w:rPr>
                <w:sz w:val="18"/>
                <w:szCs w:val="20"/>
              </w:rPr>
            </w:pPr>
          </w:p>
          <w:p w14:paraId="0B00A673" w14:textId="77777777" w:rsidR="00F338D9" w:rsidRDefault="00F338D9" w:rsidP="00F338D9">
            <w:pPr>
              <w:snapToGrid w:val="0"/>
              <w:jc w:val="both"/>
              <w:rPr>
                <w:rFonts w:eastAsia="SimSun"/>
                <w:sz w:val="20"/>
                <w:szCs w:val="18"/>
              </w:rPr>
            </w:pPr>
            <w:r>
              <w:rPr>
                <w:sz w:val="18"/>
                <w:szCs w:val="20"/>
              </w:rPr>
              <w:lastRenderedPageBreak/>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307"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2FE53A8" w14:textId="77777777" w:rsidR="00F338D9" w:rsidRPr="004C01DA" w:rsidRDefault="00F338D9" w:rsidP="00F338D9">
            <w:pPr>
              <w:pStyle w:val="ListParagraph"/>
              <w:numPr>
                <w:ilvl w:val="0"/>
                <w:numId w:val="29"/>
              </w:numPr>
              <w:snapToGrid w:val="0"/>
              <w:spacing w:after="0" w:line="240" w:lineRule="auto"/>
              <w:jc w:val="both"/>
              <w:rPr>
                <w:ins w:id="308" w:author="Eko Onggosanusi" w:date="2021-08-19T13:05:00Z"/>
                <w:sz w:val="20"/>
                <w:szCs w:val="20"/>
              </w:rPr>
            </w:pPr>
            <w:r>
              <w:rPr>
                <w:sz w:val="20"/>
                <w:szCs w:val="18"/>
              </w:rPr>
              <w:t xml:space="preserve">The same channels </w:t>
            </w:r>
            <w:ins w:id="309" w:author="Eko Onggosanusi" w:date="2021-08-19T13:20:00Z">
              <w:r>
                <w:rPr>
                  <w:sz w:val="20"/>
                  <w:szCs w:val="18"/>
                </w:rPr>
                <w:t xml:space="preserve">and signals </w:t>
              </w:r>
            </w:ins>
            <w:r>
              <w:rPr>
                <w:sz w:val="20"/>
                <w:szCs w:val="18"/>
              </w:rPr>
              <w:t>as for intra-cell beam management</w:t>
            </w:r>
            <w:ins w:id="310" w:author="Eko Onggosanusi" w:date="2021-08-19T13:08:00Z">
              <w:r>
                <w:rPr>
                  <w:sz w:val="20"/>
                  <w:szCs w:val="18"/>
                </w:rPr>
                <w:t>, with the following restriction</w:t>
              </w:r>
            </w:ins>
            <w:ins w:id="311"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312" w:author="Eko Onggosanusi" w:date="2021-08-19T13:08:00Z">
              <w:r>
                <w:rPr>
                  <w:sz w:val="20"/>
                  <w:szCs w:val="18"/>
                </w:rPr>
                <w:t>:</w:t>
              </w:r>
            </w:ins>
            <w:r>
              <w:rPr>
                <w:sz w:val="20"/>
                <w:szCs w:val="18"/>
              </w:rPr>
              <w:t xml:space="preserve"> </w:t>
            </w:r>
            <w:del w:id="313" w:author="Eko Onggosanusi" w:date="2021-08-19T13:05:00Z">
              <w:r w:rsidDel="004C01DA">
                <w:rPr>
                  <w:sz w:val="20"/>
                  <w:szCs w:val="18"/>
                </w:rPr>
                <w:delText>configured to the same cell</w:delText>
              </w:r>
            </w:del>
          </w:p>
          <w:p w14:paraId="61DC319D" w14:textId="77777777" w:rsidR="00F338D9" w:rsidRPr="00921CD2" w:rsidRDefault="00F338D9" w:rsidP="00F338D9">
            <w:pPr>
              <w:pStyle w:val="ListParagraph"/>
              <w:numPr>
                <w:ilvl w:val="1"/>
                <w:numId w:val="29"/>
              </w:numPr>
              <w:snapToGrid w:val="0"/>
              <w:spacing w:after="0" w:line="240" w:lineRule="auto"/>
              <w:jc w:val="both"/>
              <w:rPr>
                <w:strike/>
                <w:color w:val="FF0000"/>
                <w:sz w:val="20"/>
                <w:szCs w:val="20"/>
              </w:rPr>
            </w:pPr>
            <w:ins w:id="314" w:author="Eko Onggosanusi" w:date="2021-08-19T13:27:00Z">
              <w:r w:rsidRPr="00921CD2">
                <w:rPr>
                  <w:strike/>
                  <w:color w:val="FF0000"/>
                  <w:sz w:val="20"/>
                  <w:szCs w:val="20"/>
                </w:rPr>
                <w:t>I</w:t>
              </w:r>
            </w:ins>
            <w:ins w:id="315" w:author="Eko Onggosanusi" w:date="2021-08-19T13:26:00Z">
              <w:r w:rsidRPr="00921CD2">
                <w:rPr>
                  <w:strike/>
                  <w:color w:val="FF0000"/>
                  <w:sz w:val="20"/>
                  <w:szCs w:val="20"/>
                </w:rPr>
                <w:t>f</w:t>
              </w:r>
              <w:r>
                <w:rPr>
                  <w:sz w:val="20"/>
                  <w:szCs w:val="20"/>
                </w:rPr>
                <w:t xml:space="preserve"> </w:t>
              </w:r>
            </w:ins>
            <w:r w:rsidRPr="00921CD2">
              <w:rPr>
                <w:color w:val="FF0000"/>
                <w:sz w:val="20"/>
                <w:szCs w:val="20"/>
              </w:rPr>
              <w:t xml:space="preserve">Except when </w:t>
            </w:r>
            <w:ins w:id="316" w:author="Eko Onggosanusi" w:date="2021-08-19T13:26:00Z">
              <w:r>
                <w:rPr>
                  <w:sz w:val="20"/>
                  <w:szCs w:val="20"/>
                </w:rPr>
                <w:t xml:space="preserve">the PCCCH reception is </w:t>
              </w:r>
            </w:ins>
            <w:ins w:id="317" w:author="Eko Onggosanusi" w:date="2021-08-19T13:07:00Z">
              <w:r w:rsidRPr="00155216">
                <w:rPr>
                  <w:sz w:val="20"/>
                  <w:szCs w:val="20"/>
                </w:rPr>
                <w:t>associated with Type0/1/2 CSS set</w:t>
              </w:r>
            </w:ins>
            <w:ins w:id="318" w:author="Eko Onggosanusi" w:date="2021-08-19T13:26:00Z">
              <w:r w:rsidRPr="00921CD2">
                <w:rPr>
                  <w:strike/>
                  <w:color w:val="FF0000"/>
                  <w:sz w:val="20"/>
                  <w:szCs w:val="20"/>
                </w:rPr>
                <w:t>, it</w:t>
              </w:r>
            </w:ins>
            <w:ins w:id="319" w:author="Eko Onggosanusi" w:date="2021-08-19T13:07:00Z">
              <w:r w:rsidRPr="00921CD2">
                <w:rPr>
                  <w:strike/>
                  <w:color w:val="FF0000"/>
                  <w:sz w:val="20"/>
                  <w:szCs w:val="20"/>
                </w:rPr>
                <w:t xml:space="preserve"> cannot be associated </w:t>
              </w:r>
            </w:ins>
            <w:ins w:id="320" w:author="Eko Onggosanusi" w:date="2021-08-19T13:24:00Z">
              <w:r w:rsidRPr="00921CD2">
                <w:rPr>
                  <w:strike/>
                  <w:color w:val="FF0000"/>
                  <w:sz w:val="20"/>
                  <w:szCs w:val="20"/>
                </w:rPr>
                <w:t xml:space="preserve">with </w:t>
              </w:r>
            </w:ins>
            <w:ins w:id="321" w:author="Eko Onggosanusi" w:date="2021-08-19T13:07:00Z">
              <w:r w:rsidRPr="00921CD2">
                <w:rPr>
                  <w:strike/>
                  <w:color w:val="FF0000"/>
                  <w:sz w:val="20"/>
                  <w:szCs w:val="20"/>
                </w:rPr>
                <w:t xml:space="preserve">a CORESET </w:t>
              </w:r>
            </w:ins>
            <w:ins w:id="322" w:author="Eko Onggosanusi" w:date="2021-08-19T13:24:00Z">
              <w:r w:rsidRPr="00921CD2">
                <w:rPr>
                  <w:strike/>
                  <w:color w:val="FF0000"/>
                  <w:sz w:val="20"/>
                  <w:szCs w:val="20"/>
                </w:rPr>
                <w:t xml:space="preserve">that is </w:t>
              </w:r>
            </w:ins>
            <w:ins w:id="323" w:author="Eko Onggosanusi" w:date="2021-08-19T13:07:00Z">
              <w:r w:rsidRPr="00921CD2">
                <w:rPr>
                  <w:strike/>
                  <w:color w:val="FF0000"/>
                  <w:sz w:val="20"/>
                  <w:szCs w:val="20"/>
                </w:rPr>
                <w:t xml:space="preserve">associated with </w:t>
              </w:r>
            </w:ins>
            <w:ins w:id="324" w:author="Eko Onggosanusi" w:date="2021-08-19T13:25:00Z">
              <w:r w:rsidRPr="00921CD2">
                <w:rPr>
                  <w:strike/>
                  <w:color w:val="FF0000"/>
                  <w:sz w:val="20"/>
                  <w:szCs w:val="20"/>
                </w:rPr>
                <w:t xml:space="preserve">a </w:t>
              </w:r>
            </w:ins>
            <w:ins w:id="325" w:author="Eko Onggosanusi" w:date="2021-08-19T13:07:00Z">
              <w:r w:rsidRPr="00921CD2">
                <w:rPr>
                  <w:strike/>
                  <w:color w:val="FF0000"/>
                  <w:sz w:val="20"/>
                  <w:szCs w:val="20"/>
                </w:rPr>
                <w:t>USS set</w:t>
              </w:r>
            </w:ins>
            <w:ins w:id="326" w:author="Eko Onggosanusi" w:date="2021-08-19T13:05:00Z">
              <w:r w:rsidRPr="00921CD2">
                <w:rPr>
                  <w:strike/>
                  <w:color w:val="FF0000"/>
                  <w:sz w:val="22"/>
                  <w:szCs w:val="18"/>
                </w:rPr>
                <w:t xml:space="preserve"> </w:t>
              </w:r>
            </w:ins>
          </w:p>
          <w:p w14:paraId="57684F37" w14:textId="77777777" w:rsidR="00F338D9" w:rsidRDefault="00F338D9" w:rsidP="00F338D9">
            <w:pPr>
              <w:snapToGrid w:val="0"/>
              <w:jc w:val="both"/>
              <w:rPr>
                <w:sz w:val="18"/>
                <w:szCs w:val="20"/>
              </w:rPr>
            </w:pPr>
          </w:p>
          <w:p w14:paraId="57B3E27F" w14:textId="77777777" w:rsidR="00F338D9" w:rsidRDefault="00F338D9" w:rsidP="00F338D9">
            <w:pPr>
              <w:snapToGrid w:val="0"/>
              <w:jc w:val="both"/>
              <w:rPr>
                <w:sz w:val="18"/>
                <w:szCs w:val="20"/>
              </w:rPr>
            </w:pPr>
          </w:p>
          <w:p w14:paraId="2B050318" w14:textId="77777777" w:rsidR="00F338D9" w:rsidRDefault="00F338D9" w:rsidP="00F338D9">
            <w:pPr>
              <w:snapToGrid w:val="0"/>
              <w:jc w:val="both"/>
              <w:rPr>
                <w:sz w:val="18"/>
                <w:szCs w:val="20"/>
                <w:lang w:eastAsia="zh-CN"/>
              </w:rPr>
            </w:pPr>
            <w:r>
              <w:rPr>
                <w:sz w:val="18"/>
                <w:szCs w:val="20"/>
              </w:rPr>
              <w:t xml:space="preserve">Proposal 2.A.3: The note with two brackets </w:t>
            </w:r>
            <w:proofErr w:type="gramStart"/>
            <w:r>
              <w:rPr>
                <w:sz w:val="18"/>
                <w:szCs w:val="20"/>
              </w:rPr>
              <w:t>are</w:t>
            </w:r>
            <w:proofErr w:type="gramEnd"/>
            <w:r>
              <w:rPr>
                <w:sz w:val="18"/>
                <w:szCs w:val="20"/>
              </w:rPr>
              <w:t xml:space="preserve"> confusing, since they conflict with each other. Can the feature lead change them into two alternatives and see how much support they each have? </w:t>
            </w:r>
          </w:p>
          <w:p w14:paraId="59B3612E" w14:textId="7A548B34" w:rsidR="00F338D9" w:rsidRDefault="00F338D9" w:rsidP="00F338D9">
            <w:pPr>
              <w:snapToGrid w:val="0"/>
              <w:jc w:val="both"/>
              <w:rPr>
                <w:rFonts w:eastAsia="Malgun Gothic"/>
                <w:bCs/>
                <w:sz w:val="18"/>
                <w:szCs w:val="20"/>
              </w:rPr>
            </w:pPr>
            <w:r>
              <w:rPr>
                <w:sz w:val="18"/>
                <w:szCs w:val="20"/>
              </w:rPr>
              <w:t>Proposal 2.A.5: Support.</w:t>
            </w:r>
          </w:p>
        </w:tc>
      </w:tr>
      <w:tr w:rsidR="0082322B" w:rsidRPr="001C4B05" w14:paraId="596354F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DD5D" w14:textId="0895BC1F" w:rsidR="0082322B" w:rsidRDefault="0082322B" w:rsidP="0082322B">
            <w:pPr>
              <w:snapToGrid w:val="0"/>
              <w:rPr>
                <w:rFonts w:eastAsia="SimSun"/>
                <w:sz w:val="18"/>
                <w:szCs w:val="18"/>
                <w:lang w:eastAsia="zh-CN"/>
              </w:rPr>
            </w:pPr>
            <w:r>
              <w:rPr>
                <w:rFonts w:eastAsia="PMingLiU"/>
                <w:sz w:val="18"/>
                <w:szCs w:val="18"/>
                <w:lang w:eastAsia="zh-TW"/>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9C6B" w14:textId="77777777" w:rsidR="0082322B" w:rsidRDefault="0082322B" w:rsidP="0082322B">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0FA3A6B1" w14:textId="77777777" w:rsidR="0082322B" w:rsidRDefault="0082322B" w:rsidP="0082322B">
            <w:pPr>
              <w:snapToGrid w:val="0"/>
              <w:jc w:val="both"/>
              <w:rPr>
                <w:rFonts w:eastAsia="Malgun Gothic"/>
                <w:sz w:val="18"/>
                <w:szCs w:val="20"/>
              </w:rPr>
            </w:pPr>
          </w:p>
          <w:p w14:paraId="143E847C" w14:textId="77777777" w:rsidR="0082322B" w:rsidRPr="0082322B" w:rsidRDefault="0082322B" w:rsidP="0082322B">
            <w:pPr>
              <w:snapToGrid w:val="0"/>
              <w:jc w:val="both"/>
              <w:rPr>
                <w:rFonts w:eastAsia="SimSun"/>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 xml:space="preserve">for inter-cell </w:t>
            </w:r>
            <w:ins w:id="327" w:author="Eko Onggosanusi" w:date="2021-08-19T13:01:00Z">
              <w:r w:rsidRPr="0082322B">
                <w:rPr>
                  <w:color w:val="000000"/>
                  <w:sz w:val="16"/>
                  <w:szCs w:val="16"/>
                </w:rPr>
                <w:t xml:space="preserve">beam </w:t>
              </w:r>
            </w:ins>
            <w:r w:rsidRPr="0082322B">
              <w:rPr>
                <w:color w:val="000000"/>
                <w:sz w:val="16"/>
                <w:szCs w:val="16"/>
              </w:rPr>
              <w:t>management</w:t>
            </w:r>
            <w:r w:rsidRPr="0082322B">
              <w:rPr>
                <w:sz w:val="16"/>
                <w:szCs w:val="16"/>
              </w:rPr>
              <w:t xml:space="preserve">, </w:t>
            </w:r>
            <w:r w:rsidRPr="0082322B">
              <w:rPr>
                <w:sz w:val="16"/>
                <w:szCs w:val="16"/>
                <w:highlight w:val="yellow"/>
              </w:rPr>
              <w:t xml:space="preserve">for the supported </w:t>
            </w:r>
            <w:r w:rsidRPr="0082322B">
              <w:rPr>
                <w:rFonts w:eastAsia="SimSun"/>
                <w:sz w:val="16"/>
                <w:szCs w:val="16"/>
                <w:highlight w:val="yellow"/>
              </w:rPr>
              <w:t>Rel-17 MAC-CE-based and/or DCI-based beam indication (at least using DCI formats 1_1/1_2 with and without DL assignment including the associated MAC-CE-based TCI state activation)</w:t>
            </w:r>
            <w:r w:rsidRPr="0082322B">
              <w:rPr>
                <w:rFonts w:eastAsia="SimSun"/>
                <w:sz w:val="16"/>
                <w:szCs w:val="16"/>
              </w:rPr>
              <w:t>:</w:t>
            </w:r>
          </w:p>
          <w:p w14:paraId="3D6D34A8" w14:textId="77777777" w:rsidR="0082322B" w:rsidRPr="0082322B" w:rsidRDefault="0082322B" w:rsidP="0082322B">
            <w:pPr>
              <w:pStyle w:val="ListParagraph"/>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2189DFEF" w14:textId="77777777" w:rsidR="0082322B" w:rsidRPr="001E568B" w:rsidRDefault="0082322B" w:rsidP="0082322B">
            <w:pPr>
              <w:pStyle w:val="ListParagraph"/>
              <w:numPr>
                <w:ilvl w:val="0"/>
                <w:numId w:val="27"/>
              </w:numPr>
              <w:snapToGrid w:val="0"/>
              <w:spacing w:after="0" w:line="240" w:lineRule="auto"/>
              <w:jc w:val="both"/>
              <w:rPr>
                <w:color w:val="FF0000"/>
                <w:sz w:val="16"/>
                <w:szCs w:val="20"/>
              </w:rPr>
            </w:pPr>
            <w:r w:rsidRPr="0082322B">
              <w:rPr>
                <w:color w:val="FF0000"/>
                <w:sz w:val="16"/>
                <w:szCs w:val="16"/>
              </w:rPr>
              <w:t xml:space="preserve">Note: If UE reporting </w:t>
            </w:r>
            <w:ins w:id="328" w:author="Eko Onggosanusi" w:date="2021-08-19T13:18:00Z">
              <w:r w:rsidRPr="0082322B">
                <w:rPr>
                  <w:color w:val="FF0000"/>
                  <w:sz w:val="16"/>
                  <w:szCs w:val="16"/>
                </w:rPr>
                <w:t xml:space="preserve">is configured for </w:t>
              </w:r>
            </w:ins>
            <w:del w:id="329" w:author="Eko Onggosanusi" w:date="2021-08-19T13:18:00Z">
              <w:r w:rsidRPr="0082322B" w:rsidDel="005B1B41">
                <w:rPr>
                  <w:color w:val="FF0000"/>
                  <w:sz w:val="16"/>
                  <w:szCs w:val="16"/>
                </w:rPr>
                <w:delText xml:space="preserve">supports </w:delText>
              </w:r>
            </w:del>
            <w:ins w:id="330" w:author="Eko Onggosanusi" w:date="2021-08-19T13:18:00Z">
              <w:r w:rsidRPr="0082322B">
                <w:rPr>
                  <w:color w:val="FF0000"/>
                  <w:sz w:val="16"/>
                  <w:szCs w:val="16"/>
                </w:rPr>
                <w:t xml:space="preserve">only </w:t>
              </w:r>
            </w:ins>
            <w:r w:rsidRPr="0082322B">
              <w:rPr>
                <w:color w:val="FF0000"/>
                <w:sz w:val="16"/>
                <w:szCs w:val="16"/>
              </w:rPr>
              <w:t xml:space="preserve">one physical cell ID, the NW can </w:t>
            </w:r>
            <w:ins w:id="331" w:author="Eko Onggosanusi" w:date="2021-08-19T13:18:00Z">
              <w:r w:rsidRPr="0082322B">
                <w:rPr>
                  <w:color w:val="FF0000"/>
                  <w:sz w:val="16"/>
                  <w:szCs w:val="16"/>
                </w:rPr>
                <w:t>[</w:t>
              </w:r>
            </w:ins>
            <w:r w:rsidRPr="0082322B">
              <w:rPr>
                <w:color w:val="FF0000"/>
                <w:sz w:val="16"/>
                <w:szCs w:val="16"/>
              </w:rPr>
              <w:t xml:space="preserve">activate TCI states associated with either </w:t>
            </w:r>
            <w:ins w:id="332" w:author="Eko Onggosanusi" w:date="2021-08-19T13:09:00Z">
              <w:r w:rsidRPr="0082322B">
                <w:rPr>
                  <w:color w:val="FF0000"/>
                  <w:sz w:val="16"/>
                  <w:szCs w:val="16"/>
                </w:rPr>
                <w:t xml:space="preserve">the same physical cell </w:t>
              </w:r>
            </w:ins>
            <w:ins w:id="333" w:author="Eko Onggosanusi" w:date="2021-08-19T13:10:00Z">
              <w:r w:rsidRPr="0082322B">
                <w:rPr>
                  <w:color w:val="FF0000"/>
                  <w:sz w:val="16"/>
                  <w:szCs w:val="16"/>
                </w:rPr>
                <w:t>ID as or a different physical cell ID from that of the</w:t>
              </w:r>
            </w:ins>
            <w:del w:id="334" w:author="Eko Onggosanusi" w:date="2021-08-19T13:10:00Z">
              <w:r w:rsidRPr="0082322B" w:rsidDel="005867F8">
                <w:rPr>
                  <w:color w:val="FF0000"/>
                  <w:sz w:val="16"/>
                  <w:szCs w:val="16"/>
                </w:rPr>
                <w:delText>a</w:delText>
              </w:r>
            </w:del>
            <w:r w:rsidRPr="0082322B">
              <w:rPr>
                <w:color w:val="FF0000"/>
                <w:sz w:val="16"/>
                <w:szCs w:val="16"/>
              </w:rPr>
              <w:t xml:space="preserve"> serving cell</w:t>
            </w:r>
            <w:ins w:id="335" w:author="Eko Onggosanusi" w:date="2021-08-19T13:18:00Z">
              <w:r w:rsidRPr="0082322B">
                <w:rPr>
                  <w:color w:val="FF0000"/>
                  <w:sz w:val="16"/>
                  <w:szCs w:val="16"/>
                </w:rPr>
                <w:t>] [only activate TCI states associ</w:t>
              </w:r>
            </w:ins>
            <w:ins w:id="336" w:author="Eko Onggosanusi" w:date="2021-08-19T13:19:00Z">
              <w:r w:rsidRPr="0082322B">
                <w:rPr>
                  <w:color w:val="FF0000"/>
                  <w:sz w:val="16"/>
                  <w:szCs w:val="16"/>
                </w:rPr>
                <w:t>a</w:t>
              </w:r>
            </w:ins>
            <w:ins w:id="337" w:author="Eko Onggosanusi" w:date="2021-08-19T13:18:00Z">
              <w:r w:rsidRPr="0082322B">
                <w:rPr>
                  <w:color w:val="FF0000"/>
                  <w:sz w:val="16"/>
                  <w:szCs w:val="16"/>
                </w:rPr>
                <w:t>ted with the same physical cell</w:t>
              </w:r>
            </w:ins>
            <w:ins w:id="338" w:author="Eko Onggosanusi" w:date="2021-08-19T13:19:00Z">
              <w:r w:rsidRPr="0082322B">
                <w:rPr>
                  <w:color w:val="FF0000"/>
                  <w:sz w:val="16"/>
                  <w:szCs w:val="16"/>
                </w:rPr>
                <w:t xml:space="preserve"> ID as that of the serving cell</w:t>
              </w:r>
            </w:ins>
            <w:ins w:id="339" w:author="Eko Onggosanusi" w:date="2021-08-19T13:18:00Z">
              <w:r w:rsidRPr="0082322B">
                <w:rPr>
                  <w:color w:val="FF0000"/>
                  <w:sz w:val="16"/>
                  <w:szCs w:val="16"/>
                </w:rPr>
                <w:t>]</w:t>
              </w:r>
            </w:ins>
            <w:r>
              <w:rPr>
                <w:color w:val="FF0000"/>
                <w:sz w:val="20"/>
              </w:rPr>
              <w:t xml:space="preserve"> </w:t>
            </w:r>
            <w:del w:id="340" w:author="Eko Onggosanusi" w:date="2021-08-19T13:10:00Z">
              <w:r w:rsidDel="005867F8">
                <w:rPr>
                  <w:color w:val="FF0000"/>
                  <w:sz w:val="20"/>
                </w:rPr>
                <w:delText>or a non-serving</w:delText>
              </w:r>
            </w:del>
            <w:r>
              <w:rPr>
                <w:color w:val="FF0000"/>
                <w:sz w:val="20"/>
              </w:rPr>
              <w:t xml:space="preserve"> </w:t>
            </w:r>
            <w:del w:id="341" w:author="Eko Onggosanusi" w:date="2021-08-19T13:10:00Z">
              <w:r w:rsidDel="005867F8">
                <w:rPr>
                  <w:color w:val="FF0000"/>
                  <w:sz w:val="20"/>
                </w:rPr>
                <w:delText>cell</w:delText>
              </w:r>
              <w:r w:rsidRPr="001E568B" w:rsidDel="005867F8">
                <w:rPr>
                  <w:color w:val="FF0000"/>
                  <w:sz w:val="20"/>
                </w:rPr>
                <w:delText> </w:delText>
              </w:r>
            </w:del>
          </w:p>
          <w:p w14:paraId="3CFD383D" w14:textId="77777777" w:rsidR="0082322B" w:rsidRPr="00CA2896" w:rsidRDefault="0082322B" w:rsidP="0082322B">
            <w:pPr>
              <w:snapToGrid w:val="0"/>
              <w:jc w:val="both"/>
              <w:rPr>
                <w:sz w:val="18"/>
                <w:szCs w:val="20"/>
              </w:rPr>
            </w:pPr>
          </w:p>
        </w:tc>
      </w:tr>
      <w:tr w:rsidR="00E64A9A" w:rsidRPr="001C4B05" w14:paraId="7CC9598D"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9A94" w14:textId="19AFA3AA" w:rsidR="00E64A9A" w:rsidRDefault="00E64A9A" w:rsidP="00E64A9A">
            <w:pPr>
              <w:snapToGrid w:val="0"/>
              <w:rPr>
                <w:rFonts w:eastAsia="PMingLiU"/>
                <w:sz w:val="18"/>
                <w:szCs w:val="18"/>
                <w:lang w:eastAsia="zh-TW"/>
              </w:rPr>
            </w:pPr>
            <w:r>
              <w:rPr>
                <w:rFonts w:eastAsia="SimSun"/>
                <w:sz w:val="18"/>
                <w:szCs w:val="18"/>
                <w:lang w:eastAsia="zh-CN"/>
              </w:rPr>
              <w:t>Intel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691C" w14:textId="77777777" w:rsidR="00E64A9A" w:rsidRDefault="00E64A9A" w:rsidP="00E64A9A">
            <w:pPr>
              <w:snapToGrid w:val="0"/>
              <w:jc w:val="both"/>
              <w:rPr>
                <w:sz w:val="18"/>
                <w:szCs w:val="20"/>
              </w:rPr>
            </w:pPr>
            <w:r w:rsidRPr="00D23729">
              <w:rPr>
                <w:b/>
                <w:bCs/>
                <w:sz w:val="18"/>
                <w:szCs w:val="20"/>
              </w:rPr>
              <w:t xml:space="preserve">Proposal 2.A.1: </w:t>
            </w:r>
            <w:r>
              <w:rPr>
                <w:sz w:val="18"/>
                <w:szCs w:val="20"/>
              </w:rPr>
              <w:t xml:space="preserve">In our understanding, the signaling should apply to all UE-dedicated signals and channels received from a cell with a PCID different from the serving cell (referred to as a non-serving cell in Scenario 1 as outlined by RAN2). It would be better to clarify this in the sub-bullet and add the restriction as a separate sub-bullet to capture the fact that non-UE dedicated reception is not allowed from the </w:t>
            </w:r>
            <w:proofErr w:type="gramStart"/>
            <w:r>
              <w:rPr>
                <w:sz w:val="18"/>
                <w:szCs w:val="20"/>
              </w:rPr>
              <w:t>so called</w:t>
            </w:r>
            <w:proofErr w:type="gramEnd"/>
            <w:r>
              <w:rPr>
                <w:sz w:val="18"/>
                <w:szCs w:val="20"/>
              </w:rPr>
              <w:t xml:space="preserve"> non-serving cell(s).</w:t>
            </w:r>
          </w:p>
          <w:p w14:paraId="169AFB11" w14:textId="77777777" w:rsidR="00E64A9A" w:rsidRDefault="00E64A9A" w:rsidP="00E64A9A">
            <w:pPr>
              <w:snapToGrid w:val="0"/>
              <w:jc w:val="both"/>
              <w:rPr>
                <w:sz w:val="18"/>
                <w:szCs w:val="20"/>
              </w:rPr>
            </w:pPr>
          </w:p>
          <w:p w14:paraId="529E6EE1" w14:textId="77777777" w:rsidR="00E64A9A" w:rsidRDefault="00E64A9A" w:rsidP="00E64A9A">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342"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31084F5" w14:textId="77777777" w:rsidR="00E64A9A" w:rsidRPr="00822D25" w:rsidRDefault="00E64A9A" w:rsidP="00E64A9A">
            <w:pPr>
              <w:pStyle w:val="ListParagraph"/>
              <w:numPr>
                <w:ilvl w:val="0"/>
                <w:numId w:val="29"/>
              </w:numPr>
              <w:snapToGrid w:val="0"/>
              <w:spacing w:after="0" w:line="240" w:lineRule="auto"/>
              <w:jc w:val="both"/>
              <w:rPr>
                <w:sz w:val="20"/>
                <w:szCs w:val="20"/>
              </w:rPr>
            </w:pPr>
            <w:r>
              <w:rPr>
                <w:sz w:val="20"/>
                <w:szCs w:val="18"/>
              </w:rPr>
              <w:t xml:space="preserve">The same channels </w:t>
            </w:r>
            <w:ins w:id="343" w:author="Eko Onggosanusi" w:date="2021-08-19T13:20:00Z">
              <w:r>
                <w:rPr>
                  <w:sz w:val="20"/>
                  <w:szCs w:val="18"/>
                </w:rPr>
                <w:t xml:space="preserve">and signals </w:t>
              </w:r>
            </w:ins>
            <w:r>
              <w:rPr>
                <w:sz w:val="20"/>
                <w:szCs w:val="18"/>
              </w:rPr>
              <w:t xml:space="preserve">as for intra-cell beam management </w:t>
            </w:r>
            <w:r>
              <w:rPr>
                <w:color w:val="FF0000"/>
                <w:sz w:val="20"/>
                <w:szCs w:val="18"/>
              </w:rPr>
              <w:t>for reception from (or transmission to) a cell with a physical cell ID different from that of the serving cell</w:t>
            </w:r>
          </w:p>
          <w:p w14:paraId="4BC96EF7" w14:textId="77777777" w:rsidR="00E64A9A" w:rsidRPr="00F97585" w:rsidRDefault="00E64A9A" w:rsidP="00E64A9A">
            <w:pPr>
              <w:pStyle w:val="ListParagraph"/>
              <w:numPr>
                <w:ilvl w:val="0"/>
                <w:numId w:val="29"/>
              </w:numPr>
              <w:snapToGrid w:val="0"/>
              <w:spacing w:after="0" w:line="240" w:lineRule="auto"/>
              <w:jc w:val="both"/>
              <w:rPr>
                <w:sz w:val="20"/>
                <w:szCs w:val="18"/>
                <w:lang w:eastAsia="ko-KR"/>
              </w:rPr>
            </w:pPr>
            <w:r w:rsidRPr="00F97585">
              <w:rPr>
                <w:sz w:val="20"/>
                <w:szCs w:val="18"/>
                <w:lang w:eastAsia="ko-KR"/>
              </w:rPr>
              <w:t>Note that non-UE dedicated reception is not supported from cell(s) with a PCID different from that of the serving cell</w:t>
            </w:r>
          </w:p>
          <w:p w14:paraId="09B2C9E8" w14:textId="77777777" w:rsidR="00E64A9A" w:rsidRDefault="00E64A9A" w:rsidP="00E64A9A">
            <w:pPr>
              <w:snapToGrid w:val="0"/>
              <w:jc w:val="both"/>
              <w:rPr>
                <w:sz w:val="18"/>
                <w:szCs w:val="20"/>
              </w:rPr>
            </w:pPr>
          </w:p>
          <w:p w14:paraId="2AF88A65" w14:textId="31B777CC" w:rsidR="00E64A9A" w:rsidRDefault="00E64A9A" w:rsidP="00E64A9A">
            <w:pPr>
              <w:snapToGrid w:val="0"/>
              <w:jc w:val="both"/>
              <w:rPr>
                <w:sz w:val="18"/>
                <w:szCs w:val="20"/>
              </w:rPr>
            </w:pPr>
            <w:r w:rsidRPr="00D23729">
              <w:rPr>
                <w:b/>
                <w:bCs/>
                <w:sz w:val="18"/>
                <w:szCs w:val="20"/>
              </w:rPr>
              <w:t>Proposal 2.A.</w:t>
            </w:r>
            <w:r>
              <w:rPr>
                <w:b/>
                <w:bCs/>
                <w:sz w:val="18"/>
                <w:szCs w:val="20"/>
              </w:rPr>
              <w:t>3</w:t>
            </w:r>
            <w:r w:rsidRPr="00D23729">
              <w:rPr>
                <w:b/>
                <w:bCs/>
                <w:sz w:val="18"/>
                <w:szCs w:val="20"/>
              </w:rPr>
              <w:t>:</w:t>
            </w:r>
            <w:r>
              <w:rPr>
                <w:b/>
                <w:bCs/>
                <w:sz w:val="18"/>
                <w:szCs w:val="20"/>
              </w:rPr>
              <w:t xml:space="preserve"> </w:t>
            </w:r>
            <w:r>
              <w:rPr>
                <w:sz w:val="18"/>
                <w:szCs w:val="20"/>
              </w:rPr>
              <w:t xml:space="preserve">If a UE </w:t>
            </w:r>
            <w:proofErr w:type="gramStart"/>
            <w:r>
              <w:rPr>
                <w:sz w:val="18"/>
                <w:szCs w:val="20"/>
              </w:rPr>
              <w:t>is capable of supporting</w:t>
            </w:r>
            <w:proofErr w:type="gramEnd"/>
            <w:r>
              <w:rPr>
                <w:sz w:val="18"/>
                <w:szCs w:val="20"/>
              </w:rPr>
              <w:t xml:space="preserve"> only 1 PCID associated with activated TCI states, it should imply that MAC-CE based activation of TCI states with a PCID other </w:t>
            </w:r>
            <w:proofErr w:type="spellStart"/>
            <w:r>
              <w:rPr>
                <w:sz w:val="18"/>
                <w:szCs w:val="20"/>
              </w:rPr>
              <w:t>that</w:t>
            </w:r>
            <w:proofErr w:type="spellEnd"/>
            <w:r>
              <w:rPr>
                <w:sz w:val="18"/>
                <w:szCs w:val="20"/>
              </w:rPr>
              <w:t xml:space="preserve"> that of the serving cell is still possible. Therefore, we support the first part of the note and not the part within the </w:t>
            </w:r>
            <w:r>
              <w:rPr>
                <w:sz w:val="18"/>
                <w:szCs w:val="20"/>
              </w:rPr>
              <w:t>second</w:t>
            </w:r>
            <w:r>
              <w:rPr>
                <w:sz w:val="18"/>
                <w:szCs w:val="20"/>
              </w:rPr>
              <w:t xml:space="preserve"> set of square brackets which implies inter-cell beam management is not possible if UE supports TCI state activated with only 1 PCID. </w:t>
            </w:r>
          </w:p>
          <w:p w14:paraId="1BE2189D" w14:textId="77777777" w:rsidR="00E64A9A" w:rsidRDefault="00E64A9A" w:rsidP="00E64A9A">
            <w:pPr>
              <w:snapToGrid w:val="0"/>
              <w:jc w:val="both"/>
              <w:rPr>
                <w:sz w:val="18"/>
                <w:szCs w:val="20"/>
              </w:rPr>
            </w:pPr>
          </w:p>
          <w:p w14:paraId="02E3EB5F" w14:textId="6FB4FD17" w:rsidR="00E64A9A" w:rsidRPr="00A24461" w:rsidRDefault="00E64A9A" w:rsidP="00E64A9A">
            <w:pPr>
              <w:snapToGrid w:val="0"/>
              <w:jc w:val="both"/>
              <w:rPr>
                <w:rFonts w:eastAsia="Malgun Gothic"/>
                <w:b/>
                <w:sz w:val="18"/>
                <w:szCs w:val="20"/>
              </w:rPr>
            </w:pPr>
            <w:r w:rsidRPr="0006130C">
              <w:rPr>
                <w:b/>
                <w:bCs/>
                <w:sz w:val="18"/>
                <w:szCs w:val="20"/>
              </w:rPr>
              <w:t>Proposal 2.A.</w:t>
            </w:r>
            <w:r>
              <w:rPr>
                <w:b/>
                <w:bCs/>
                <w:sz w:val="18"/>
                <w:szCs w:val="20"/>
              </w:rPr>
              <w:t>5</w:t>
            </w:r>
            <w:r w:rsidRPr="0006130C">
              <w:rPr>
                <w:b/>
                <w:bCs/>
                <w:sz w:val="18"/>
                <w:szCs w:val="20"/>
              </w:rPr>
              <w:t>:</w:t>
            </w:r>
            <w:r>
              <w:rPr>
                <w:sz w:val="18"/>
                <w:szCs w:val="20"/>
              </w:rPr>
              <w:t xml:space="preserve"> OK</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lastRenderedPageBreak/>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548D" w14:textId="77777777" w:rsidR="00D6392A" w:rsidRDefault="00D6392A">
      <w:r>
        <w:separator/>
      </w:r>
    </w:p>
  </w:endnote>
  <w:endnote w:type="continuationSeparator" w:id="0">
    <w:p w14:paraId="4427946C" w14:textId="77777777" w:rsidR="00D6392A" w:rsidRDefault="00D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E134" w14:textId="77777777" w:rsidR="00D6392A" w:rsidRDefault="00D6392A">
      <w:r>
        <w:rPr>
          <w:color w:val="000000"/>
        </w:rPr>
        <w:separator/>
      </w:r>
    </w:p>
  </w:footnote>
  <w:footnote w:type="continuationSeparator" w:id="0">
    <w:p w14:paraId="0BDED986" w14:textId="77777777" w:rsidR="00D6392A" w:rsidRDefault="00D6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Darcy Tsai">
    <w15:presenceInfo w15:providerId="None" w15:userId="Darcy Tsai"/>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9F4"/>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37FF4"/>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653"/>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DA9"/>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22B"/>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245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2C0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6FC9"/>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41B"/>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392A"/>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D7AB4"/>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4A9A"/>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38D9"/>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BE"/>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1ECD-5081-4AE3-96A8-1833B5B0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8961</Words>
  <Characters>51082</Characters>
  <Application>Microsoft Office Word</Application>
  <DocSecurity>0</DocSecurity>
  <Lines>425</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Intel</cp:lastModifiedBy>
  <cp:revision>5</cp:revision>
  <cp:lastPrinted>2021-08-18T20:32:00Z</cp:lastPrinted>
  <dcterms:created xsi:type="dcterms:W3CDTF">2021-08-19T23:08:00Z</dcterms:created>
  <dcterms:modified xsi:type="dcterms:W3CDTF">2021-08-19T23:11:00Z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