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ins w:id="2" w:author="Eko Onggosanusi" w:date="2021-08-19T12:53:00Z">
              <w:r w:rsidR="00350473">
                <w:rPr>
                  <w:rFonts w:eastAsia="Batang"/>
                  <w:sz w:val="18"/>
                  <w:szCs w:val="20"/>
                  <w:lang w:eastAsia="en-US"/>
                </w:rPr>
                <w:t>[</w:t>
              </w:r>
            </w:ins>
            <w:r w:rsidR="008411D1">
              <w:rPr>
                <w:rFonts w:eastAsia="Batang"/>
                <w:sz w:val="18"/>
                <w:szCs w:val="20"/>
                <w:lang w:eastAsia="en-US"/>
              </w:rPr>
              <w:t>Lenovo/MotM</w:t>
            </w:r>
            <w:ins w:id="3" w:author="Eko Onggosanusi" w:date="2021-08-19T12:53:00Z">
              <w:r w:rsidR="00350473">
                <w:rPr>
                  <w:rFonts w:eastAsia="Batang"/>
                  <w:sz w:val="18"/>
                  <w:szCs w:val="20"/>
                  <w:lang w:eastAsia="en-US"/>
                </w:rPr>
                <w:t>]</w:t>
              </w:r>
            </w:ins>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352052B5"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Intel, Huawei/HiSi, vivo, Futurewei,</w:t>
            </w:r>
            <w:ins w:id="4" w:author="Eko Onggosanusi" w:date="2021-08-19T12:34:00Z">
              <w:r>
                <w:rPr>
                  <w:rFonts w:eastAsia="Batang"/>
                  <w:sz w:val="18"/>
                  <w:szCs w:val="20"/>
                  <w:lang w:eastAsia="en-US"/>
                </w:rPr>
                <w:t xml:space="preserve"> </w:t>
              </w:r>
            </w:ins>
            <w:ins w:id="5" w:author="Eko Onggosanusi" w:date="2021-08-19T12:36:00Z">
              <w:r w:rsidR="008A1E18">
                <w:rPr>
                  <w:rFonts w:eastAsia="Batang"/>
                  <w:sz w:val="18"/>
                  <w:szCs w:val="20"/>
                  <w:lang w:eastAsia="en-US"/>
                </w:rPr>
                <w:t>[</w:t>
              </w:r>
            </w:ins>
            <w:ins w:id="6" w:author="Eko Onggosanusi" w:date="2021-08-19T12:34:00Z">
              <w:r>
                <w:rPr>
                  <w:rFonts w:eastAsia="Batang"/>
                  <w:sz w:val="18"/>
                  <w:szCs w:val="20"/>
                  <w:lang w:eastAsia="en-US"/>
                </w:rPr>
                <w:t>OPPO</w:t>
              </w:r>
            </w:ins>
            <w:ins w:id="7" w:author="Eko Onggosanusi" w:date="2021-08-19T12:36:00Z">
              <w:r w:rsidR="008A1E18">
                <w:rPr>
                  <w:rFonts w:eastAsia="Batang"/>
                  <w:sz w:val="18"/>
                  <w:szCs w:val="20"/>
                  <w:lang w:eastAsia="en-US"/>
                </w:rPr>
                <w:t>]</w:t>
              </w:r>
            </w:ins>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ins w:id="8" w:author="Eko Onggosanusi" w:date="2021-08-19T12:43:00Z">
              <w:r w:rsidR="009A464D">
                <w:rPr>
                  <w:rFonts w:eastAsia="Batang"/>
                  <w:sz w:val="18"/>
                  <w:szCs w:val="20"/>
                  <w:lang w:eastAsia="en-US"/>
                </w:rPr>
                <w:t>, Lenovo/MotM, Futurewei</w:t>
              </w:r>
            </w:ins>
          </w:p>
          <w:p w14:paraId="448559C7" w14:textId="77777777" w:rsidR="00BE1A78" w:rsidRDefault="00BE1A78" w:rsidP="00BE1A78">
            <w:pPr>
              <w:snapToGrid w:val="0"/>
              <w:jc w:val="both"/>
              <w:rPr>
                <w:rFonts w:eastAsia="Batang"/>
                <w:sz w:val="18"/>
                <w:szCs w:val="20"/>
                <w:lang w:eastAsia="en-US"/>
              </w:rPr>
            </w:pPr>
          </w:p>
          <w:p w14:paraId="7CD3AB14" w14:textId="7891F65E"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del w:id="9" w:author="Eko Onggosanusi" w:date="2021-08-19T12:43:00Z">
              <w:r w:rsidR="00E23EA0" w:rsidDel="009A464D">
                <w:rPr>
                  <w:rFonts w:eastAsia="Batang"/>
                  <w:sz w:val="18"/>
                  <w:szCs w:val="20"/>
                  <w:lang w:eastAsia="en-US"/>
                </w:rPr>
                <w:delText>Lenovo/MotM</w:delText>
              </w:r>
              <w:r w:rsidR="007217CD" w:rsidDel="009A464D">
                <w:rPr>
                  <w:rFonts w:eastAsia="Batang"/>
                  <w:sz w:val="18"/>
                  <w:szCs w:val="20"/>
                  <w:lang w:eastAsia="en-US"/>
                </w:rPr>
                <w:delText xml:space="preserve">, </w:delText>
              </w:r>
            </w:del>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del w:id="10" w:author="Eko Onggosanusi" w:date="2021-08-19T12:43:00Z">
              <w:r w:rsidR="00721C5A" w:rsidDel="009A464D">
                <w:rPr>
                  <w:rFonts w:eastAsia="Batang"/>
                  <w:sz w:val="18"/>
                  <w:szCs w:val="20"/>
                  <w:lang w:eastAsia="en-US"/>
                </w:rPr>
                <w:delText>Futurewei,</w:delText>
              </w:r>
            </w:del>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46591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00DE6E49"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3E7E638B" w14:textId="254863AF" w:rsidR="00465912" w:rsidRPr="00465912" w:rsidRDefault="00497019" w:rsidP="00465912">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DMRS(s) associated with non-UE-dedicated reception on CORESET</w:t>
      </w:r>
      <w:r w:rsidR="00FA02B2" w:rsidRPr="00465912">
        <w:rPr>
          <w:rFonts w:eastAsia="Batang"/>
          <w:sz w:val="20"/>
          <w:szCs w:val="20"/>
        </w:rPr>
        <w:t>(</w:t>
      </w:r>
      <w:r w:rsidRPr="00465912">
        <w:rPr>
          <w:rFonts w:eastAsia="Batang"/>
          <w:sz w:val="20"/>
          <w:szCs w:val="20"/>
        </w:rPr>
        <w:t>s</w:t>
      </w:r>
      <w:r w:rsidR="00FA02B2" w:rsidRPr="00465912">
        <w:rPr>
          <w:rFonts w:eastAsia="Batang"/>
          <w:sz w:val="20"/>
          <w:szCs w:val="20"/>
        </w:rPr>
        <w:t xml:space="preserve">) and </w:t>
      </w:r>
      <w:r w:rsidR="00FA02B2" w:rsidRPr="00465912">
        <w:rPr>
          <w:rFonts w:eastAsia="DengXian"/>
          <w:sz w:val="20"/>
          <w:szCs w:val="20"/>
          <w:lang w:eastAsia="zh-CN"/>
        </w:rPr>
        <w:t>the associated PDSCH</w:t>
      </w:r>
      <w:del w:id="11" w:author="Eko Onggosanusi" w:date="2021-08-19T12:52:00Z">
        <w:r w:rsidR="00FA02B2" w:rsidRPr="00465912" w:rsidDel="00E00744">
          <w:rPr>
            <w:rFonts w:eastAsia="DengXian"/>
            <w:sz w:val="20"/>
            <w:szCs w:val="20"/>
            <w:lang w:eastAsia="zh-CN"/>
          </w:rPr>
          <w:delText>,</w:delText>
        </w:r>
        <w:r w:rsidR="00FA02B2" w:rsidRPr="00465912" w:rsidDel="00E00744">
          <w:rPr>
            <w:rFonts w:eastAsia="Batang"/>
            <w:sz w:val="20"/>
            <w:szCs w:val="20"/>
          </w:rPr>
          <w:delText xml:space="preserve"> if the CORESET(s) is associated any USS set</w:delText>
        </w:r>
      </w:del>
      <w:r w:rsidR="00465912" w:rsidRPr="00465912">
        <w:rPr>
          <w:rFonts w:eastAsia="Batang"/>
          <w:sz w:val="20"/>
          <w:szCs w:val="20"/>
        </w:rPr>
        <w:t xml:space="preserve"> </w:t>
      </w:r>
    </w:p>
    <w:p w14:paraId="54618BFA" w14:textId="0443CC38" w:rsidR="00E00744" w:rsidRPr="00CF1E79" w:rsidRDefault="00465912" w:rsidP="00465912">
      <w:pPr>
        <w:pStyle w:val="ListParagraph"/>
        <w:numPr>
          <w:ilvl w:val="1"/>
          <w:numId w:val="11"/>
        </w:numPr>
        <w:snapToGrid w:val="0"/>
        <w:spacing w:after="0" w:line="240" w:lineRule="auto"/>
        <w:jc w:val="both"/>
        <w:rPr>
          <w:rFonts w:eastAsia="Malgun Gothic"/>
          <w:color w:val="FF0000"/>
          <w:sz w:val="20"/>
          <w:szCs w:val="20"/>
        </w:rPr>
      </w:pPr>
      <w:del w:id="12" w:author="Eko Onggosanusi" w:date="2021-08-19T12:53:00Z">
        <w:r w:rsidRPr="00CF1E79" w:rsidDel="00E00744">
          <w:rPr>
            <w:rFonts w:eastAsia="Times New Roman"/>
            <w:color w:val="FF0000"/>
            <w:sz w:val="20"/>
            <w:szCs w:val="20"/>
            <w:shd w:val="clear" w:color="auto" w:fill="FFFFFF"/>
          </w:rPr>
          <w:delText>FFS: if the CORESET(s) is not associated any USS set</w:delText>
        </w:r>
      </w:del>
      <w:ins w:id="13" w:author="Eko Onggosanusi" w:date="2021-08-19T12:53:00Z">
        <w:r w:rsidR="00E00744" w:rsidRPr="00706EF1">
          <w:rPr>
            <w:rFonts w:eastAsia="Times New Roman"/>
            <w:color w:val="FF0000"/>
            <w:sz w:val="20"/>
            <w:szCs w:val="20"/>
            <w:shd w:val="clear" w:color="auto" w:fill="FFFFFF"/>
          </w:rPr>
          <w:t>FFS: Any restriction on the SS type associated with the CORESET(s)</w:t>
        </w:r>
      </w:ins>
    </w:p>
    <w:p w14:paraId="3FAB101E" w14:textId="7D8E1F9B" w:rsidR="00DE6E49"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707ED2C9"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ins w:id="14" w:author="Eko Onggosanusi" w:date="2021-08-19T12:40:00Z">
        <w:r w:rsidR="008A1E18">
          <w:rPr>
            <w:rFonts w:eastAsia="Batang"/>
            <w:sz w:val="20"/>
            <w:szCs w:val="20"/>
            <w:lang w:val="en-GB" w:eastAsia="en-US"/>
          </w:rPr>
          <w:t xml:space="preserve">Rel-17 mechanism(s) which reuse the </w:t>
        </w:r>
      </w:ins>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del w:id="15" w:author="Eko Onggosanusi" w:date="2021-08-19T12:40:00Z">
        <w:r w:rsidR="00DA366B" w:rsidRPr="00465912" w:rsidDel="008A1E18">
          <w:rPr>
            <w:rFonts w:eastAsia="Batang"/>
            <w:sz w:val="20"/>
            <w:szCs w:val="20"/>
            <w:lang w:eastAsia="en-US"/>
          </w:rPr>
          <w:delText>mechanism</w:delText>
        </w:r>
      </w:del>
      <w:ins w:id="16" w:author="Eko Onggosanusi" w:date="2021-08-19T12:40:00Z">
        <w:r w:rsidR="008A1E18">
          <w:rPr>
            <w:rFonts w:eastAsia="Batang"/>
            <w:sz w:val="20"/>
            <w:szCs w:val="20"/>
            <w:lang w:eastAsia="en-US"/>
          </w:rPr>
          <w:t>design</w:t>
        </w:r>
      </w:ins>
      <w:r w:rsidR="00DA366B" w:rsidRPr="00465912">
        <w:rPr>
          <w:rFonts w:eastAsia="Batang"/>
          <w:sz w:val="20"/>
          <w:szCs w:val="20"/>
          <w:lang w:eastAsia="en-US"/>
        </w:rPr>
        <w:t>(s)</w:t>
      </w:r>
      <w:r w:rsidR="00DA366B" w:rsidRPr="00E67168">
        <w:rPr>
          <w:rFonts w:eastAsia="Batang" w:hint="eastAsia"/>
          <w:sz w:val="20"/>
          <w:szCs w:val="20"/>
          <w:lang w:eastAsia="en-US"/>
        </w:rPr>
        <w:t xml:space="preserve"> are </w:t>
      </w:r>
      <w:del w:id="17" w:author="Eko Onggosanusi" w:date="2021-08-19T12:40:00Z">
        <w:r w:rsidR="00DA366B" w:rsidRPr="00E67168" w:rsidDel="008A1E18">
          <w:rPr>
            <w:rFonts w:eastAsia="Batang" w:hint="eastAsia"/>
            <w:sz w:val="20"/>
            <w:szCs w:val="20"/>
            <w:lang w:eastAsia="en-US"/>
          </w:rPr>
          <w:delText>re</w:delText>
        </w:r>
      </w:del>
      <w:r w:rsidR="00DA366B" w:rsidRPr="00E67168">
        <w:rPr>
          <w:rFonts w:eastAsia="Batang" w:hint="eastAsia"/>
          <w:sz w:val="20"/>
          <w:szCs w:val="20"/>
          <w:lang w:eastAsia="en-US"/>
        </w:rPr>
        <w:t>used to update/</w:t>
      </w:r>
      <w:r w:rsidR="00DA366B" w:rsidRPr="008A1E18">
        <w:rPr>
          <w:rFonts w:eastAsia="Batang" w:hint="eastAsia"/>
          <w:sz w:val="20"/>
          <w:szCs w:val="20"/>
          <w:lang w:eastAsia="en-US"/>
        </w:rPr>
        <w:t xml:space="preserve">configure </w:t>
      </w:r>
      <w:ins w:id="18" w:author="Eko Onggosanusi" w:date="2021-08-19T12:41:00Z">
        <w:r w:rsidR="008A1E18" w:rsidRPr="008A1E18">
          <w:rPr>
            <w:sz w:val="20"/>
            <w:szCs w:val="20"/>
          </w:rPr>
          <w:t>such DL RSs with a Rel-17 TCI state</w:t>
        </w:r>
      </w:ins>
      <w:del w:id="19" w:author="Eko Onggosanusi" w:date="2021-08-19T12:41:00Z">
        <w:r w:rsidR="00DA366B" w:rsidRPr="008A1E18" w:rsidDel="008A1E18">
          <w:rPr>
            <w:rFonts w:eastAsia="Batang" w:hint="eastAsia"/>
            <w:sz w:val="20"/>
            <w:szCs w:val="20"/>
            <w:lang w:eastAsia="en-US"/>
          </w:rPr>
          <w:delText>the Rel-17 TCI state</w:delText>
        </w:r>
      </w:del>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 xml:space="preserve">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w:t>
      </w:r>
      <w:ins w:id="21" w:author="Eko Onggosanusi" w:date="2021-08-19T12:30:00Z">
        <w:r w:rsidR="007E0793">
          <w:rPr>
            <w:rFonts w:eastAsia="Batang"/>
            <w:sz w:val="20"/>
            <w:szCs w:val="20"/>
            <w:lang w:eastAsia="en-US"/>
          </w:rPr>
          <w:t xml:space="preserve"> type</w:t>
        </w:r>
      </w:ins>
      <w:r>
        <w:rPr>
          <w:rFonts w:eastAsia="Batang"/>
          <w:sz w:val="20"/>
          <w:szCs w:val="20"/>
          <w:lang w:eastAsia="en-US"/>
        </w:rPr>
        <w:t>s</w:t>
      </w:r>
    </w:p>
    <w:bookmarkEnd w:id="20"/>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@ZTE: as in rel15/</w:t>
            </w:r>
            <w:proofErr w:type="gramStart"/>
            <w:r w:rsidRPr="00DE6E49">
              <w:rPr>
                <w:rFonts w:eastAsia="Yu Mincho"/>
                <w:bCs/>
                <w:sz w:val="18"/>
                <w:szCs w:val="18"/>
              </w:rPr>
              <w:t xml:space="preserve">16,   </w:t>
            </w:r>
            <w:proofErr w:type="gramEnd"/>
            <w:r w:rsidRPr="00DE6E49">
              <w:rPr>
                <w:rFonts w:eastAsia="Yu Mincho"/>
                <w:bCs/>
                <w:sz w:val="18"/>
                <w:szCs w:val="18"/>
              </w:rPr>
              <w:t xml:space="preserve">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lastRenderedPageBreak/>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12"/>
                <w:sz w:val="18"/>
                <w:szCs w:val="18"/>
                <w:lang w:val="en-US"/>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 xml:space="preserve">On Proposal 1.C, our understanding is that basically this is R17 mechanism using R17 TCI state but reuse R15/16 design.  </w:t>
            </w:r>
            <w:proofErr w:type="gramStart"/>
            <w:r w:rsidRPr="00CF1E79">
              <w:rPr>
                <w:sz w:val="18"/>
                <w:szCs w:val="18"/>
              </w:rPr>
              <w:t>So</w:t>
            </w:r>
            <w:proofErr w:type="gramEnd"/>
            <w:r w:rsidRPr="00CF1E79">
              <w:rPr>
                <w:sz w:val="18"/>
                <w:szCs w:val="18"/>
              </w:rPr>
              <w:t xml:space="preserve">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 xml:space="preserve">@OPPO, </w:t>
            </w:r>
            <w:proofErr w:type="gramStart"/>
            <w:r>
              <w:rPr>
                <w:rFonts w:eastAsia="Yu Mincho"/>
                <w:bCs/>
                <w:sz w:val="18"/>
                <w:szCs w:val="18"/>
                <w:lang w:eastAsia="ja-JP"/>
              </w:rPr>
              <w:t>The</w:t>
            </w:r>
            <w:proofErr w:type="gramEnd"/>
            <w:r>
              <w:rPr>
                <w:rFonts w:eastAsia="Yu Mincho"/>
                <w:bCs/>
                <w:sz w:val="18"/>
                <w:szCs w:val="18"/>
                <w:lang w:eastAsia="ja-JP"/>
              </w:rPr>
              <w:t xml:space="preserv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w:t>
            </w:r>
            <w:proofErr w:type="gramStart"/>
            <w:r w:rsidR="00A07503">
              <w:rPr>
                <w:rFonts w:eastAsia="Yu Mincho"/>
                <w:bCs/>
                <w:sz w:val="18"/>
                <w:szCs w:val="18"/>
                <w:lang w:eastAsia="ja-JP"/>
              </w:rPr>
              <w:t>an another</w:t>
            </w:r>
            <w:proofErr w:type="gramEnd"/>
            <w:r w:rsidR="00A07503">
              <w:rPr>
                <w:rFonts w:eastAsia="Yu Mincho"/>
                <w:bCs/>
                <w:sz w:val="18"/>
                <w:szCs w:val="18"/>
                <w:lang w:eastAsia="ja-JP"/>
              </w:rPr>
              <w:t xml:space="preserve">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 xml:space="preserve">ow to achieve the uplink adaptation is a serious issue. In general, compared with Rel-15 design, we now prefer to have a really dynamic beam switch for UL and there </w:t>
            </w:r>
            <w:proofErr w:type="gramStart"/>
            <w:r w:rsidR="0058522C">
              <w:rPr>
                <w:rFonts w:eastAsia="Yu Mincho"/>
                <w:bCs/>
                <w:sz w:val="18"/>
                <w:szCs w:val="18"/>
                <w:lang w:eastAsia="ja-JP"/>
              </w:rPr>
              <w:t>are</w:t>
            </w:r>
            <w:proofErr w:type="gramEnd"/>
            <w:r w:rsidR="0058522C">
              <w:rPr>
                <w:rFonts w:eastAsia="Yu Mincho"/>
                <w:bCs/>
                <w:sz w:val="18"/>
                <w:szCs w:val="18"/>
                <w:lang w:eastAsia="ja-JP"/>
              </w:rPr>
              <w:t xml:space="preserv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ins w:id="22" w:author="Eko Onggosanusi" w:date="2021-08-19T12:31:00Z"/>
                <w:rFonts w:eastAsia="Yu Mincho"/>
                <w:bCs/>
                <w:sz w:val="18"/>
                <w:szCs w:val="18"/>
                <w:lang w:eastAsia="ja-JP"/>
              </w:rPr>
            </w:pPr>
            <w:ins w:id="23" w:author="Eko Onggosanusi" w:date="2021-08-19T12:31:00Z">
              <w:r>
                <w:rPr>
                  <w:rFonts w:eastAsia="Yu Mincho"/>
                  <w:bCs/>
                  <w:sz w:val="18"/>
                  <w:szCs w:val="18"/>
                  <w:lang w:eastAsia="ja-JP"/>
                </w:rPr>
                <w:t>[Mod: This proposal is only for intra-cell as</w:t>
              </w:r>
            </w:ins>
            <w:ins w:id="24" w:author="Eko Onggosanusi" w:date="2021-08-19T12:32:00Z">
              <w:r>
                <w:rPr>
                  <w:rFonts w:eastAsia="Yu Mincho"/>
                  <w:bCs/>
                  <w:sz w:val="18"/>
                  <w:szCs w:val="18"/>
                  <w:lang w:eastAsia="ja-JP"/>
                </w:rPr>
                <w:t xml:space="preserve"> clearly stated</w:t>
              </w:r>
            </w:ins>
            <w:ins w:id="25" w:author="Eko Onggosanusi" w:date="2021-08-19T12:31:00Z">
              <w:r>
                <w:rPr>
                  <w:rFonts w:eastAsia="Yu Mincho"/>
                  <w:bCs/>
                  <w:sz w:val="18"/>
                  <w:szCs w:val="18"/>
                  <w:lang w:eastAsia="ja-JP"/>
                </w:rPr>
                <w:t>. No reason to complicate discussion and stop progress by including inter-cell here</w:t>
              </w:r>
            </w:ins>
            <w:ins w:id="26" w:author="Eko Onggosanusi" w:date="2021-08-19T12:32:00Z">
              <w:r>
                <w:rPr>
                  <w:rFonts w:eastAsia="Yu Mincho"/>
                  <w:bCs/>
                  <w:sz w:val="18"/>
                  <w:szCs w:val="18"/>
                  <w:lang w:eastAsia="ja-JP"/>
                </w:rPr>
                <w:t xml:space="preserve"> while the proposal clearly says “intra-cell”</w:t>
              </w:r>
            </w:ins>
            <w:ins w:id="27" w:author="Eko Onggosanusi" w:date="2021-08-19T12:31:00Z">
              <w:r>
                <w:rPr>
                  <w:rFonts w:eastAsia="Yu Mincho"/>
                  <w:bCs/>
                  <w:sz w:val="18"/>
                  <w:szCs w:val="18"/>
                  <w:lang w:eastAsia="ja-JP"/>
                </w:rPr>
                <w:t>. They can be the same or different. Settle intra-cell first, then inter-cell – we have been doing so since day 1]</w:t>
              </w:r>
            </w:ins>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lastRenderedPageBreak/>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ins w:id="28" w:author="Eko Onggosanusi" w:date="2021-08-19T12:30:00Z"/>
                <w:rFonts w:eastAsia="Yu Mincho"/>
                <w:bCs/>
                <w:sz w:val="18"/>
                <w:szCs w:val="18"/>
                <w:lang w:eastAsia="ja-JP"/>
              </w:rPr>
            </w:pPr>
            <w:ins w:id="29" w:author="Eko Onggosanusi" w:date="2021-08-19T12:30:00Z">
              <w:r>
                <w:rPr>
                  <w:rFonts w:eastAsia="Yu Mincho"/>
                  <w:bCs/>
                  <w:sz w:val="18"/>
                  <w:szCs w:val="18"/>
                  <w:lang w:eastAsia="ja-JP"/>
                </w:rPr>
                <w:t>[Mod: Thanks, done]</w:t>
              </w:r>
            </w:ins>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lang w:eastAsia="en-US"/>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ins w:id="30" w:author="Eko Onggosanusi" w:date="2021-08-19T12:34:00Z"/>
                <w:rFonts w:eastAsia="Yu Mincho"/>
                <w:bCs/>
                <w:sz w:val="18"/>
                <w:szCs w:val="18"/>
                <w:lang w:eastAsia="ja-JP"/>
              </w:rPr>
            </w:pPr>
            <w:ins w:id="31" w:author="Eko Onggosanusi" w:date="2021-08-19T12:33:00Z">
              <w:r>
                <w:rPr>
                  <w:rFonts w:eastAsia="Yu Mincho"/>
                  <w:bCs/>
                  <w:sz w:val="18"/>
                  <w:szCs w:val="18"/>
                  <w:lang w:eastAsia="ja-JP"/>
                </w:rPr>
                <w:t xml:space="preserve">[Mod: See response from </w:t>
              </w:r>
              <w:proofErr w:type="gramStart"/>
              <w:r>
                <w:rPr>
                  <w:rFonts w:eastAsia="Yu Mincho"/>
                  <w:bCs/>
                  <w:sz w:val="18"/>
                  <w:szCs w:val="18"/>
                  <w:lang w:eastAsia="ja-JP"/>
                </w:rPr>
                <w:t>e.g.</w:t>
              </w:r>
              <w:proofErr w:type="gramEnd"/>
              <w:r>
                <w:rPr>
                  <w:rFonts w:eastAsia="Yu Mincho"/>
                  <w:bCs/>
                  <w:sz w:val="18"/>
                  <w:szCs w:val="18"/>
                  <w:lang w:eastAsia="ja-JP"/>
                </w:rPr>
                <w:t xml:space="preserve"> MTK, </w:t>
              </w:r>
            </w:ins>
            <w:ins w:id="32" w:author="Eko Onggosanusi" w:date="2021-08-19T12:37:00Z">
              <w:r w:rsidR="008A1E18">
                <w:rPr>
                  <w:rFonts w:eastAsia="Yu Mincho"/>
                  <w:bCs/>
                  <w:sz w:val="18"/>
                  <w:szCs w:val="18"/>
                  <w:lang w:eastAsia="ja-JP"/>
                </w:rPr>
                <w:t xml:space="preserve">Apple, </w:t>
              </w:r>
            </w:ins>
            <w:ins w:id="33" w:author="Eko Onggosanusi" w:date="2021-08-19T12:33:00Z">
              <w:r>
                <w:rPr>
                  <w:rFonts w:eastAsia="Yu Mincho"/>
                  <w:bCs/>
                  <w:sz w:val="18"/>
                  <w:szCs w:val="18"/>
                  <w:lang w:eastAsia="ja-JP"/>
                </w:rPr>
                <w:t>Ericsson, Samsung, and see if your concern is resolved</w:t>
              </w:r>
            </w:ins>
            <w:ins w:id="34" w:author="Eko Onggosanusi" w:date="2021-08-19T12:34:00Z">
              <w:r w:rsidR="00344F01">
                <w:rPr>
                  <w:rFonts w:eastAsia="Yu Mincho"/>
                  <w:bCs/>
                  <w:sz w:val="18"/>
                  <w:szCs w:val="18"/>
                  <w:lang w:eastAsia="ja-JP"/>
                </w:rPr>
                <w:t>.</w:t>
              </w:r>
            </w:ins>
          </w:p>
          <w:p w14:paraId="16A49E0F" w14:textId="57A47E76" w:rsidR="00697418" w:rsidRPr="00344F01" w:rsidRDefault="008A1E18" w:rsidP="0080678B">
            <w:pPr>
              <w:snapToGrid w:val="0"/>
              <w:rPr>
                <w:ins w:id="35" w:author="Eko Onggosanusi" w:date="2021-08-19T12:33:00Z"/>
                <w:rFonts w:eastAsia="Yu Mincho"/>
                <w:bCs/>
                <w:sz w:val="18"/>
                <w:szCs w:val="18"/>
                <w:lang w:eastAsia="ja-JP"/>
              </w:rPr>
            </w:pPr>
            <w:ins w:id="36" w:author="Eko Onggosanusi" w:date="2021-08-19T12:36:00Z">
              <w:r>
                <w:rPr>
                  <w:rFonts w:eastAsia="Yu Mincho"/>
                  <w:bCs/>
                  <w:sz w:val="18"/>
                  <w:szCs w:val="18"/>
                  <w:lang w:eastAsia="ja-JP"/>
                </w:rPr>
                <w:t xml:space="preserve">Also </w:t>
              </w:r>
            </w:ins>
            <w:ins w:id="37" w:author="Eko Onggosanusi" w:date="2021-08-19T12:34:00Z">
              <w:r>
                <w:rPr>
                  <w:rFonts w:eastAsia="Yu Mincho"/>
                  <w:bCs/>
                  <w:sz w:val="18"/>
                  <w:szCs w:val="18"/>
                  <w:lang w:eastAsia="ja-JP"/>
                </w:rPr>
                <w:t>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ins>
            <w:ins w:id="38" w:author="Eko Onggosanusi" w:date="2021-08-19T12:35:00Z">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ins>
            <w:ins w:id="39" w:author="Eko Onggosanusi" w:date="2021-08-19T12:33:00Z">
              <w:r w:rsidR="0005309D" w:rsidRPr="00344F01">
                <w:rPr>
                  <w:rFonts w:eastAsia="Yu Mincho"/>
                  <w:bCs/>
                  <w:sz w:val="18"/>
                  <w:szCs w:val="18"/>
                  <w:lang w:eastAsia="ja-JP"/>
                </w:rPr>
                <w:t>]</w:t>
              </w:r>
            </w:ins>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w:t>
            </w:r>
            <w:proofErr w:type="gramStart"/>
            <w:r>
              <w:rPr>
                <w:sz w:val="18"/>
                <w:szCs w:val="20"/>
              </w:rPr>
              <w:t>situation</w:t>
            </w:r>
            <w:proofErr w:type="gramEnd"/>
            <w:r>
              <w:rPr>
                <w:sz w:val="18"/>
                <w:szCs w:val="20"/>
              </w:rPr>
              <w:t xml:space="preserve">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ins w:id="40" w:author="Eko Onggosanusi" w:date="2021-08-19T12:42:00Z"/>
                <w:rFonts w:eastAsia="Yu Mincho"/>
                <w:bCs/>
                <w:sz w:val="18"/>
                <w:szCs w:val="18"/>
                <w:lang w:eastAsia="ja-JP"/>
              </w:rPr>
            </w:pPr>
            <w:ins w:id="41" w:author="Eko Onggosanusi" w:date="2021-08-19T12:42:00Z">
              <w:r>
                <w:rPr>
                  <w:rFonts w:eastAsia="Yu Mincho"/>
                  <w:bCs/>
                  <w:sz w:val="18"/>
                  <w:szCs w:val="18"/>
                  <w:lang w:eastAsia="ja-JP"/>
                </w:rPr>
                <w:t>[Mod: Please check latest version based on Futurewei’s and Ericsson’s refinement]</w:t>
              </w:r>
            </w:ins>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proofErr w:type="gramStart"/>
            <w:r>
              <w:rPr>
                <w:rFonts w:eastAsia="Yu Mincho"/>
                <w:bCs/>
                <w:sz w:val="18"/>
                <w:szCs w:val="18"/>
                <w:lang w:eastAsia="zh-CN"/>
              </w:rPr>
              <w:t>Thus</w:t>
            </w:r>
            <w:proofErr w:type="gramEnd"/>
            <w:r>
              <w:rPr>
                <w:rFonts w:eastAsia="Yu Mincho"/>
                <w:bCs/>
                <w:sz w:val="18"/>
                <w:szCs w:val="18"/>
                <w:lang w:eastAsia="zh-CN"/>
              </w:rPr>
              <w:t xml:space="preserve">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w:t>
            </w:r>
            <w:proofErr w:type="gramStart"/>
            <w:r w:rsidR="00FA1964">
              <w:rPr>
                <w:rFonts w:eastAsia="Yu Mincho"/>
                <w:bCs/>
                <w:sz w:val="18"/>
                <w:szCs w:val="18"/>
                <w:lang w:eastAsia="zh-CN"/>
              </w:rPr>
              <w:t>similar to</w:t>
            </w:r>
            <w:proofErr w:type="gramEnd"/>
            <w:r w:rsidR="00FA1964">
              <w:rPr>
                <w:rFonts w:eastAsia="Yu Mincho"/>
                <w:bCs/>
                <w:sz w:val="18"/>
                <w:szCs w:val="18"/>
                <w:lang w:eastAsia="zh-CN"/>
              </w:rPr>
              <w:t xml:space="preserve">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lastRenderedPageBreak/>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ins w:id="42" w:author="Eko Onggosanusi" w:date="2021-08-19T12:44:00Z">
              <w:r>
                <w:rPr>
                  <w:rFonts w:eastAsia="Yu Mincho"/>
                  <w:bCs/>
                  <w:sz w:val="18"/>
                  <w:szCs w:val="18"/>
                  <w:lang w:eastAsia="ja-JP"/>
                </w:rPr>
                <w:t>[Mod:</w:t>
              </w:r>
            </w:ins>
            <w:ins w:id="43" w:author="Eko Onggosanusi" w:date="2021-08-19T12:55:00Z">
              <w:r w:rsidR="004D6F0D">
                <w:rPr>
                  <w:rFonts w:eastAsia="Yu Mincho"/>
                  <w:bCs/>
                  <w:sz w:val="18"/>
                  <w:szCs w:val="18"/>
                  <w:lang w:eastAsia="ja-JP"/>
                </w:rPr>
                <w:t xml:space="preserve"> Please see revised version based on Qualcomm’s comment</w:t>
              </w:r>
            </w:ins>
            <w:ins w:id="44" w:author="Eko Onggosanusi" w:date="2021-08-19T12:44:00Z">
              <w:r>
                <w:rPr>
                  <w:rFonts w:eastAsia="Yu Mincho"/>
                  <w:bCs/>
                  <w:sz w:val="18"/>
                  <w:szCs w:val="18"/>
                  <w:lang w:eastAsia="ja-JP"/>
                </w:rPr>
                <w:t>]</w:t>
              </w:r>
            </w:ins>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ins w:id="45" w:author="Eko Onggosanusi" w:date="2021-08-19T13:06:00Z"/>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ins w:id="46" w:author="Eko Onggosanusi" w:date="2021-08-19T13:06:00Z">
              <w:r>
                <w:rPr>
                  <w:rFonts w:eastAsia="Yu Mincho"/>
                  <w:bCs/>
                  <w:sz w:val="18"/>
                  <w:szCs w:val="18"/>
                  <w:lang w:eastAsia="ja-JP"/>
                </w:rPr>
                <w:t>[Mod: Please check latest version where restriction against non-USS is FFS]</w:t>
              </w:r>
            </w:ins>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ins w:id="47" w:author="Eko Onggosanusi" w:date="2021-08-19T12:45: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ins w:id="48" w:author="Eko Onggosanusi" w:date="2021-08-19T12:45:00Z"/>
                <w:rFonts w:eastAsia="Yu Mincho"/>
                <w:bCs/>
                <w:sz w:val="18"/>
                <w:szCs w:val="18"/>
                <w:lang w:eastAsia="zh-CN"/>
              </w:rPr>
            </w:pPr>
            <w:ins w:id="49" w:author="Eko Onggosanusi" w:date="2021-08-19T12:45:00Z">
              <w:r>
                <w:rPr>
                  <w:rFonts w:eastAsia="Yu Mincho"/>
                  <w:bCs/>
                  <w:sz w:val="18"/>
                  <w:szCs w:val="18"/>
                  <w:lang w:eastAsia="zh-CN"/>
                </w:rPr>
                <w:t>[Mod:</w:t>
              </w:r>
            </w:ins>
            <w:ins w:id="50" w:author="Eko Onggosanusi" w:date="2021-08-19T12:46:00Z">
              <w:r>
                <w:rPr>
                  <w:rFonts w:eastAsia="Yu Mincho"/>
                  <w:bCs/>
                  <w:sz w:val="18"/>
                  <w:szCs w:val="18"/>
                  <w:lang w:eastAsia="zh-CN"/>
                </w:rPr>
                <w:t xml:space="preserve"> I tend to agree with this</w:t>
              </w:r>
            </w:ins>
            <w:ins w:id="51" w:author="Eko Onggosanusi" w:date="2021-08-19T12:47:00Z">
              <w:r>
                <w:rPr>
                  <w:rFonts w:eastAsia="Yu Mincho"/>
                  <w:bCs/>
                  <w:sz w:val="18"/>
                  <w:szCs w:val="18"/>
                  <w:lang w:eastAsia="zh-CN"/>
                </w:rPr>
                <w:t xml:space="preserve"> assessment</w:t>
              </w:r>
            </w:ins>
            <w:ins w:id="52" w:author="Eko Onggosanusi" w:date="2021-08-19T12:45:00Z">
              <w:r>
                <w:rPr>
                  <w:rFonts w:eastAsia="Yu Mincho"/>
                  <w:bCs/>
                  <w:sz w:val="18"/>
                  <w:szCs w:val="18"/>
                  <w:lang w:eastAsia="zh-CN"/>
                </w:rPr>
                <w:t>]</w:t>
              </w:r>
            </w:ins>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ins w:id="53" w:author="Eko Onggosanusi" w:date="2021-08-19T12:45:00Z"/>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ins w:id="54" w:author="Eko Onggosanusi" w:date="2021-08-19T12:45:00Z">
              <w:r>
                <w:rPr>
                  <w:rFonts w:eastAsia="Malgun Gothic"/>
                  <w:bCs/>
                  <w:sz w:val="18"/>
                  <w:szCs w:val="18"/>
                </w:rPr>
                <w:t>[Mod: Please check revision based on Ericsson’s explanation]</w:t>
              </w:r>
            </w:ins>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 xml:space="preserve">posal 1.E: Regarding OPPO’s concern on maintaining same Pc parameters within a same SRS resource set, we are supportive to keep the </w:t>
            </w:r>
            <w:proofErr w:type="gramStart"/>
            <w:r>
              <w:rPr>
                <w:rFonts w:eastAsia="Malgun Gothic"/>
                <w:bCs/>
                <w:sz w:val="18"/>
                <w:szCs w:val="18"/>
              </w:rPr>
              <w:t>principle(</w:t>
            </w:r>
            <w:proofErr w:type="gramEnd"/>
            <w:r>
              <w:rPr>
                <w:rFonts w:eastAsia="Malgun Gothic"/>
                <w:bCs/>
                <w:sz w:val="18"/>
                <w:szCs w:val="18"/>
              </w:rPr>
              <w:t>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ins w:id="55" w:author="Eko Onggosanusi" w:date="2021-08-19T12:48:00Z">
              <w:r>
                <w:rPr>
                  <w:rFonts w:eastAsia="Malgun Gothic"/>
                  <w:bCs/>
                  <w:sz w:val="18"/>
                  <w:szCs w:val="18"/>
                </w:rPr>
                <w:t>[Mod:</w:t>
              </w:r>
            </w:ins>
            <w:ins w:id="56" w:author="Eko Onggosanusi" w:date="2021-08-19T12:49:00Z">
              <w:r>
                <w:rPr>
                  <w:rFonts w:eastAsia="Malgun Gothic"/>
                  <w:bCs/>
                  <w:sz w:val="18"/>
                  <w:szCs w:val="18"/>
                </w:rPr>
                <w:t xml:space="preserve"> </w:t>
              </w:r>
            </w:ins>
            <w:ins w:id="57" w:author="Eko Onggosanusi" w:date="2021-08-19T12:52:00Z">
              <w:r>
                <w:rPr>
                  <w:rFonts w:eastAsia="Malgun Gothic"/>
                  <w:bCs/>
                  <w:sz w:val="18"/>
                  <w:szCs w:val="18"/>
                </w:rPr>
                <w:t>Please see revised version based on Qualcomm’s input</w:t>
              </w:r>
            </w:ins>
            <w:ins w:id="58" w:author="Eko Onggosanusi" w:date="2021-08-19T12:50:00Z">
              <w:r>
                <w:rPr>
                  <w:rFonts w:eastAsia="Malgun Gothic"/>
                  <w:bCs/>
                  <w:sz w:val="18"/>
                  <w:szCs w:val="18"/>
                </w:rPr>
                <w:t>.</w:t>
              </w:r>
            </w:ins>
            <w:ins w:id="59" w:author="Eko Onggosanusi" w:date="2021-08-19T12:48:00Z">
              <w:r>
                <w:rPr>
                  <w:rFonts w:eastAsia="Malgun Gothic"/>
                  <w:bCs/>
                  <w:sz w:val="18"/>
                  <w:szCs w:val="18"/>
                </w:rPr>
                <w:t>]</w:t>
              </w:r>
            </w:ins>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w:t>
            </w:r>
            <w:proofErr w:type="gramStart"/>
            <w:r>
              <w:rPr>
                <w:rFonts w:eastAsia="Malgun Gothic"/>
                <w:bCs/>
                <w:sz w:val="18"/>
                <w:szCs w:val="18"/>
              </w:rPr>
              <w:t>to put</w:t>
            </w:r>
            <w:proofErr w:type="gramEnd"/>
            <w:r>
              <w:rPr>
                <w:rFonts w:eastAsia="Malgun Gothic"/>
                <w:bCs/>
                <w:sz w:val="18"/>
                <w:szCs w:val="18"/>
              </w:rPr>
              <w:t xml:space="preserve"> SS type in a general SS. In our understanding, no need any restriction. In R15/16, TCI can be configured to CORESET 0 regardless the SS type associated with it. </w:t>
            </w:r>
            <w:proofErr w:type="gramStart"/>
            <w:r>
              <w:rPr>
                <w:rFonts w:eastAsia="Malgun Gothic"/>
                <w:bCs/>
                <w:sz w:val="18"/>
                <w:szCs w:val="18"/>
              </w:rPr>
              <w:t>No any</w:t>
            </w:r>
            <w:proofErr w:type="gramEnd"/>
            <w:r>
              <w:rPr>
                <w:rFonts w:eastAsia="Malgun Gothic"/>
                <w:bCs/>
                <w:sz w:val="18"/>
                <w:szCs w:val="18"/>
              </w:rPr>
              <w:t xml:space="preserve"> restriction in spec. Similarly, there should be </w:t>
            </w:r>
            <w:proofErr w:type="gramStart"/>
            <w:r>
              <w:rPr>
                <w:rFonts w:eastAsia="Malgun Gothic"/>
                <w:bCs/>
                <w:sz w:val="18"/>
                <w:szCs w:val="18"/>
              </w:rPr>
              <w:t>no</w:t>
            </w:r>
            <w:proofErr w:type="gramEnd"/>
            <w:r>
              <w:rPr>
                <w:rFonts w:eastAsia="Malgun Gothic"/>
                <w:bCs/>
                <w:sz w:val="18"/>
                <w:szCs w:val="18"/>
              </w:rPr>
              <w:t xml:space="preserve">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ins w:id="60" w:author="Eko Onggosanusi" w:date="2021-08-19T12:52:00Z"/>
                <w:rFonts w:eastAsia="Malgun Gothic"/>
                <w:bCs/>
                <w:sz w:val="18"/>
                <w:szCs w:val="18"/>
              </w:rPr>
            </w:pPr>
            <w:ins w:id="61" w:author="Eko Onggosanusi" w:date="2021-08-19T12:52:00Z">
              <w:r>
                <w:rPr>
                  <w:rFonts w:eastAsia="Malgun Gothic"/>
                  <w:bCs/>
                  <w:sz w:val="18"/>
                  <w:szCs w:val="18"/>
                </w:rPr>
                <w:t xml:space="preserve">[Mod: </w:t>
              </w:r>
            </w:ins>
            <w:ins w:id="62" w:author="Eko Onggosanusi" w:date="2021-08-19T12:53:00Z">
              <w:r>
                <w:rPr>
                  <w:rFonts w:eastAsia="Malgun Gothic"/>
                  <w:bCs/>
                  <w:sz w:val="18"/>
                  <w:szCs w:val="18"/>
                </w:rPr>
                <w:t>Let’s try this way (which I think makes more sense at least to me)</w:t>
              </w:r>
            </w:ins>
            <w:ins w:id="63" w:author="Eko Onggosanusi" w:date="2021-08-19T12:52:00Z">
              <w:r>
                <w:rPr>
                  <w:rFonts w:eastAsia="Malgun Gothic"/>
                  <w:bCs/>
                  <w:sz w:val="18"/>
                  <w:szCs w:val="18"/>
                </w:rPr>
                <w:t xml:space="preserve">] </w:t>
              </w:r>
            </w:ins>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lastRenderedPageBreak/>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w:t>
            </w:r>
            <w:proofErr w:type="gramStart"/>
            <w:r>
              <w:rPr>
                <w:rFonts w:eastAsia="Malgun Gothic"/>
                <w:sz w:val="18"/>
                <w:szCs w:val="18"/>
              </w:rPr>
              <w:t>says</w:t>
            </w:r>
            <w:proofErr w:type="gramEnd"/>
            <w:r>
              <w:rPr>
                <w:rFonts w:eastAsia="Malgun Gothic"/>
                <w:sz w:val="18"/>
                <w:szCs w:val="18"/>
              </w:rPr>
              <w:t xml:space="preserve">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E725367" w14:textId="3312A37C" w:rsidR="00327F62" w:rsidRPr="00074556" w:rsidRDefault="00327F62" w:rsidP="00327F62">
            <w:pPr>
              <w:snapToGrid w:val="0"/>
              <w:rPr>
                <w:rFonts w:eastAsia="Malgun Gothic"/>
                <w:bCs/>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ins w:id="64" w:author="Unknown" w:date="2021-08-18T20:35:00Z">
              <w:r w:rsidRPr="00CF1E79">
                <w:rPr>
                  <w:rStyle w:val="xmsoins"/>
                  <w:color w:val="008080"/>
                  <w:sz w:val="18"/>
                  <w:szCs w:val="18"/>
                  <w:u w:val="single"/>
                  <w:lang w:val="en-GB"/>
                </w:rPr>
                <w:t>R17 mechanism</w:t>
              </w:r>
            </w:ins>
            <w:ins w:id="65" w:author="Unknown" w:date="2021-08-18T20:36:00Z">
              <w:r w:rsidRPr="00CF1E79">
                <w:rPr>
                  <w:rStyle w:val="xmsoins"/>
                  <w:color w:val="008080"/>
                  <w:sz w:val="18"/>
                  <w:szCs w:val="18"/>
                  <w:u w:val="single"/>
                  <w:lang w:val="en-GB"/>
                </w:rPr>
                <w:t>(s)</w:t>
              </w:r>
            </w:ins>
            <w:ins w:id="66" w:author="Unknown" w:date="2021-08-18T20:35:00Z">
              <w:r w:rsidRPr="00CF1E79">
                <w:rPr>
                  <w:rStyle w:val="xmsoins"/>
                  <w:color w:val="008080"/>
                  <w:sz w:val="18"/>
                  <w:szCs w:val="18"/>
                  <w:u w:val="single"/>
                  <w:lang w:val="en-GB"/>
                </w:rPr>
                <w:t xml:space="preserve"> which reuse the </w:t>
              </w:r>
            </w:ins>
            <w:r w:rsidRPr="00CF1E79">
              <w:rPr>
                <w:sz w:val="18"/>
                <w:szCs w:val="18"/>
                <w:lang w:val="en-GB"/>
              </w:rPr>
              <w:t xml:space="preserve">Rel-15/16 </w:t>
            </w:r>
            <w:r w:rsidRPr="00CF1E79">
              <w:rPr>
                <w:sz w:val="18"/>
                <w:szCs w:val="18"/>
              </w:rPr>
              <w:t xml:space="preserve">TCI state update signaling/configuration </w:t>
            </w:r>
            <w:del w:id="67" w:author="Unknown" w:date="2021-08-18T20:36:00Z">
              <w:r w:rsidRPr="00CF1E79">
                <w:rPr>
                  <w:rStyle w:val="xmsodel"/>
                  <w:strike/>
                  <w:color w:val="FF0000"/>
                  <w:sz w:val="18"/>
                  <w:szCs w:val="18"/>
                </w:rPr>
                <w:delText>mechanism</w:delText>
              </w:r>
            </w:del>
            <w:ins w:id="68" w:author="Unknown" w:date="2021-08-18T20:36:00Z">
              <w:r w:rsidRPr="00CF1E79">
                <w:rPr>
                  <w:rStyle w:val="xmsoins"/>
                  <w:color w:val="008080"/>
                  <w:sz w:val="18"/>
                  <w:szCs w:val="18"/>
                  <w:u w:val="single"/>
                </w:rPr>
                <w:t>design</w:t>
              </w:r>
            </w:ins>
            <w:r w:rsidRPr="00CF1E79">
              <w:rPr>
                <w:sz w:val="18"/>
                <w:szCs w:val="18"/>
              </w:rPr>
              <w:t xml:space="preserve">(s) are </w:t>
            </w:r>
            <w:del w:id="69" w:author="Unknown" w:date="2021-08-18T20:37:00Z">
              <w:r w:rsidRPr="00CF1E79">
                <w:rPr>
                  <w:rStyle w:val="xmsodel"/>
                  <w:strike/>
                  <w:color w:val="FF0000"/>
                  <w:sz w:val="18"/>
                  <w:szCs w:val="18"/>
                </w:rPr>
                <w:delText>re</w:delText>
              </w:r>
            </w:del>
            <w:r w:rsidRPr="00CF1E79">
              <w:rPr>
                <w:sz w:val="18"/>
                <w:szCs w:val="18"/>
              </w:rPr>
              <w:t>used to update/configure</w:t>
            </w:r>
            <w:del w:id="70" w:author="Claes Tidestav" w:date="2021-08-19T15:10:00Z">
              <w:r w:rsidRPr="00CF1E79" w:rsidDel="00F87ABE">
                <w:rPr>
                  <w:sz w:val="18"/>
                  <w:szCs w:val="18"/>
                </w:rPr>
                <w:delText xml:space="preserve"> the Rel-17 TCI state</w:delText>
              </w:r>
            </w:del>
            <w:ins w:id="71" w:author="Claes Tidestav" w:date="2021-08-19T15:10:00Z">
              <w:r>
                <w:rPr>
                  <w:sz w:val="18"/>
                  <w:szCs w:val="18"/>
                </w:rPr>
                <w:t xml:space="preserve"> such DL RS</w:t>
              </w:r>
            </w:ins>
            <w:ins w:id="72" w:author="Zhigang Rong" w:date="2021-08-19T11:56:00Z">
              <w:r>
                <w:rPr>
                  <w:sz w:val="18"/>
                  <w:szCs w:val="18"/>
                </w:rPr>
                <w:t>(</w:t>
              </w:r>
            </w:ins>
            <w:ins w:id="73" w:author="Claes Tidestav" w:date="2021-08-19T15:10:00Z">
              <w:r>
                <w:rPr>
                  <w:sz w:val="18"/>
                  <w:szCs w:val="18"/>
                </w:rPr>
                <w:t>s</w:t>
              </w:r>
            </w:ins>
            <w:ins w:id="74" w:author="Zhigang Rong" w:date="2021-08-19T11:56:00Z">
              <w:r>
                <w:rPr>
                  <w:sz w:val="18"/>
                  <w:szCs w:val="18"/>
                </w:rPr>
                <w:t>)</w:t>
              </w:r>
            </w:ins>
            <w:ins w:id="75" w:author="Claes Tidestav" w:date="2021-08-19T15:10:00Z">
              <w:r>
                <w:rPr>
                  <w:sz w:val="18"/>
                  <w:szCs w:val="18"/>
                </w:rPr>
                <w:t xml:space="preserve"> with </w:t>
              </w:r>
              <w:del w:id="76" w:author="Zhigang Rong" w:date="2021-08-19T11:56:00Z">
                <w:r w:rsidDel="00800963">
                  <w:rPr>
                    <w:sz w:val="18"/>
                    <w:szCs w:val="18"/>
                  </w:rPr>
                  <w:delText xml:space="preserve">a </w:delText>
                </w:r>
              </w:del>
              <w:r>
                <w:rPr>
                  <w:sz w:val="18"/>
                  <w:szCs w:val="18"/>
                </w:rPr>
                <w:t>Rel-17 TCI state</w:t>
              </w:r>
            </w:ins>
            <w:ins w:id="77" w:author="Zhigang Rong" w:date="2021-08-19T11:56:00Z">
              <w:r>
                <w:rPr>
                  <w:sz w:val="18"/>
                  <w:szCs w:val="18"/>
                </w:rPr>
                <w:t>(s</w:t>
              </w:r>
            </w:ins>
            <w:ins w:id="78" w:author="Zhigang Rong" w:date="2021-08-19T11:57:00Z">
              <w:r>
                <w:rPr>
                  <w:sz w:val="18"/>
                  <w:szCs w:val="18"/>
                </w:rPr>
                <w:t>)</w:t>
              </w:r>
            </w:ins>
            <w:r w:rsidRPr="00CF1E79">
              <w:rPr>
                <w:sz w:val="18"/>
                <w:szCs w:val="18"/>
              </w:rPr>
              <w:t>.</w:t>
            </w:r>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w:t>
            </w:r>
            <w:proofErr w:type="gramStart"/>
            <w:r>
              <w:rPr>
                <w:rFonts w:eastAsia="Malgun Gothic"/>
                <w:sz w:val="18"/>
                <w:szCs w:val="18"/>
              </w:rPr>
              <w:t>open</w:t>
            </w:r>
            <w:proofErr w:type="gramEnd"/>
            <w:r>
              <w:rPr>
                <w:rFonts w:eastAsia="Malgun Gothic"/>
                <w:sz w:val="18"/>
                <w:szCs w:val="18"/>
              </w:rPr>
              <w:t xml:space="preserve">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D9596D">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D9596D">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D9596D">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0F9E969" w:rsidR="00556468" w:rsidRDefault="00016721" w:rsidP="0080734C">
      <w:pPr>
        <w:snapToGrid w:val="0"/>
        <w:jc w:val="both"/>
        <w:rPr>
          <w:rFonts w:eastAsia="SimSun"/>
          <w:sz w:val="20"/>
          <w:szCs w:val="18"/>
        </w:rPr>
      </w:pPr>
      <w:bookmarkStart w:id="7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ins w:id="80" w:author="Eko Onggosanusi" w:date="2021-08-19T13:01:00Z">
        <w:r w:rsidR="00EA232F">
          <w:rPr>
            <w:color w:val="000000"/>
            <w:sz w:val="20"/>
            <w:szCs w:val="20"/>
          </w:rPr>
          <w:t xml:space="preserve">beam </w:t>
        </w:r>
      </w:ins>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749EDFF0" w:rsidR="00833B47" w:rsidRPr="004C01DA" w:rsidRDefault="00B71636" w:rsidP="00B71636">
      <w:pPr>
        <w:pStyle w:val="ListParagraph"/>
        <w:numPr>
          <w:ilvl w:val="0"/>
          <w:numId w:val="29"/>
        </w:numPr>
        <w:snapToGrid w:val="0"/>
        <w:spacing w:after="0" w:line="240" w:lineRule="auto"/>
        <w:jc w:val="both"/>
        <w:rPr>
          <w:ins w:id="81" w:author="Eko Onggosanusi" w:date="2021-08-19T13:05:00Z"/>
          <w:sz w:val="20"/>
          <w:szCs w:val="20"/>
        </w:rPr>
      </w:pPr>
      <w:r>
        <w:rPr>
          <w:sz w:val="20"/>
          <w:szCs w:val="18"/>
        </w:rPr>
        <w:t xml:space="preserve">The same channels </w:t>
      </w:r>
      <w:ins w:id="82" w:author="Eko Onggosanusi" w:date="2021-08-19T13:20:00Z">
        <w:r w:rsidR="00EB7DDE">
          <w:rPr>
            <w:sz w:val="20"/>
            <w:szCs w:val="18"/>
          </w:rPr>
          <w:t xml:space="preserve">and signals </w:t>
        </w:r>
      </w:ins>
      <w:r>
        <w:rPr>
          <w:sz w:val="20"/>
          <w:szCs w:val="18"/>
        </w:rPr>
        <w:t>as for intra-cell beam management</w:t>
      </w:r>
      <w:ins w:id="83" w:author="Eko Onggosanusi" w:date="2021-08-19T13:08:00Z">
        <w:r w:rsidR="0084189B">
          <w:rPr>
            <w:sz w:val="20"/>
            <w:szCs w:val="18"/>
          </w:rPr>
          <w:t>, with the following restriction</w:t>
        </w:r>
      </w:ins>
      <w:ins w:id="84" w:author="Eko Onggosanusi" w:date="2021-08-19T13:27:00Z">
        <w:r w:rsidR="00612386">
          <w:rPr>
            <w:sz w:val="20"/>
            <w:szCs w:val="18"/>
          </w:rPr>
          <w:t xml:space="preserve"> for </w:t>
        </w:r>
        <w:r w:rsidR="00612386" w:rsidRPr="00155216">
          <w:rPr>
            <w:sz w:val="20"/>
            <w:szCs w:val="20"/>
          </w:rPr>
          <w:t xml:space="preserve">PDCCH reception </w:t>
        </w:r>
        <w:r w:rsidR="00612386">
          <w:rPr>
            <w:sz w:val="20"/>
            <w:szCs w:val="20"/>
          </w:rPr>
          <w:t>with a physical cell ID different from the serving cell</w:t>
        </w:r>
      </w:ins>
      <w:ins w:id="85" w:author="Eko Onggosanusi" w:date="2021-08-19T13:08:00Z">
        <w:r w:rsidR="0084189B">
          <w:rPr>
            <w:sz w:val="20"/>
            <w:szCs w:val="18"/>
          </w:rPr>
          <w:t>:</w:t>
        </w:r>
      </w:ins>
      <w:r>
        <w:rPr>
          <w:sz w:val="20"/>
          <w:szCs w:val="18"/>
        </w:rPr>
        <w:t xml:space="preserve"> </w:t>
      </w:r>
      <w:del w:id="86" w:author="Eko Onggosanusi" w:date="2021-08-19T13:05:00Z">
        <w:r w:rsidDel="004C01DA">
          <w:rPr>
            <w:sz w:val="20"/>
            <w:szCs w:val="18"/>
          </w:rPr>
          <w:delText>configured to the same cell</w:delText>
        </w:r>
      </w:del>
    </w:p>
    <w:p w14:paraId="6C5A8F90" w14:textId="6325BD0F" w:rsidR="004C01DA" w:rsidRPr="001F0508" w:rsidRDefault="00612386" w:rsidP="0084189B">
      <w:pPr>
        <w:pStyle w:val="ListParagraph"/>
        <w:numPr>
          <w:ilvl w:val="1"/>
          <w:numId w:val="29"/>
        </w:numPr>
        <w:snapToGrid w:val="0"/>
        <w:spacing w:after="0" w:line="240" w:lineRule="auto"/>
        <w:jc w:val="both"/>
        <w:rPr>
          <w:sz w:val="20"/>
          <w:szCs w:val="20"/>
        </w:rPr>
      </w:pPr>
      <w:ins w:id="87" w:author="Eko Onggosanusi" w:date="2021-08-19T13:27:00Z">
        <w:r>
          <w:rPr>
            <w:sz w:val="20"/>
            <w:szCs w:val="20"/>
          </w:rPr>
          <w:lastRenderedPageBreak/>
          <w:t>I</w:t>
        </w:r>
      </w:ins>
      <w:ins w:id="88" w:author="Eko Onggosanusi" w:date="2021-08-19T13:26:00Z">
        <w:r>
          <w:rPr>
            <w:sz w:val="20"/>
            <w:szCs w:val="20"/>
          </w:rPr>
          <w:t xml:space="preserve">f the PCCCH reception is </w:t>
        </w:r>
      </w:ins>
      <w:ins w:id="89" w:author="Eko Onggosanusi" w:date="2021-08-19T13:07:00Z">
        <w:r w:rsidR="00155216" w:rsidRPr="00155216">
          <w:rPr>
            <w:sz w:val="20"/>
            <w:szCs w:val="20"/>
          </w:rPr>
          <w:t>associated with Type0/1/2 CSS set</w:t>
        </w:r>
      </w:ins>
      <w:ins w:id="90" w:author="Eko Onggosanusi" w:date="2021-08-19T13:26:00Z">
        <w:r>
          <w:rPr>
            <w:sz w:val="20"/>
            <w:szCs w:val="20"/>
          </w:rPr>
          <w:t>, it</w:t>
        </w:r>
      </w:ins>
      <w:ins w:id="91" w:author="Eko Onggosanusi" w:date="2021-08-19T13:07:00Z">
        <w:r w:rsidR="00155216" w:rsidRPr="00155216">
          <w:rPr>
            <w:sz w:val="20"/>
            <w:szCs w:val="20"/>
          </w:rPr>
          <w:t xml:space="preserve"> cannot be associated </w:t>
        </w:r>
      </w:ins>
      <w:ins w:id="92" w:author="Eko Onggosanusi" w:date="2021-08-19T13:24:00Z">
        <w:r>
          <w:rPr>
            <w:sz w:val="20"/>
            <w:szCs w:val="20"/>
          </w:rPr>
          <w:t xml:space="preserve">with </w:t>
        </w:r>
      </w:ins>
      <w:ins w:id="93" w:author="Eko Onggosanusi" w:date="2021-08-19T13:07:00Z">
        <w:r w:rsidR="00155216" w:rsidRPr="00155216">
          <w:rPr>
            <w:sz w:val="20"/>
            <w:szCs w:val="20"/>
          </w:rPr>
          <w:t xml:space="preserve">a CORESET </w:t>
        </w:r>
      </w:ins>
      <w:ins w:id="94" w:author="Eko Onggosanusi" w:date="2021-08-19T13:24:00Z">
        <w:r>
          <w:rPr>
            <w:sz w:val="20"/>
            <w:szCs w:val="20"/>
          </w:rPr>
          <w:t xml:space="preserve">that is </w:t>
        </w:r>
      </w:ins>
      <w:ins w:id="95" w:author="Eko Onggosanusi" w:date="2021-08-19T13:07:00Z">
        <w:r w:rsidR="00155216" w:rsidRPr="00155216">
          <w:rPr>
            <w:sz w:val="20"/>
            <w:szCs w:val="20"/>
          </w:rPr>
          <w:t xml:space="preserve">associated with </w:t>
        </w:r>
      </w:ins>
      <w:ins w:id="96" w:author="Eko Onggosanusi" w:date="2021-08-19T13:25:00Z">
        <w:r>
          <w:rPr>
            <w:sz w:val="20"/>
            <w:szCs w:val="20"/>
          </w:rPr>
          <w:t xml:space="preserve">a </w:t>
        </w:r>
      </w:ins>
      <w:ins w:id="97" w:author="Eko Onggosanusi" w:date="2021-08-19T13:07:00Z">
        <w:r w:rsidR="00155216" w:rsidRPr="00155216">
          <w:rPr>
            <w:sz w:val="20"/>
            <w:szCs w:val="20"/>
          </w:rPr>
          <w:t>USS set</w:t>
        </w:r>
      </w:ins>
      <w:ins w:id="98" w:author="Eko Onggosanusi" w:date="2021-08-19T13:05:00Z">
        <w:r w:rsidR="004C01DA" w:rsidRPr="00155216">
          <w:rPr>
            <w:sz w:val="22"/>
            <w:szCs w:val="18"/>
          </w:rPr>
          <w:t xml:space="preserve"> </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99" w:author="Eko Onggosanusi" w:date="2021-08-19T13:01:00Z">
        <w:r w:rsidR="00EA232F">
          <w:rPr>
            <w:color w:val="000000"/>
            <w:sz w:val="20"/>
            <w:szCs w:val="20"/>
          </w:rPr>
          <w:t xml:space="preserve">beam </w:t>
        </w:r>
      </w:ins>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54491DF1"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cells </w:t>
      </w:r>
      <w:r w:rsidR="0030174A">
        <w:rPr>
          <w:sz w:val="20"/>
          <w:szCs w:val="18"/>
        </w:rPr>
        <w:t xml:space="preserve">(including the serving cell) </w:t>
      </w:r>
      <w:r>
        <w:rPr>
          <w:sz w:val="20"/>
          <w:szCs w:val="18"/>
        </w:rPr>
        <w:t>can be associated with the activated TCI states, where the list of candidate values includes 1</w:t>
      </w:r>
      <w:r w:rsidR="0030174A">
        <w:rPr>
          <w:sz w:val="20"/>
          <w:szCs w:val="18"/>
        </w:rPr>
        <w:t xml:space="preserve"> </w:t>
      </w:r>
    </w:p>
    <w:p w14:paraId="140E7BE6" w14:textId="77488081" w:rsidR="001E568B" w:rsidRPr="001E568B" w:rsidRDefault="00210A5E" w:rsidP="00BC31E6">
      <w:pPr>
        <w:pStyle w:val="ListParagraph"/>
        <w:numPr>
          <w:ilvl w:val="0"/>
          <w:numId w:val="27"/>
        </w:numPr>
        <w:snapToGrid w:val="0"/>
        <w:spacing w:after="0" w:line="240" w:lineRule="auto"/>
        <w:jc w:val="both"/>
        <w:rPr>
          <w:color w:val="FF0000"/>
          <w:sz w:val="16"/>
          <w:szCs w:val="20"/>
        </w:rPr>
      </w:pPr>
      <w:r>
        <w:rPr>
          <w:color w:val="FF0000"/>
          <w:sz w:val="20"/>
        </w:rPr>
        <w:t>Note: If UE reporting</w:t>
      </w:r>
      <w:r w:rsidR="001E568B" w:rsidRPr="001E568B">
        <w:rPr>
          <w:color w:val="FF0000"/>
          <w:sz w:val="20"/>
        </w:rPr>
        <w:t xml:space="preserve"> </w:t>
      </w:r>
      <w:ins w:id="100" w:author="Eko Onggosanusi" w:date="2021-08-19T13:18:00Z">
        <w:r w:rsidR="005B1B41">
          <w:rPr>
            <w:color w:val="FF0000"/>
            <w:sz w:val="20"/>
          </w:rPr>
          <w:t xml:space="preserve">is configured for </w:t>
        </w:r>
      </w:ins>
      <w:del w:id="101" w:author="Eko Onggosanusi" w:date="2021-08-19T13:18:00Z">
        <w:r w:rsidR="001E568B" w:rsidRPr="001E568B" w:rsidDel="005B1B41">
          <w:rPr>
            <w:color w:val="FF0000"/>
            <w:sz w:val="20"/>
          </w:rPr>
          <w:delText>support</w:delText>
        </w:r>
        <w:r w:rsidDel="005B1B41">
          <w:rPr>
            <w:color w:val="FF0000"/>
            <w:sz w:val="20"/>
          </w:rPr>
          <w:delText>s</w:delText>
        </w:r>
        <w:r w:rsidR="001E568B" w:rsidRPr="001E568B" w:rsidDel="005B1B41">
          <w:rPr>
            <w:color w:val="FF0000"/>
            <w:sz w:val="20"/>
          </w:rPr>
          <w:delText xml:space="preserve"> </w:delText>
        </w:r>
      </w:del>
      <w:ins w:id="102" w:author="Eko Onggosanusi" w:date="2021-08-19T13:18:00Z">
        <w:r w:rsidR="005B1B41">
          <w:rPr>
            <w:color w:val="FF0000"/>
            <w:sz w:val="20"/>
          </w:rPr>
          <w:t xml:space="preserve">only </w:t>
        </w:r>
      </w:ins>
      <w:r>
        <w:rPr>
          <w:color w:val="FF0000"/>
          <w:sz w:val="20"/>
        </w:rPr>
        <w:t xml:space="preserve">one physical cell ID, the NW </w:t>
      </w:r>
      <w:r w:rsidR="001E568B" w:rsidRPr="001E568B">
        <w:rPr>
          <w:color w:val="FF0000"/>
          <w:sz w:val="20"/>
        </w:rPr>
        <w:t xml:space="preserve">can </w:t>
      </w:r>
      <w:ins w:id="103" w:author="Eko Onggosanusi" w:date="2021-08-19T13:18:00Z">
        <w:r w:rsidR="005B1B41">
          <w:rPr>
            <w:color w:val="FF0000"/>
            <w:sz w:val="20"/>
          </w:rPr>
          <w:t>[</w:t>
        </w:r>
      </w:ins>
      <w:r w:rsidR="001E568B" w:rsidRPr="001E568B">
        <w:rPr>
          <w:color w:val="FF0000"/>
          <w:sz w:val="20"/>
        </w:rPr>
        <w:t xml:space="preserve">activate TCI states </w:t>
      </w:r>
      <w:r>
        <w:rPr>
          <w:color w:val="FF0000"/>
          <w:sz w:val="20"/>
        </w:rPr>
        <w:t xml:space="preserve">associated with either </w:t>
      </w:r>
      <w:ins w:id="104" w:author="Eko Onggosanusi" w:date="2021-08-19T13:09:00Z">
        <w:r w:rsidR="005867F8">
          <w:rPr>
            <w:color w:val="FF0000"/>
            <w:sz w:val="20"/>
          </w:rPr>
          <w:t xml:space="preserve">the same physical cell </w:t>
        </w:r>
      </w:ins>
      <w:ins w:id="105" w:author="Eko Onggosanusi" w:date="2021-08-19T13:10:00Z">
        <w:r w:rsidR="005867F8">
          <w:rPr>
            <w:color w:val="FF0000"/>
            <w:sz w:val="20"/>
          </w:rPr>
          <w:t>ID as or a different physical cell ID from that of the</w:t>
        </w:r>
      </w:ins>
      <w:del w:id="106" w:author="Eko Onggosanusi" w:date="2021-08-19T13:10:00Z">
        <w:r w:rsidR="001E568B" w:rsidRPr="001E568B" w:rsidDel="005867F8">
          <w:rPr>
            <w:color w:val="FF0000"/>
            <w:sz w:val="20"/>
          </w:rPr>
          <w:delText>a</w:delText>
        </w:r>
      </w:del>
      <w:r w:rsidR="001E568B" w:rsidRPr="001E568B">
        <w:rPr>
          <w:color w:val="FF0000"/>
          <w:sz w:val="20"/>
        </w:rPr>
        <w:t xml:space="preserve"> ser</w:t>
      </w:r>
      <w:r>
        <w:rPr>
          <w:color w:val="FF0000"/>
          <w:sz w:val="20"/>
        </w:rPr>
        <w:t>ving cell</w:t>
      </w:r>
      <w:ins w:id="107" w:author="Eko Onggosanusi" w:date="2021-08-19T13:18:00Z">
        <w:r w:rsidR="005B1B41">
          <w:rPr>
            <w:color w:val="FF0000"/>
            <w:sz w:val="20"/>
          </w:rPr>
          <w:t>] [only activate TCI states associ</w:t>
        </w:r>
      </w:ins>
      <w:ins w:id="108" w:author="Eko Onggosanusi" w:date="2021-08-19T13:19:00Z">
        <w:r w:rsidR="005B1B41">
          <w:rPr>
            <w:color w:val="FF0000"/>
            <w:sz w:val="20"/>
          </w:rPr>
          <w:t>a</w:t>
        </w:r>
      </w:ins>
      <w:ins w:id="109" w:author="Eko Onggosanusi" w:date="2021-08-19T13:18:00Z">
        <w:r w:rsidR="005B1B41">
          <w:rPr>
            <w:color w:val="FF0000"/>
            <w:sz w:val="20"/>
          </w:rPr>
          <w:t>ted with the same physical cell</w:t>
        </w:r>
      </w:ins>
      <w:ins w:id="110" w:author="Eko Onggosanusi" w:date="2021-08-19T13:19:00Z">
        <w:r w:rsidR="005B1B41">
          <w:rPr>
            <w:color w:val="FF0000"/>
            <w:sz w:val="20"/>
          </w:rPr>
          <w:t xml:space="preserve"> ID as that of the serving cell</w:t>
        </w:r>
      </w:ins>
      <w:ins w:id="111" w:author="Eko Onggosanusi" w:date="2021-08-19T13:18:00Z">
        <w:r w:rsidR="005B1B41">
          <w:rPr>
            <w:color w:val="FF0000"/>
            <w:sz w:val="20"/>
          </w:rPr>
          <w:t>]</w:t>
        </w:r>
      </w:ins>
      <w:r>
        <w:rPr>
          <w:color w:val="FF0000"/>
          <w:sz w:val="20"/>
        </w:rPr>
        <w:t xml:space="preserve"> </w:t>
      </w:r>
      <w:del w:id="112" w:author="Eko Onggosanusi" w:date="2021-08-19T13:10:00Z">
        <w:r w:rsidDel="005867F8">
          <w:rPr>
            <w:color w:val="FF0000"/>
            <w:sz w:val="20"/>
          </w:rPr>
          <w:delText>or a non-serving</w:delText>
        </w:r>
      </w:del>
      <w:r>
        <w:rPr>
          <w:color w:val="FF0000"/>
          <w:sz w:val="20"/>
        </w:rPr>
        <w:t xml:space="preserve"> </w:t>
      </w:r>
      <w:del w:id="113" w:author="Eko Onggosanusi" w:date="2021-08-19T13:10:00Z">
        <w:r w:rsidDel="005867F8">
          <w:rPr>
            <w:color w:val="FF0000"/>
            <w:sz w:val="20"/>
          </w:rPr>
          <w:delText>cell</w:delText>
        </w:r>
        <w:r w:rsidR="001E568B" w:rsidRPr="001E568B" w:rsidDel="005867F8">
          <w:rPr>
            <w:color w:val="FF0000"/>
            <w:sz w:val="20"/>
          </w:rPr>
          <w:delText> </w:delText>
        </w:r>
      </w:del>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63E76B9F"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114" w:author="Eko Onggosanusi" w:date="2021-08-19T13:01:00Z">
        <w:r w:rsidR="00EA232F">
          <w:rPr>
            <w:sz w:val="20"/>
            <w:szCs w:val="20"/>
          </w:rPr>
          <w:t xml:space="preserve">beam </w:t>
        </w:r>
      </w:ins>
      <w:r w:rsidRPr="00A2696A">
        <w:rPr>
          <w:sz w:val="20"/>
          <w:szCs w:val="20"/>
        </w:rPr>
        <w:t xml:space="preserve">management, </w:t>
      </w:r>
      <w:r w:rsidR="00A2696A" w:rsidRPr="00A2696A">
        <w:rPr>
          <w:rFonts w:eastAsia="SimSun"/>
          <w:sz w:val="20"/>
          <w:szCs w:val="18"/>
        </w:rPr>
        <w:t xml:space="preserve">SSB associated with a physical cell ID different from that of the serving cell is used as an indirect QCL reference </w:t>
      </w:r>
      <w:del w:id="115" w:author="Eko Onggosanusi" w:date="2021-08-19T13:20:00Z">
        <w:r w:rsidR="0030174A" w:rsidRPr="00F5712F" w:rsidDel="00EB7DDE">
          <w:rPr>
            <w:rFonts w:eastAsia="SimSun"/>
            <w:color w:val="FF0000"/>
            <w:sz w:val="20"/>
            <w:szCs w:val="18"/>
          </w:rPr>
          <w:delText xml:space="preserve">at least </w:delText>
        </w:r>
      </w:del>
      <w:r w:rsidR="00A2696A" w:rsidRPr="00A2696A">
        <w:rPr>
          <w:rFonts w:eastAsia="SimSun"/>
          <w:sz w:val="20"/>
          <w:szCs w:val="18"/>
        </w:rPr>
        <w:t xml:space="preserve">for </w:t>
      </w:r>
      <w:ins w:id="116" w:author="Eko Onggosanusi" w:date="2021-08-19T13:21:00Z">
        <w:r w:rsidR="00EB7DDE">
          <w:rPr>
            <w:sz w:val="20"/>
            <w:szCs w:val="18"/>
          </w:rPr>
          <w:t>the same channels and signals as for intra-cell beam management</w:t>
        </w:r>
        <w:r w:rsidR="00EB7DDE" w:rsidRPr="00A2696A">
          <w:rPr>
            <w:rFonts w:eastAsia="SimSun"/>
            <w:sz w:val="20"/>
            <w:szCs w:val="18"/>
          </w:rPr>
          <w:t xml:space="preserve"> </w:t>
        </w:r>
      </w:ins>
      <w:del w:id="117" w:author="Eko Onggosanusi" w:date="2021-08-19T13:21:00Z">
        <w:r w:rsidR="00A2696A" w:rsidRPr="00A2696A" w:rsidDel="00EB7DDE">
          <w:rPr>
            <w:rFonts w:eastAsia="SimSun"/>
            <w:sz w:val="20"/>
            <w:szCs w:val="18"/>
          </w:rPr>
          <w:delText>UE-dedicated PDSCH and UE-dedicated PDCCH</w:delText>
        </w:r>
        <w:r w:rsidR="00A2696A" w:rsidRPr="00A2696A" w:rsidDel="00EB7DDE">
          <w:rPr>
            <w:rFonts w:eastAsia="SimSun"/>
            <w:strike/>
            <w:sz w:val="20"/>
            <w:szCs w:val="18"/>
          </w:rPr>
          <w:delText xml:space="preserve"> </w:delText>
        </w:r>
      </w:del>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p>
    <w:bookmarkEnd w:id="79"/>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proofErr w:type="gramStart"/>
            <w:r w:rsidRPr="00885974">
              <w:rPr>
                <w:rFonts w:ascii="Times New Roman" w:hAnsi="Times New Roman" w:cs="Times New Roman"/>
                <w:b w:val="0"/>
                <w:bCs/>
                <w:highlight w:val="yellow"/>
                <w:lang w:eastAsia="zh-CN"/>
              </w:rPr>
              <w:t>e.g.</w:t>
            </w:r>
            <w:proofErr w:type="gramEnd"/>
            <w:r w:rsidRPr="00885974">
              <w:rPr>
                <w:rFonts w:ascii="Times New Roman" w:hAnsi="Times New Roman" w:cs="Times New Roman"/>
                <w:b w:val="0"/>
                <w:bCs/>
                <w:highlight w:val="yellow"/>
                <w:lang w:eastAsia="zh-CN"/>
              </w:rPr>
              <w:t xml:space="preserve">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w:t>
            </w:r>
            <w:proofErr w:type="gramStart"/>
            <w:r>
              <w:rPr>
                <w:sz w:val="18"/>
                <w:szCs w:val="20"/>
              </w:rPr>
              <w:t>But,</w:t>
            </w:r>
            <w:proofErr w:type="gramEnd"/>
            <w:r>
              <w:rPr>
                <w:sz w:val="18"/>
                <w:szCs w:val="20"/>
              </w:rPr>
              <w:t xml:space="preserve">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lastRenderedPageBreak/>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lastRenderedPageBreak/>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 xml:space="preserve">Firstly, we can not live with the description of ‘the unchanged serving cell’. In our views, the intention of this proposal is </w:t>
            </w:r>
            <w:proofErr w:type="gramStart"/>
            <w:r w:rsidR="0076526B">
              <w:rPr>
                <w:rFonts w:eastAsia="SimSun"/>
                <w:sz w:val="18"/>
                <w:szCs w:val="18"/>
                <w:lang w:eastAsia="zh-CN"/>
              </w:rPr>
              <w:t>align</w:t>
            </w:r>
            <w:proofErr w:type="gramEnd"/>
            <w:r w:rsidR="0076526B">
              <w:rPr>
                <w:rFonts w:eastAsia="SimSun"/>
                <w:sz w:val="18"/>
                <w:szCs w:val="18"/>
                <w:lang w:eastAsia="zh-CN"/>
              </w:rPr>
              <w:t xml:space="preserve">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 xml:space="preserve">Proposal 2.A.3, after double thinking, it may be relevant to on-going discussion in 8.1.2.2. So, we suggest </w:t>
            </w:r>
            <w:proofErr w:type="gramStart"/>
            <w:r>
              <w:rPr>
                <w:rFonts w:eastAsia="SimSun"/>
                <w:sz w:val="18"/>
                <w:szCs w:val="18"/>
                <w:lang w:eastAsia="zh-CN"/>
              </w:rPr>
              <w:t>to wait</w:t>
            </w:r>
            <w:proofErr w:type="gramEnd"/>
            <w:r>
              <w:rPr>
                <w:rFonts w:eastAsia="SimSun"/>
                <w:sz w:val="18"/>
                <w:szCs w:val="18"/>
                <w:lang w:eastAsia="zh-CN"/>
              </w:rPr>
              <w:t xml:space="preserve"> for the conclusion/agreement in 8.1.2.2</w:t>
            </w:r>
          </w:p>
          <w:p w14:paraId="6FE7A079" w14:textId="27C5AC99" w:rsidR="0076526B" w:rsidRDefault="00EA232F" w:rsidP="000A3FEC">
            <w:pPr>
              <w:snapToGrid w:val="0"/>
              <w:jc w:val="both"/>
              <w:rPr>
                <w:ins w:id="118" w:author="Eko Onggosanusi" w:date="2021-08-19T12:58:00Z"/>
                <w:rFonts w:eastAsia="SimSun"/>
                <w:sz w:val="18"/>
                <w:szCs w:val="18"/>
                <w:lang w:eastAsia="zh-CN"/>
              </w:rPr>
            </w:pPr>
            <w:ins w:id="119" w:author="Eko Onggosanusi" w:date="2021-08-19T12:58:00Z">
              <w:r>
                <w:rPr>
                  <w:rFonts w:eastAsia="SimSun"/>
                  <w:sz w:val="18"/>
                  <w:szCs w:val="18"/>
                  <w:lang w:eastAsia="zh-CN"/>
                </w:rPr>
                <w:t>[Mod: No reason to wait for 8.1.2.2 since WID clearly states this is based on Rel-17 framework while 8.1.2.2 Rel-15/16</w:t>
              </w:r>
            </w:ins>
            <w:ins w:id="120" w:author="Eko Onggosanusi" w:date="2021-08-19T12:59:00Z">
              <w:r>
                <w:rPr>
                  <w:rFonts w:eastAsia="SimSun"/>
                  <w:sz w:val="18"/>
                  <w:szCs w:val="18"/>
                  <w:lang w:eastAsia="zh-CN"/>
                </w:rPr>
                <w:t>.</w:t>
              </w:r>
            </w:ins>
            <w:ins w:id="121" w:author="Eko Onggosanusi" w:date="2021-08-19T12:58:00Z">
              <w:r>
                <w:rPr>
                  <w:rFonts w:eastAsia="SimSun"/>
                  <w:sz w:val="18"/>
                  <w:szCs w:val="18"/>
                  <w:lang w:eastAsia="zh-CN"/>
                </w:rPr>
                <w:t xml:space="preserve">] </w:t>
              </w:r>
            </w:ins>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ins w:id="122" w:author="Eko Onggosanusi" w:date="2021-08-19T12:59:00Z"/>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ins w:id="123" w:author="Eko Onggosanusi" w:date="2021-08-19T12:59:00Z">
              <w:r>
                <w:rPr>
                  <w:rFonts w:eastAsia="SimSun"/>
                  <w:sz w:val="18"/>
                  <w:szCs w:val="18"/>
                  <w:lang w:eastAsia="zh-CN"/>
                </w:rPr>
                <w:t>[Mod: Correct. But direct QCL is opposed by many companies as I have repeatedly said in previous rounds.]</w:t>
              </w:r>
            </w:ins>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ins w:id="124" w:author="Eko Onggosanusi" w:date="2021-08-19T13:00:00Z"/>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ins w:id="125" w:author="Eko Onggosanusi" w:date="2021-08-19T13:00:00Z">
              <w:r>
                <w:rPr>
                  <w:sz w:val="18"/>
                  <w:szCs w:val="20"/>
                </w:rPr>
                <w:t>[Mod:</w:t>
              </w:r>
              <w:r w:rsidR="005B1B41">
                <w:rPr>
                  <w:sz w:val="18"/>
                  <w:szCs w:val="20"/>
                </w:rPr>
                <w:t xml:space="preserve"> </w:t>
              </w:r>
            </w:ins>
            <w:ins w:id="126" w:author="Eko Onggosanusi" w:date="2021-08-19T13:11:00Z">
              <w:r w:rsidR="005B1B41">
                <w:rPr>
                  <w:sz w:val="18"/>
                  <w:szCs w:val="20"/>
                </w:rPr>
                <w:t>Please check MTK’s response</w:t>
              </w:r>
            </w:ins>
            <w:ins w:id="127" w:author="Eko Onggosanusi" w:date="2021-08-19T13:00:00Z">
              <w:r>
                <w:rPr>
                  <w:sz w:val="18"/>
                  <w:szCs w:val="20"/>
                </w:rPr>
                <w:t>]</w:t>
              </w:r>
            </w:ins>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ins w:id="128" w:author="Eko Onggosanusi" w:date="2021-08-19T13:00:00Z"/>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ins w:id="129" w:author="Eko Onggosanusi" w:date="2021-08-19T13:00:00Z">
              <w:r>
                <w:rPr>
                  <w:sz w:val="18"/>
                  <w:szCs w:val="20"/>
                </w:rPr>
                <w:t>[Mod: Thanks</w:t>
              </w:r>
            </w:ins>
            <w:ins w:id="130" w:author="Eko Onggosanusi" w:date="2021-08-19T13:01:00Z">
              <w:r w:rsidR="00070A05">
                <w:rPr>
                  <w:sz w:val="18"/>
                  <w:szCs w:val="20"/>
                </w:rPr>
                <w:t xml:space="preserve"> for the catch</w:t>
              </w:r>
            </w:ins>
            <w:ins w:id="131" w:author="Eko Onggosanusi" w:date="2021-08-19T13:00:00Z">
              <w:r>
                <w:rPr>
                  <w:sz w:val="18"/>
                  <w:szCs w:val="20"/>
                </w:rPr>
                <w:t>]</w:t>
              </w:r>
            </w:ins>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 xml:space="preserve">The reason is that as specified in 213, when a CORESET#0 is indicated with a TCI state, the CSI-RS resource in that TCI state must be QCLed with a SSB and the UE use that SSB to derive the monitoring </w:t>
            </w:r>
            <w:proofErr w:type="gramStart"/>
            <w:r>
              <w:rPr>
                <w:sz w:val="18"/>
                <w:szCs w:val="20"/>
              </w:rPr>
              <w:t>occasions  for</w:t>
            </w:r>
            <w:proofErr w:type="gramEnd"/>
            <w:r>
              <w:rPr>
                <w:sz w:val="18"/>
                <w:szCs w:val="20"/>
              </w:rPr>
              <w:t xml:space="preserve"> PDCCH candidate of Type0/0A/2 CSS. Apparently, in rel-17 inter-cell BM, the UE can not be provided with a TCI state with a CSI-RS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lang w:eastAsia="en-US"/>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ins w:id="132" w:author="Eko Onggosanusi" w:date="2021-08-19T13:05:00Z"/>
                <w:sz w:val="18"/>
                <w:szCs w:val="20"/>
              </w:rPr>
            </w:pPr>
            <w:ins w:id="133" w:author="Eko Onggosanusi" w:date="2021-08-19T13:01:00Z">
              <w:r>
                <w:rPr>
                  <w:sz w:val="18"/>
                  <w:szCs w:val="20"/>
                </w:rPr>
                <w:t xml:space="preserve">[Mod: </w:t>
              </w:r>
            </w:ins>
            <w:ins w:id="134" w:author="Eko Onggosanusi" w:date="2021-08-19T13:02:00Z">
              <w:r w:rsidR="00BE237C">
                <w:rPr>
                  <w:sz w:val="18"/>
                  <w:szCs w:val="20"/>
                </w:rPr>
                <w:t xml:space="preserve">please </w:t>
              </w:r>
            </w:ins>
            <w:ins w:id="135" w:author="Eko Onggosanusi" w:date="2021-08-19T13:03:00Z">
              <w:r w:rsidR="00BE237C">
                <w:rPr>
                  <w:sz w:val="18"/>
                  <w:szCs w:val="20"/>
                </w:rPr>
                <w:t xml:space="preserve">latest versions (which should resolve your concern) </w:t>
              </w:r>
              <w:proofErr w:type="gramStart"/>
              <w:r w:rsidR="00BE237C">
                <w:rPr>
                  <w:sz w:val="18"/>
                  <w:szCs w:val="20"/>
                </w:rPr>
                <w:t>and also</w:t>
              </w:r>
              <w:proofErr w:type="gramEnd"/>
              <w:r w:rsidR="00BE237C">
                <w:rPr>
                  <w:sz w:val="18"/>
                  <w:szCs w:val="20"/>
                </w:rPr>
                <w:t xml:space="preserve"> </w:t>
              </w:r>
            </w:ins>
            <w:ins w:id="136" w:author="Eko Onggosanusi" w:date="2021-08-19T13:02:00Z">
              <w:r w:rsidR="00BE237C">
                <w:rPr>
                  <w:sz w:val="18"/>
                  <w:szCs w:val="20"/>
                </w:rPr>
                <w:t xml:space="preserve">check responses from MTK, </w:t>
              </w:r>
            </w:ins>
            <w:ins w:id="137" w:author="Eko Onggosanusi" w:date="2021-08-19T13:04:00Z">
              <w:r w:rsidR="00BE237C">
                <w:rPr>
                  <w:sz w:val="18"/>
                  <w:szCs w:val="20"/>
                </w:rPr>
                <w:t xml:space="preserve">Ericsson, </w:t>
              </w:r>
            </w:ins>
            <w:ins w:id="138" w:author="Eko Onggosanusi" w:date="2021-08-19T13:02:00Z">
              <w:r w:rsidR="00BE237C">
                <w:rPr>
                  <w:sz w:val="18"/>
                  <w:szCs w:val="20"/>
                </w:rPr>
                <w:t>...</w:t>
              </w:r>
            </w:ins>
            <w:ins w:id="139" w:author="Eko Onggosanusi" w:date="2021-08-19T13:01:00Z">
              <w:r>
                <w:rPr>
                  <w:sz w:val="18"/>
                  <w:szCs w:val="20"/>
                </w:rPr>
                <w:t>]</w:t>
              </w:r>
            </w:ins>
          </w:p>
          <w:p w14:paraId="293A2B0D" w14:textId="4F1082E2" w:rsidR="00FC1AF6" w:rsidRDefault="00833B47" w:rsidP="00BE237C">
            <w:pPr>
              <w:snapToGrid w:val="0"/>
              <w:jc w:val="both"/>
              <w:rPr>
                <w:sz w:val="18"/>
                <w:szCs w:val="20"/>
              </w:rPr>
            </w:pPr>
            <w:ins w:id="140" w:author="Eko Onggosanusi" w:date="2021-08-19T13:01:00Z">
              <w:r>
                <w:rPr>
                  <w:sz w:val="18"/>
                  <w:szCs w:val="20"/>
                </w:rPr>
                <w:t xml:space="preserve"> </w:t>
              </w:r>
            </w:ins>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 xml:space="preserve">Proposal </w:t>
            </w:r>
            <w:proofErr w:type="gramStart"/>
            <w:r w:rsidRPr="001B0553">
              <w:rPr>
                <w:sz w:val="18"/>
                <w:szCs w:val="20"/>
              </w:rPr>
              <w:t>2.A.</w:t>
            </w:r>
            <w:proofErr w:type="gramEnd"/>
            <w:r w:rsidRPr="001B0553">
              <w:rPr>
                <w:sz w:val="18"/>
                <w:szCs w:val="20"/>
              </w:rPr>
              <w:t>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ins w:id="141" w:author="Eko Onggosanusi" w:date="2021-08-19T13:09:00Z"/>
                <w:sz w:val="18"/>
                <w:szCs w:val="20"/>
              </w:rPr>
            </w:pPr>
            <w:ins w:id="142" w:author="Eko Onggosanusi" w:date="2021-08-19T13:09:00Z">
              <w:r>
                <w:rPr>
                  <w:sz w:val="18"/>
                  <w:szCs w:val="20"/>
                </w:rPr>
                <w:t>[Mod: Added]</w:t>
              </w:r>
            </w:ins>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ins w:id="143" w:author="Eko Onggosanusi" w:date="2021-08-19T13:11:00Z">
              <w:r>
                <w:rPr>
                  <w:sz w:val="18"/>
                  <w:szCs w:val="20"/>
                </w:rPr>
                <w:lastRenderedPageBreak/>
                <w:t>[Mod: Done]</w:t>
              </w:r>
            </w:ins>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lastRenderedPageBreak/>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w:t>
            </w:r>
            <w:proofErr w:type="gramStart"/>
            <w:r w:rsidRPr="001E5C10">
              <w:t>i.e.</w:t>
            </w:r>
            <w:proofErr w:type="gramEnd"/>
            <w:r w:rsidRPr="001E5C10">
              <w:t xml:space="preserve"> </w:t>
            </w:r>
            <w:r w:rsidRPr="00EC66C4">
              <w:t>serving cell does not change when beam selection is done</w:t>
            </w:r>
            <w:r w:rsidRPr="001E5C10">
              <w:t>). This includes L1-only measurement/reporting (</w:t>
            </w:r>
            <w:proofErr w:type="gramStart"/>
            <w:r w:rsidRPr="001E5C10">
              <w:t>i.e.</w:t>
            </w:r>
            <w:proofErr w:type="gramEnd"/>
            <w:r w:rsidRPr="001E5C10">
              <w:t xml:space="preserv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w:t>
            </w:r>
            <w:proofErr w:type="gramStart"/>
            <w:r>
              <w:rPr>
                <w:sz w:val="18"/>
                <w:szCs w:val="20"/>
              </w:rPr>
              <w:t xml:space="preserve">that  </w:t>
            </w:r>
            <w:r w:rsidRPr="003E4ED1">
              <w:rPr>
                <w:sz w:val="18"/>
                <w:szCs w:val="20"/>
              </w:rPr>
              <w:t>CORESET</w:t>
            </w:r>
            <w:proofErr w:type="gramEnd"/>
            <w:r w:rsidRPr="003E4ED1">
              <w:rPr>
                <w:sz w:val="18"/>
                <w:szCs w:val="20"/>
              </w:rPr>
              <w:t xml:space="preserve">(s)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w:t>
            </w:r>
            <w:proofErr w:type="gramStart"/>
            <w:r>
              <w:rPr>
                <w:sz w:val="18"/>
                <w:szCs w:val="20"/>
              </w:rPr>
              <w:t>require</w:t>
            </w:r>
            <w:proofErr w:type="gramEnd"/>
            <w:r>
              <w:rPr>
                <w:sz w:val="18"/>
                <w:szCs w:val="20"/>
              </w:rPr>
              <w:t xml:space="preserve"> proper configuration regarding the TCI states.</w:t>
            </w:r>
          </w:p>
          <w:p w14:paraId="54815FD8" w14:textId="454E0D0C" w:rsidR="00AC14CF" w:rsidRDefault="005B1B41" w:rsidP="00AC14CF">
            <w:pPr>
              <w:snapToGrid w:val="0"/>
              <w:jc w:val="both"/>
              <w:rPr>
                <w:ins w:id="144" w:author="Eko Onggosanusi" w:date="2021-08-19T13:13:00Z"/>
                <w:sz w:val="18"/>
                <w:szCs w:val="20"/>
              </w:rPr>
            </w:pPr>
            <w:ins w:id="145" w:author="Eko Onggosanusi" w:date="2021-08-19T13:13:00Z">
              <w:r>
                <w:rPr>
                  <w:sz w:val="18"/>
                  <w:szCs w:val="20"/>
                </w:rPr>
                <w:t xml:space="preserve">[Mod: The current version of 1/B-3 keeps this limitation FFS since several companies raised concern. </w:t>
              </w:r>
            </w:ins>
            <w:ins w:id="146" w:author="Eko Onggosanusi" w:date="2021-08-19T13:14:00Z">
              <w:r>
                <w:rPr>
                  <w:sz w:val="18"/>
                  <w:szCs w:val="20"/>
                </w:rPr>
                <w:t>But please check latest version of 2.A-1 based on MTK’s comment</w:t>
              </w:r>
            </w:ins>
            <w:ins w:id="147" w:author="Eko Onggosanusi" w:date="2021-08-19T13:13:00Z">
              <w:r>
                <w:rPr>
                  <w:sz w:val="18"/>
                  <w:szCs w:val="20"/>
                </w:rPr>
                <w:t>]</w:t>
              </w:r>
            </w:ins>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ins w:id="148" w:author="Eko Onggosanusi" w:date="2021-08-19T13:14:00Z">
              <w:r>
                <w:rPr>
                  <w:sz w:val="20"/>
                  <w:szCs w:val="20"/>
                </w:rPr>
                <w:t>[Mod: Done]</w:t>
              </w:r>
            </w:ins>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lastRenderedPageBreak/>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ins w:id="149" w:author="Eko Onggosanusi" w:date="2021-08-19T13:21:00Z"/>
                <w:rFonts w:eastAsia="Malgun Gothic"/>
                <w:sz w:val="18"/>
                <w:szCs w:val="20"/>
              </w:rPr>
            </w:pPr>
            <w:r>
              <w:rPr>
                <w:rFonts w:eastAsia="Malgun Gothic"/>
                <w:sz w:val="18"/>
                <w:szCs w:val="20"/>
              </w:rPr>
              <w:t xml:space="preserve">Proposal 2.A.5: Besides </w:t>
            </w:r>
            <w:proofErr w:type="gramStart"/>
            <w:r>
              <w:rPr>
                <w:rFonts w:eastAsia="Malgun Gothic"/>
                <w:sz w:val="18"/>
                <w:szCs w:val="20"/>
              </w:rPr>
              <w:t>that</w:t>
            </w:r>
            <w:proofErr w:type="gramEnd"/>
            <w:r>
              <w:rPr>
                <w:rFonts w:eastAsia="Malgun Gothic"/>
                <w:sz w:val="18"/>
                <w:szCs w:val="20"/>
              </w:rPr>
              <w:t xml:space="preserve">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ins w:id="150" w:author="Eko Onggosanusi" w:date="2021-08-19T13:21:00Z">
              <w:r>
                <w:rPr>
                  <w:rFonts w:eastAsia="Malgun Gothic"/>
                  <w:sz w:val="18"/>
                  <w:szCs w:val="20"/>
                </w:rPr>
                <w:t>[Mod: Please check latest version]</w:t>
              </w:r>
            </w:ins>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ins w:id="151" w:author="Eko Onggosanusi" w:date="2021-08-19T13:16:00Z"/>
                <w:rFonts w:eastAsia="Malgun Gothic"/>
                <w:sz w:val="18"/>
                <w:szCs w:val="20"/>
              </w:rPr>
            </w:pPr>
            <w:ins w:id="152" w:author="Eko Onggosanusi" w:date="2021-08-19T13:16:00Z">
              <w:r>
                <w:rPr>
                  <w:rFonts w:eastAsia="Malgun Gothic"/>
                  <w:sz w:val="18"/>
                  <w:szCs w:val="20"/>
                </w:rPr>
                <w:t>[Mod: Please check current version]</w:t>
              </w:r>
            </w:ins>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ins w:id="153" w:author="Eko Onggosanusi" w:date="2021-08-19T13:17:00Z"/>
                <w:rFonts w:eastAsia="Malgun Gothic"/>
                <w:sz w:val="18"/>
                <w:szCs w:val="20"/>
              </w:rPr>
            </w:pPr>
            <w:ins w:id="154" w:author="Eko Onggosanusi" w:date="2021-08-19T13:17:00Z">
              <w:r>
                <w:rPr>
                  <w:rFonts w:eastAsia="Malgun Gothic"/>
                  <w:sz w:val="18"/>
                  <w:szCs w:val="20"/>
                </w:rPr>
                <w:t xml:space="preserve">[Mod: </w:t>
              </w:r>
              <w:proofErr w:type="gramStart"/>
              <w:r>
                <w:rPr>
                  <w:rFonts w:eastAsia="Malgun Gothic"/>
                  <w:sz w:val="18"/>
                  <w:szCs w:val="20"/>
                </w:rPr>
                <w:t>Actually</w:t>
              </w:r>
              <w:proofErr w:type="gramEnd"/>
              <w:r>
                <w:rPr>
                  <w:rFonts w:eastAsia="Malgun Gothic"/>
                  <w:sz w:val="18"/>
                  <w:szCs w:val="20"/>
                </w:rPr>
                <w:t xml:space="preserve"> this is a </w:t>
              </w:r>
            </w:ins>
            <w:ins w:id="155" w:author="Eko Onggosanusi" w:date="2021-08-19T13:19:00Z">
              <w:r>
                <w:rPr>
                  <w:rFonts w:eastAsia="Malgun Gothic"/>
                  <w:sz w:val="18"/>
                  <w:szCs w:val="20"/>
                </w:rPr>
                <w:t xml:space="preserve">very valid </w:t>
              </w:r>
            </w:ins>
            <w:ins w:id="156" w:author="Eko Onggosanusi" w:date="2021-08-19T13:17:00Z">
              <w:r>
                <w:rPr>
                  <w:rFonts w:eastAsia="Malgun Gothic"/>
                  <w:sz w:val="18"/>
                  <w:szCs w:val="20"/>
                </w:rPr>
                <w:t>point. I put this text in brackets for now to be discussed further. If we can agree to what you said, we need to clearly state it in the proposal to avoid misunderstanding]</w:t>
              </w:r>
            </w:ins>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w:t>
            </w:r>
            <w:proofErr w:type="gramStart"/>
            <w:r>
              <w:rPr>
                <w:rFonts w:eastAsia="Malgun Gothic"/>
                <w:sz w:val="18"/>
                <w:szCs w:val="20"/>
              </w:rPr>
              <w:t>helps</w:t>
            </w:r>
            <w:proofErr w:type="gramEnd"/>
            <w:r>
              <w:rPr>
                <w:rFonts w:eastAsia="Malgun Gothic"/>
                <w:sz w:val="18"/>
                <w:szCs w:val="20"/>
              </w:rPr>
              <w:t xml:space="preserve">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ins w:id="157" w:author="Eko Onggosanusi" w:date="2021-08-19T13:19:00Z"/>
                <w:rFonts w:eastAsia="Malgun Gothic"/>
                <w:sz w:val="18"/>
                <w:szCs w:val="20"/>
              </w:rPr>
            </w:pPr>
            <w:ins w:id="158" w:author="Eko Onggosanusi" w:date="2021-08-19T13:19:00Z">
              <w:r>
                <w:rPr>
                  <w:rFonts w:eastAsia="Malgun Gothic"/>
                  <w:sz w:val="18"/>
                  <w:szCs w:val="20"/>
                </w:rPr>
                <w:t>[</w:t>
              </w:r>
              <w:r w:rsidR="00612386">
                <w:rPr>
                  <w:rFonts w:eastAsia="Malgun Gothic"/>
                  <w:sz w:val="18"/>
                  <w:szCs w:val="20"/>
                </w:rPr>
                <w:t xml:space="preserve">Mod: </w:t>
              </w:r>
            </w:ins>
            <w:ins w:id="159" w:author="Eko Onggosanusi" w:date="2021-08-19T13:27:00Z">
              <w:r w:rsidR="00612386">
                <w:rPr>
                  <w:rFonts w:eastAsia="Malgun Gothic"/>
                  <w:sz w:val="18"/>
                  <w:szCs w:val="20"/>
                </w:rPr>
                <w:t>Please see latest version</w:t>
              </w:r>
            </w:ins>
            <w:ins w:id="160" w:author="Eko Onggosanusi" w:date="2021-08-19T13:19:00Z">
              <w:r>
                <w:rPr>
                  <w:rFonts w:eastAsia="Malgun Gothic"/>
                  <w:sz w:val="18"/>
                  <w:szCs w:val="20"/>
                </w:rPr>
                <w:t>]</w:t>
              </w:r>
            </w:ins>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w:t>
            </w:r>
            <w:proofErr w:type="gramStart"/>
            <w:r>
              <w:rPr>
                <w:rFonts w:eastAsia="Malgun Gothic"/>
                <w:sz w:val="18"/>
                <w:szCs w:val="20"/>
              </w:rPr>
              <w:t>e.g.</w:t>
            </w:r>
            <w:proofErr w:type="gramEnd"/>
            <w:r>
              <w:rPr>
                <w:rFonts w:eastAsia="Malgun Gothic"/>
                <w:sz w:val="18"/>
                <w:szCs w:val="20"/>
              </w:rPr>
              <w:t xml:space="preserve">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w:t>
            </w:r>
            <w:proofErr w:type="gramStart"/>
            <w:r>
              <w:rPr>
                <w:rFonts w:eastAsia="Malgun Gothic"/>
                <w:sz w:val="18"/>
                <w:szCs w:val="18"/>
              </w:rPr>
              <w:t>as long as</w:t>
            </w:r>
            <w:proofErr w:type="gramEnd"/>
            <w:r>
              <w:rPr>
                <w:rFonts w:eastAsia="Malgun Gothic"/>
                <w:sz w:val="18"/>
                <w:szCs w:val="18"/>
              </w:rPr>
              <w:t xml:space="preserve">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lastRenderedPageBreak/>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ins w:id="161" w:author="Eko Onggosanusi" w:date="2021-08-19T13:31:00Z"/>
                <w:rFonts w:eastAsia="Malgun Gothic"/>
                <w:sz w:val="18"/>
                <w:szCs w:val="18"/>
              </w:rPr>
            </w:pPr>
            <w:ins w:id="162" w:author="Eko Onggosanusi" w:date="2021-08-19T13:30:00Z">
              <w:r>
                <w:rPr>
                  <w:rFonts w:eastAsia="Malgun Gothic"/>
                  <w:sz w:val="18"/>
                  <w:szCs w:val="18"/>
                </w:rPr>
                <w:t xml:space="preserve">[Mod: Some companies expressed concern with agreeing to the </w:t>
              </w:r>
            </w:ins>
            <w:ins w:id="163" w:author="Eko Onggosanusi" w:date="2021-08-19T13:31:00Z">
              <w:r>
                <w:rPr>
                  <w:rFonts w:eastAsia="Malgun Gothic"/>
                  <w:sz w:val="18"/>
                  <w:szCs w:val="18"/>
                </w:rPr>
                <w:t xml:space="preserve">restriction </w:t>
              </w:r>
            </w:ins>
            <w:ins w:id="164" w:author="Eko Onggosanusi" w:date="2021-08-19T13:30:00Z">
              <w:r>
                <w:rPr>
                  <w:rFonts w:eastAsia="Malgun Gothic"/>
                  <w:sz w:val="18"/>
                  <w:szCs w:val="18"/>
                </w:rPr>
                <w:t xml:space="preserve">in 1.B-3 and prefer to keep it </w:t>
              </w:r>
            </w:ins>
            <w:ins w:id="165" w:author="Eko Onggosanusi" w:date="2021-08-19T13:31:00Z">
              <w:r>
                <w:rPr>
                  <w:rFonts w:eastAsia="Malgun Gothic"/>
                  <w:sz w:val="18"/>
                  <w:szCs w:val="18"/>
                </w:rPr>
                <w:t>FFS for now]</w:t>
              </w:r>
            </w:ins>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lastRenderedPageBreak/>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w:t>
            </w:r>
            <w:proofErr w:type="gramStart"/>
            <w:r>
              <w:rPr>
                <w:rFonts w:eastAsia="Malgun Gothic"/>
                <w:bCs/>
                <w:sz w:val="18"/>
                <w:szCs w:val="20"/>
              </w:rPr>
              <w:t>Also</w:t>
            </w:r>
            <w:proofErr w:type="gramEnd"/>
            <w:r>
              <w:rPr>
                <w:rFonts w:eastAsia="Malgun Gothic"/>
                <w:bCs/>
                <w:sz w:val="18"/>
                <w:szCs w:val="20"/>
              </w:rPr>
              <w:t xml:space="preserve">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7777777"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 xml:space="preserve">The </w:t>
            </w:r>
            <w:del w:id="166" w:author="Zhigang Rong" w:date="2021-08-19T11:18:00Z">
              <w:r w:rsidDel="00A04779">
                <w:rPr>
                  <w:sz w:val="20"/>
                  <w:szCs w:val="18"/>
                </w:rPr>
                <w:delText xml:space="preserve">same </w:delText>
              </w:r>
            </w:del>
            <w:ins w:id="167" w:author="Zhigang Rong" w:date="2021-08-19T11:18:00Z">
              <w:r>
                <w:rPr>
                  <w:sz w:val="20"/>
                  <w:szCs w:val="18"/>
                </w:rPr>
                <w:t xml:space="preserve">UE-specific </w:t>
              </w:r>
            </w:ins>
            <w:r>
              <w:rPr>
                <w:sz w:val="20"/>
                <w:szCs w:val="18"/>
              </w:rPr>
              <w:t xml:space="preserve">channels </w:t>
            </w:r>
            <w:del w:id="168" w:author="Zhigang Rong" w:date="2021-08-19T11:19:00Z">
              <w:r w:rsidDel="00A04779">
                <w:rPr>
                  <w:sz w:val="20"/>
                  <w:szCs w:val="18"/>
                </w:rPr>
                <w:delText xml:space="preserve">as for intra-cell beam management </w:delText>
              </w:r>
            </w:del>
            <w:r>
              <w:rPr>
                <w:sz w:val="20"/>
                <w:szCs w:val="18"/>
              </w:rPr>
              <w:t>configured to the same cell</w:t>
            </w:r>
          </w:p>
          <w:p w14:paraId="0EAC43AD" w14:textId="7DB15199" w:rsidR="00571AF3" w:rsidRPr="008F6D40" w:rsidRDefault="00571AF3" w:rsidP="00571AF3">
            <w:pPr>
              <w:snapToGrid w:val="0"/>
              <w:jc w:val="both"/>
              <w:rPr>
                <w:rFonts w:eastAsia="Malgun Gothic"/>
                <w:sz w:val="18"/>
                <w:szCs w:val="20"/>
              </w:rPr>
            </w:pPr>
            <w:r>
              <w:rPr>
                <w:rFonts w:eastAsia="Malgun Gothic"/>
                <w:bCs/>
                <w:sz w:val="18"/>
                <w:szCs w:val="20"/>
              </w:rPr>
              <w:t xml:space="preserve"> </w:t>
            </w:r>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77777777" w:rsidR="00663DD1" w:rsidRPr="00663DD1" w:rsidRDefault="00663DD1" w:rsidP="00571AF3">
            <w:pPr>
              <w:snapToGrid w:val="0"/>
              <w:jc w:val="both"/>
              <w:rPr>
                <w:rFonts w:eastAsia="Malgun Gothic"/>
                <w:bCs/>
                <w:sz w:val="18"/>
                <w:szCs w:val="20"/>
              </w:rPr>
            </w:pPr>
            <w:r w:rsidRPr="00663DD1">
              <w:rPr>
                <w:rFonts w:eastAsia="Malgun Gothic"/>
                <w:bCs/>
                <w:sz w:val="18"/>
                <w:szCs w:val="20"/>
              </w:rPr>
              <w:t>Proposal 2.A.1: support. Editorial change “PCCCH -&gt; PDCCH”</w:t>
            </w:r>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ins w:id="169" w:author="Alex Liou" w:date="2021-08-20T04:35:00Z">
              <w:r w:rsidR="00DC77C7" w:rsidRPr="00DC77C7">
                <w:rPr>
                  <w:rFonts w:eastAsia="PMingLiU"/>
                  <w:bCs/>
                  <w:color w:val="FF0000"/>
                  <w:sz w:val="18"/>
                  <w:szCs w:val="20"/>
                  <w:lang w:eastAsia="zh-TW"/>
                </w:rPr>
                <w:t xml:space="preserve">associated </w:t>
              </w:r>
            </w:ins>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77777777" w:rsidR="002F14A5" w:rsidRPr="002F14A5" w:rsidRDefault="002F14A5" w:rsidP="002F14A5">
            <w:pPr>
              <w:pStyle w:val="ListParagraph"/>
              <w:numPr>
                <w:ilvl w:val="0"/>
                <w:numId w:val="27"/>
              </w:numPr>
              <w:snapToGrid w:val="0"/>
              <w:spacing w:after="0" w:line="240" w:lineRule="auto"/>
              <w:jc w:val="both"/>
              <w:rPr>
                <w:ins w:id="170" w:author="Alex Liou" w:date="2021-08-20T04:41:00Z"/>
                <w:color w:val="FF0000"/>
                <w:sz w:val="16"/>
                <w:szCs w:val="20"/>
                <w:rPrChange w:id="171" w:author="Alex Liou" w:date="2021-08-20T04:41:00Z">
                  <w:rPr>
                    <w:ins w:id="172" w:author="Alex Liou" w:date="2021-08-20T04:41:00Z"/>
                    <w:color w:val="FF0000"/>
                    <w:sz w:val="20"/>
                  </w:rPr>
                </w:rPrChange>
              </w:rPr>
            </w:pPr>
            <w:r>
              <w:rPr>
                <w:color w:val="FF0000"/>
                <w:sz w:val="20"/>
              </w:rPr>
              <w:t>Note: If UE reporting</w:t>
            </w:r>
            <w:r w:rsidRPr="001E568B">
              <w:rPr>
                <w:color w:val="FF0000"/>
                <w:sz w:val="20"/>
              </w:rPr>
              <w:t xml:space="preserve"> </w:t>
            </w:r>
            <w:ins w:id="173" w:author="Eko Onggosanusi" w:date="2021-08-19T13:18:00Z">
              <w:r>
                <w:rPr>
                  <w:color w:val="FF0000"/>
                  <w:sz w:val="20"/>
                </w:rPr>
                <w:t xml:space="preserve">is configured for </w:t>
              </w:r>
            </w:ins>
            <w:del w:id="174"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175"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176" w:author="Alex Liou" w:date="2021-08-20T04:41:00Z">
              <w:r>
                <w:rPr>
                  <w:color w:val="FF0000"/>
                  <w:sz w:val="20"/>
                </w:rPr>
                <w:t xml:space="preserve">do one of the followings: </w:t>
              </w:r>
            </w:ins>
          </w:p>
          <w:p w14:paraId="650CCFBD" w14:textId="34762828" w:rsidR="002F14A5" w:rsidRPr="002F14A5" w:rsidRDefault="002F14A5" w:rsidP="002F14A5">
            <w:pPr>
              <w:pStyle w:val="ListParagraph"/>
              <w:numPr>
                <w:ilvl w:val="1"/>
                <w:numId w:val="27"/>
              </w:numPr>
              <w:snapToGrid w:val="0"/>
              <w:spacing w:after="0" w:line="240" w:lineRule="auto"/>
              <w:jc w:val="both"/>
              <w:rPr>
                <w:ins w:id="177" w:author="Alex Liou" w:date="2021-08-20T04:41:00Z"/>
                <w:color w:val="FF0000"/>
                <w:sz w:val="16"/>
                <w:szCs w:val="20"/>
                <w:rPrChange w:id="178" w:author="Alex Liou" w:date="2021-08-20T04:41:00Z">
                  <w:rPr>
                    <w:ins w:id="179" w:author="Alex Liou" w:date="2021-08-20T04:41:00Z"/>
                    <w:color w:val="FF0000"/>
                    <w:sz w:val="20"/>
                  </w:rPr>
                </w:rPrChange>
              </w:rPr>
            </w:pPr>
            <w:ins w:id="180" w:author="Eko Onggosanusi" w:date="2021-08-19T13:18:00Z">
              <w:del w:id="181" w:author="Alex Liou" w:date="2021-08-20T04:41:00Z">
                <w:r w:rsidDel="002F14A5">
                  <w:rPr>
                    <w:color w:val="FF0000"/>
                    <w:sz w:val="20"/>
                  </w:rPr>
                  <w:delText>[</w:delText>
                </w:r>
              </w:del>
            </w:ins>
            <w:r w:rsidRPr="001E568B">
              <w:rPr>
                <w:color w:val="FF0000"/>
                <w:sz w:val="20"/>
              </w:rPr>
              <w:t xml:space="preserve">activate TCI states </w:t>
            </w:r>
            <w:r>
              <w:rPr>
                <w:color w:val="FF0000"/>
                <w:sz w:val="20"/>
              </w:rPr>
              <w:t xml:space="preserve">associated with either </w:t>
            </w:r>
            <w:ins w:id="182" w:author="Eko Onggosanusi" w:date="2021-08-19T13:09:00Z">
              <w:r>
                <w:rPr>
                  <w:color w:val="FF0000"/>
                  <w:sz w:val="20"/>
                </w:rPr>
                <w:t xml:space="preserve">the same physical cell </w:t>
              </w:r>
            </w:ins>
            <w:ins w:id="183" w:author="Eko Onggosanusi" w:date="2021-08-19T13:10:00Z">
              <w:r>
                <w:rPr>
                  <w:color w:val="FF0000"/>
                  <w:sz w:val="20"/>
                </w:rPr>
                <w:t>ID as or a different physical cell ID from that of the</w:t>
              </w:r>
            </w:ins>
            <w:del w:id="184"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185" w:author="Eko Onggosanusi" w:date="2021-08-19T13:18:00Z">
              <w:del w:id="186" w:author="Alex Liou" w:date="2021-08-20T04:41:00Z">
                <w:r w:rsidDel="002F14A5">
                  <w:rPr>
                    <w:color w:val="FF0000"/>
                    <w:sz w:val="20"/>
                  </w:rPr>
                  <w:delText>]</w:delText>
                </w:r>
              </w:del>
            </w:ins>
            <w:ins w:id="187" w:author="Alex Liou" w:date="2021-08-20T04:41:00Z">
              <w:r>
                <w:rPr>
                  <w:color w:val="FF0000"/>
                  <w:sz w:val="20"/>
                </w:rPr>
                <w:t>,</w:t>
              </w:r>
            </w:ins>
            <w:ins w:id="188" w:author="Alex Liou" w:date="2021-08-20T04:42:00Z">
              <w:r>
                <w:rPr>
                  <w:color w:val="FF0000"/>
                  <w:sz w:val="20"/>
                </w:rPr>
                <w:t xml:space="preserve"> </w:t>
              </w:r>
            </w:ins>
          </w:p>
          <w:p w14:paraId="302605A8" w14:textId="2B02F23D" w:rsidR="002F14A5" w:rsidRPr="001E568B" w:rsidRDefault="002F14A5">
            <w:pPr>
              <w:pStyle w:val="ListParagraph"/>
              <w:numPr>
                <w:ilvl w:val="1"/>
                <w:numId w:val="27"/>
              </w:numPr>
              <w:snapToGrid w:val="0"/>
              <w:spacing w:after="0" w:line="240" w:lineRule="auto"/>
              <w:jc w:val="both"/>
              <w:rPr>
                <w:color w:val="FF0000"/>
                <w:sz w:val="16"/>
                <w:szCs w:val="20"/>
              </w:rPr>
              <w:pPrChange w:id="189" w:author="Alex Liou" w:date="2021-08-20T04:41:00Z">
                <w:pPr>
                  <w:pStyle w:val="ListParagraph"/>
                  <w:numPr>
                    <w:numId w:val="27"/>
                  </w:numPr>
                  <w:snapToGrid w:val="0"/>
                  <w:spacing w:after="0" w:line="240" w:lineRule="auto"/>
                  <w:ind w:hanging="360"/>
                  <w:jc w:val="both"/>
                </w:pPr>
              </w:pPrChange>
            </w:pPr>
            <w:ins w:id="190" w:author="Eko Onggosanusi" w:date="2021-08-19T13:18:00Z">
              <w:del w:id="191" w:author="Alex Liou" w:date="2021-08-20T04:41:00Z">
                <w:r w:rsidDel="002F14A5">
                  <w:rPr>
                    <w:color w:val="FF0000"/>
                    <w:sz w:val="20"/>
                  </w:rPr>
                  <w:delText xml:space="preserve"> [</w:delText>
                </w:r>
              </w:del>
              <w:r>
                <w:rPr>
                  <w:color w:val="FF0000"/>
                  <w:sz w:val="20"/>
                </w:rPr>
                <w:t>only activate TCI states associ</w:t>
              </w:r>
            </w:ins>
            <w:ins w:id="192" w:author="Eko Onggosanusi" w:date="2021-08-19T13:19:00Z">
              <w:r>
                <w:rPr>
                  <w:color w:val="FF0000"/>
                  <w:sz w:val="20"/>
                </w:rPr>
                <w:t>a</w:t>
              </w:r>
            </w:ins>
            <w:ins w:id="193" w:author="Eko Onggosanusi" w:date="2021-08-19T13:18:00Z">
              <w:r>
                <w:rPr>
                  <w:color w:val="FF0000"/>
                  <w:sz w:val="20"/>
                </w:rPr>
                <w:t>ted with the same physical cell</w:t>
              </w:r>
            </w:ins>
            <w:ins w:id="194" w:author="Eko Onggosanusi" w:date="2021-08-19T13:19:00Z">
              <w:r>
                <w:rPr>
                  <w:color w:val="FF0000"/>
                  <w:sz w:val="20"/>
                </w:rPr>
                <w:t xml:space="preserve"> ID as that of the serving cell</w:t>
              </w:r>
            </w:ins>
            <w:ins w:id="195" w:author="Eko Onggosanusi" w:date="2021-08-19T13:18:00Z">
              <w:del w:id="196" w:author="Alex Liou" w:date="2021-08-20T04:41:00Z">
                <w:r w:rsidDel="002F14A5">
                  <w:rPr>
                    <w:color w:val="FF0000"/>
                    <w:sz w:val="20"/>
                  </w:rPr>
                  <w:delText>]</w:delText>
                </w:r>
              </w:del>
            </w:ins>
            <w:r>
              <w:rPr>
                <w:color w:val="FF0000"/>
                <w:sz w:val="20"/>
              </w:rPr>
              <w:t xml:space="preserve"> </w:t>
            </w:r>
            <w:del w:id="197" w:author="Eko Onggosanusi" w:date="2021-08-19T13:10:00Z">
              <w:r w:rsidDel="005867F8">
                <w:rPr>
                  <w:color w:val="FF0000"/>
                  <w:sz w:val="20"/>
                </w:rPr>
                <w:delText>or a non-serving</w:delText>
              </w:r>
            </w:del>
            <w:r>
              <w:rPr>
                <w:color w:val="FF0000"/>
                <w:sz w:val="20"/>
              </w:rPr>
              <w:t xml:space="preserve"> </w:t>
            </w:r>
            <w:del w:id="198" w:author="Eko Onggosanusi" w:date="2021-08-19T13:10:00Z">
              <w:r w:rsidDel="005867F8">
                <w:rPr>
                  <w:color w:val="FF0000"/>
                  <w:sz w:val="20"/>
                </w:rPr>
                <w:delText>cell</w:delText>
              </w:r>
              <w:r w:rsidRPr="001E568B" w:rsidDel="005867F8">
                <w:rPr>
                  <w:color w:val="FF0000"/>
                  <w:sz w:val="20"/>
                </w:rPr>
                <w:delText> </w:delText>
              </w:r>
            </w:del>
          </w:p>
          <w:p w14:paraId="65F2D6C4" w14:textId="77777777" w:rsidR="002F14A5" w:rsidRPr="002F14A5" w:rsidRDefault="002F14A5" w:rsidP="00571AF3">
            <w:pPr>
              <w:snapToGrid w:val="0"/>
              <w:jc w:val="both"/>
              <w:rPr>
                <w:rFonts w:eastAsia="PMingLiU"/>
                <w:bCs/>
                <w:sz w:val="18"/>
                <w:szCs w:val="20"/>
                <w:lang w:eastAsia="zh-TW"/>
              </w:rPr>
            </w:pPr>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EB07FF">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 xml:space="preserve">Proposal 2.A.3: As the serving cell should remain unchanged, we suggest replacing “how many cells” as “how many physically cell IDs”. Also we failed to understand the meaning of “If UE reporting is configured </w:t>
            </w:r>
            <w:proofErr w:type="gramStart"/>
            <w:r w:rsidRPr="00EC3ACE">
              <w:rPr>
                <w:rFonts w:eastAsia="PMingLiU"/>
                <w:bCs/>
                <w:sz w:val="18"/>
                <w:szCs w:val="20"/>
                <w:lang w:eastAsia="zh-TW"/>
              </w:rPr>
              <w:t>for”...</w:t>
            </w:r>
            <w:proofErr w:type="gramEnd"/>
          </w:p>
          <w:p w14:paraId="3E718198" w14:textId="77777777" w:rsidR="00EC3ACE" w:rsidRPr="00EC3ACE" w:rsidRDefault="00EC3ACE" w:rsidP="00EB07FF">
            <w:pPr>
              <w:snapToGrid w:val="0"/>
              <w:jc w:val="both"/>
              <w:rPr>
                <w:rFonts w:eastAsia="PMingLiU"/>
                <w:bCs/>
                <w:sz w:val="18"/>
                <w:szCs w:val="20"/>
                <w:lang w:eastAsia="zh-TW"/>
              </w:rPr>
            </w:pPr>
          </w:p>
          <w:p w14:paraId="238579DD" w14:textId="77777777" w:rsidR="00EC3ACE" w:rsidRPr="00EC3ACE" w:rsidRDefault="00EC3ACE" w:rsidP="00EB07FF">
            <w:pPr>
              <w:snapToGrid w:val="0"/>
              <w:jc w:val="both"/>
              <w:rPr>
                <w:rFonts w:eastAsia="PMingLiU"/>
                <w:bCs/>
                <w:sz w:val="18"/>
                <w:szCs w:val="20"/>
                <w:lang w:eastAsia="zh-TW"/>
              </w:rPr>
            </w:pPr>
            <w:r w:rsidRPr="00EC3ACE">
              <w:rPr>
                <w:rFonts w:eastAsia="PMingLiU"/>
                <w:bCs/>
                <w:sz w:val="18"/>
                <w:szCs w:val="20"/>
                <w:lang w:eastAsia="zh-TW"/>
              </w:rPr>
              <w:t>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w:t>
            </w:r>
            <w:proofErr w:type="gramStart"/>
            <w:r w:rsidRPr="00EC3ACE">
              <w:rPr>
                <w:rFonts w:eastAsia="PMingLiU"/>
                <w:bCs/>
                <w:sz w:val="18"/>
                <w:szCs w:val="20"/>
                <w:lang w:eastAsia="zh-TW"/>
              </w:rPr>
              <w:t>as long as</w:t>
            </w:r>
            <w:proofErr w:type="gramEnd"/>
            <w:r w:rsidRPr="00EC3ACE">
              <w:rPr>
                <w:rFonts w:eastAsia="PMingLiU"/>
                <w:bCs/>
                <w:sz w:val="18"/>
                <w:szCs w:val="20"/>
                <w:lang w:eastAsia="zh-TW"/>
              </w:rPr>
              <w:t xml:space="preserve"> it is not associated with USS), which goes against the WID that the serving cell remains unchanged. To be on the safe side, we suggest changing to “UE-specific channel/signal(s)” in Proposal 2.A.1 and 2.A.5. </w:t>
            </w:r>
          </w:p>
          <w:p w14:paraId="52A0DE5D" w14:textId="77777777" w:rsidR="00EC3ACE" w:rsidRPr="00EC3ACE" w:rsidRDefault="00EC3ACE" w:rsidP="00EB07FF">
            <w:pPr>
              <w:snapToGrid w:val="0"/>
              <w:jc w:val="both"/>
              <w:rPr>
                <w:rFonts w:eastAsia="PMingLiU"/>
                <w:bCs/>
                <w:sz w:val="18"/>
                <w:szCs w:val="20"/>
                <w:lang w:eastAsia="zh-TW"/>
              </w:rPr>
            </w:pPr>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EB07FF">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199"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77777777" w:rsidR="003611CB" w:rsidRPr="004C01DA" w:rsidRDefault="003611CB" w:rsidP="003611CB">
            <w:pPr>
              <w:pStyle w:val="ListParagraph"/>
              <w:numPr>
                <w:ilvl w:val="0"/>
                <w:numId w:val="29"/>
              </w:numPr>
              <w:snapToGrid w:val="0"/>
              <w:spacing w:after="0" w:line="240" w:lineRule="auto"/>
              <w:jc w:val="both"/>
              <w:rPr>
                <w:ins w:id="200" w:author="Eko Onggosanusi" w:date="2021-08-19T13:05:00Z"/>
                <w:sz w:val="20"/>
                <w:szCs w:val="20"/>
              </w:rPr>
            </w:pPr>
            <w:r>
              <w:rPr>
                <w:sz w:val="20"/>
                <w:szCs w:val="18"/>
              </w:rPr>
              <w:lastRenderedPageBreak/>
              <w:t xml:space="preserve">The same channels </w:t>
            </w:r>
            <w:ins w:id="201" w:author="Eko Onggosanusi" w:date="2021-08-19T13:20:00Z">
              <w:r>
                <w:rPr>
                  <w:sz w:val="20"/>
                  <w:szCs w:val="18"/>
                </w:rPr>
                <w:t xml:space="preserve">and signals </w:t>
              </w:r>
            </w:ins>
            <w:r>
              <w:rPr>
                <w:sz w:val="20"/>
                <w:szCs w:val="18"/>
              </w:rPr>
              <w:t>as for intra-cell beam management</w:t>
            </w:r>
            <w:ins w:id="202" w:author="Eko Onggosanusi" w:date="2021-08-19T13:08:00Z">
              <w:r>
                <w:rPr>
                  <w:sz w:val="20"/>
                  <w:szCs w:val="18"/>
                </w:rPr>
                <w:t>, with the following restriction</w:t>
              </w:r>
            </w:ins>
            <w:ins w:id="203" w:author="Eko Onggosanusi" w:date="2021-08-19T13:27:00Z">
              <w:r>
                <w:rPr>
                  <w:sz w:val="20"/>
                  <w:szCs w:val="18"/>
                </w:rPr>
                <w:t xml:space="preserve"> for </w:t>
              </w:r>
              <w:r w:rsidRPr="00155216">
                <w:rPr>
                  <w:sz w:val="20"/>
                  <w:szCs w:val="20"/>
                </w:rPr>
                <w:t xml:space="preserve">PDCCH </w:t>
              </w:r>
            </w:ins>
            <w:r w:rsidRPr="00A24461">
              <w:rPr>
                <w:color w:val="FF0000"/>
                <w:sz w:val="20"/>
                <w:szCs w:val="20"/>
              </w:rPr>
              <w:t xml:space="preserve">and associated PDSCH </w:t>
            </w:r>
            <w:ins w:id="204" w:author="Eko Onggosanusi" w:date="2021-08-19T13:27:00Z">
              <w:r w:rsidRPr="00155216">
                <w:rPr>
                  <w:sz w:val="20"/>
                  <w:szCs w:val="20"/>
                </w:rPr>
                <w:t xml:space="preserve">reception </w:t>
              </w:r>
              <w:r>
                <w:rPr>
                  <w:sz w:val="20"/>
                  <w:szCs w:val="20"/>
                </w:rPr>
                <w:t>with a physical cell ID different from the serving cell</w:t>
              </w:r>
            </w:ins>
            <w:ins w:id="205" w:author="Eko Onggosanusi" w:date="2021-08-19T13:08:00Z">
              <w:r>
                <w:rPr>
                  <w:sz w:val="20"/>
                  <w:szCs w:val="18"/>
                </w:rPr>
                <w:t>:</w:t>
              </w:r>
            </w:ins>
            <w:r>
              <w:rPr>
                <w:sz w:val="20"/>
                <w:szCs w:val="18"/>
              </w:rPr>
              <w:t xml:space="preserve"> </w:t>
            </w:r>
            <w:del w:id="206" w:author="Eko Onggosanusi" w:date="2021-08-19T13:05:00Z">
              <w:r w:rsidDel="004C01DA">
                <w:rPr>
                  <w:sz w:val="20"/>
                  <w:szCs w:val="18"/>
                </w:rPr>
                <w:delText>configured to the same cell</w:delText>
              </w:r>
            </w:del>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ins w:id="207" w:author="Eko Onggosanusi" w:date="2021-08-19T13:27:00Z">
              <w:r>
                <w:rPr>
                  <w:sz w:val="20"/>
                  <w:szCs w:val="20"/>
                </w:rPr>
                <w:t>I</w:t>
              </w:r>
            </w:ins>
            <w:ins w:id="208" w:author="Eko Onggosanusi" w:date="2021-08-19T13:26:00Z">
              <w:r>
                <w:rPr>
                  <w:sz w:val="20"/>
                  <w:szCs w:val="20"/>
                </w:rPr>
                <w:t>f the P</w:t>
              </w:r>
              <w:r w:rsidRPr="00A24461">
                <w:rPr>
                  <w:strike/>
                  <w:color w:val="FF0000"/>
                  <w:sz w:val="20"/>
                  <w:szCs w:val="20"/>
                </w:rPr>
                <w:t>C</w:t>
              </w:r>
            </w:ins>
            <w:r w:rsidRPr="00A24461">
              <w:rPr>
                <w:color w:val="FF0000"/>
                <w:sz w:val="20"/>
                <w:szCs w:val="20"/>
              </w:rPr>
              <w:t>D</w:t>
            </w:r>
            <w:ins w:id="209" w:author="Eko Onggosanusi" w:date="2021-08-19T13:26:00Z">
              <w:r>
                <w:rPr>
                  <w:sz w:val="20"/>
                  <w:szCs w:val="20"/>
                </w:rPr>
                <w:t xml:space="preserve">CCH reception is </w:t>
              </w:r>
            </w:ins>
            <w:ins w:id="210" w:author="Eko Onggosanusi" w:date="2021-08-19T13:07:00Z">
              <w:r w:rsidRPr="00155216">
                <w:rPr>
                  <w:sz w:val="20"/>
                  <w:szCs w:val="20"/>
                </w:rPr>
                <w:t>associated with Type0/</w:t>
              </w:r>
            </w:ins>
            <w:r w:rsidRPr="00A24461">
              <w:rPr>
                <w:color w:val="FF0000"/>
                <w:sz w:val="20"/>
                <w:szCs w:val="20"/>
              </w:rPr>
              <w:t>0A/</w:t>
            </w:r>
            <w:ins w:id="211" w:author="Eko Onggosanusi" w:date="2021-08-19T13:07:00Z">
              <w:r w:rsidRPr="00155216">
                <w:rPr>
                  <w:sz w:val="20"/>
                  <w:szCs w:val="20"/>
                </w:rPr>
                <w:t>1/2 CSS set</w:t>
              </w:r>
            </w:ins>
            <w:ins w:id="212" w:author="Eko Onggosanusi" w:date="2021-08-19T13:26:00Z">
              <w:r>
                <w:rPr>
                  <w:sz w:val="20"/>
                  <w:szCs w:val="20"/>
                </w:rPr>
                <w:t>, it</w:t>
              </w:r>
            </w:ins>
            <w:ins w:id="213" w:author="Eko Onggosanusi" w:date="2021-08-19T13:07:00Z">
              <w:r w:rsidRPr="00155216">
                <w:rPr>
                  <w:sz w:val="20"/>
                  <w:szCs w:val="20"/>
                </w:rPr>
                <w:t xml:space="preserve"> cannot be associated </w:t>
              </w:r>
            </w:ins>
            <w:ins w:id="214" w:author="Eko Onggosanusi" w:date="2021-08-19T13:24:00Z">
              <w:r>
                <w:rPr>
                  <w:sz w:val="20"/>
                  <w:szCs w:val="20"/>
                </w:rPr>
                <w:t xml:space="preserve">with </w:t>
              </w:r>
            </w:ins>
            <w:ins w:id="215" w:author="Eko Onggosanusi" w:date="2021-08-19T13:07:00Z">
              <w:r w:rsidRPr="00155216">
                <w:rPr>
                  <w:sz w:val="20"/>
                  <w:szCs w:val="20"/>
                </w:rPr>
                <w:t xml:space="preserve">a CORESET </w:t>
              </w:r>
            </w:ins>
            <w:ins w:id="216" w:author="Eko Onggosanusi" w:date="2021-08-19T13:24:00Z">
              <w:r>
                <w:rPr>
                  <w:sz w:val="20"/>
                  <w:szCs w:val="20"/>
                </w:rPr>
                <w:t xml:space="preserve">that is </w:t>
              </w:r>
            </w:ins>
            <w:ins w:id="217" w:author="Eko Onggosanusi" w:date="2021-08-19T13:07:00Z">
              <w:r w:rsidRPr="00155216">
                <w:rPr>
                  <w:sz w:val="20"/>
                  <w:szCs w:val="20"/>
                </w:rPr>
                <w:t xml:space="preserve">associated with </w:t>
              </w:r>
            </w:ins>
            <w:ins w:id="218" w:author="Eko Onggosanusi" w:date="2021-08-19T13:25:00Z">
              <w:r>
                <w:rPr>
                  <w:sz w:val="20"/>
                  <w:szCs w:val="20"/>
                </w:rPr>
                <w:t xml:space="preserve">a </w:t>
              </w:r>
            </w:ins>
            <w:ins w:id="219" w:author="Eko Onggosanusi" w:date="2021-08-19T13:07:00Z">
              <w:r w:rsidRPr="00155216">
                <w:rPr>
                  <w:sz w:val="20"/>
                  <w:szCs w:val="20"/>
                </w:rPr>
                <w:t>USS set</w:t>
              </w:r>
            </w:ins>
            <w:ins w:id="220" w:author="Eko Onggosanusi" w:date="2021-08-19T13:05:00Z">
              <w:r w:rsidRPr="00155216">
                <w:rPr>
                  <w:sz w:val="22"/>
                  <w:szCs w:val="18"/>
                </w:rPr>
                <w:t xml:space="preserve"> </w:t>
              </w:r>
            </w:ins>
          </w:p>
          <w:p w14:paraId="3ED5A10F" w14:textId="77777777" w:rsidR="003611CB" w:rsidRDefault="003611CB"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w:t>
            </w:r>
            <w:proofErr w:type="gramStart"/>
            <w:r>
              <w:rPr>
                <w:rFonts w:eastAsia="Malgun Gothic"/>
                <w:sz w:val="18"/>
                <w:szCs w:val="20"/>
              </w:rPr>
              <w:t>i.e.</w:t>
            </w:r>
            <w:proofErr w:type="gramEnd"/>
            <w:r>
              <w:rPr>
                <w:rFonts w:eastAsia="Malgun Gothic"/>
                <w:sz w:val="18"/>
                <w:szCs w:val="20"/>
              </w:rPr>
              <w:t xml:space="preserve"> </w:t>
            </w:r>
            <w:ins w:id="221" w:author="Eko Onggosanusi" w:date="2021-08-19T13:18:00Z">
              <w:r>
                <w:rPr>
                  <w:color w:val="FF0000"/>
                  <w:sz w:val="20"/>
                </w:rPr>
                <w:t>only activate TCI states associ</w:t>
              </w:r>
            </w:ins>
            <w:ins w:id="222" w:author="Eko Onggosanusi" w:date="2021-08-19T13:19:00Z">
              <w:r>
                <w:rPr>
                  <w:color w:val="FF0000"/>
                  <w:sz w:val="20"/>
                </w:rPr>
                <w:t>a</w:t>
              </w:r>
            </w:ins>
            <w:ins w:id="223" w:author="Eko Onggosanusi" w:date="2021-08-19T13:18:00Z">
              <w:r>
                <w:rPr>
                  <w:color w:val="FF0000"/>
                  <w:sz w:val="20"/>
                </w:rPr>
                <w:t>ted with the same physical cell</w:t>
              </w:r>
            </w:ins>
            <w:ins w:id="224" w:author="Eko Onggosanusi" w:date="2021-08-19T13:19:00Z">
              <w:r>
                <w:rPr>
                  <w:color w:val="FF0000"/>
                  <w:sz w:val="20"/>
                </w:rPr>
                <w:t xml:space="preserve"> ID as that of the serving cell</w:t>
              </w:r>
            </w:ins>
            <w:ins w:id="225" w:author="Eko Onggosanusi" w:date="2021-08-19T13:18:00Z">
              <w:r>
                <w:rPr>
                  <w:color w:val="FF0000"/>
                  <w:sz w:val="20"/>
                </w:rPr>
                <w:t>]</w:t>
              </w:r>
            </w:ins>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77777777" w:rsidR="003611CB" w:rsidRDefault="003611CB"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77777777"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ins w:id="226"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27"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228" w:author="Eko Onggosanusi" w:date="2021-08-19T13:21:00Z">
              <w:r>
                <w:rPr>
                  <w:sz w:val="20"/>
                  <w:szCs w:val="18"/>
                </w:rPr>
                <w:t>the same channels and signals as for intra-cell beam management</w:t>
              </w:r>
              <w:r w:rsidRPr="00A2696A">
                <w:rPr>
                  <w:rFonts w:eastAsia="SimSun"/>
                  <w:sz w:val="20"/>
                  <w:szCs w:val="18"/>
                </w:rPr>
                <w:t xml:space="preserve"> </w:t>
              </w:r>
            </w:ins>
            <w:del w:id="229"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77777777" w:rsidR="003611CB" w:rsidRPr="00EC3ACE" w:rsidRDefault="003611CB" w:rsidP="00EB07FF">
            <w:pPr>
              <w:snapToGrid w:val="0"/>
              <w:jc w:val="both"/>
              <w:rPr>
                <w:rFonts w:eastAsia="PMingLiU"/>
                <w:bCs/>
                <w:sz w:val="18"/>
                <w:szCs w:val="20"/>
                <w:lang w:eastAsia="zh-TW"/>
              </w:rPr>
            </w:pPr>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EB07FF">
            <w:pPr>
              <w:snapToGrid w:val="0"/>
              <w:rPr>
                <w:rFonts w:eastAsia="PMingLiU"/>
                <w:sz w:val="18"/>
                <w:szCs w:val="18"/>
                <w:lang w:eastAsia="zh-TW"/>
              </w:rPr>
            </w:pPr>
            <w:r>
              <w:rPr>
                <w:rFonts w:asciiTheme="minorEastAsia" w:hAnsiTheme="minorEastAsia"/>
                <w:sz w:val="18"/>
                <w:szCs w:val="18"/>
                <w:lang w:eastAsia="zh-CN"/>
              </w:rPr>
              <w:lastRenderedPageBreak/>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30"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4FDC2189" w:rsidR="00DE1EBE" w:rsidRPr="004C01DA" w:rsidRDefault="00DE1EBE" w:rsidP="00DE1EBE">
            <w:pPr>
              <w:pStyle w:val="ListParagraph"/>
              <w:numPr>
                <w:ilvl w:val="0"/>
                <w:numId w:val="29"/>
              </w:numPr>
              <w:snapToGrid w:val="0"/>
              <w:spacing w:after="0" w:line="240" w:lineRule="auto"/>
              <w:jc w:val="both"/>
              <w:rPr>
                <w:ins w:id="231" w:author="Eko Onggosanusi" w:date="2021-08-19T13:05:00Z"/>
                <w:sz w:val="20"/>
                <w:szCs w:val="20"/>
              </w:rPr>
            </w:pPr>
            <w:r>
              <w:rPr>
                <w:sz w:val="20"/>
                <w:szCs w:val="18"/>
              </w:rPr>
              <w:t xml:space="preserve">The same channels </w:t>
            </w:r>
            <w:ins w:id="232" w:author="Eko Onggosanusi" w:date="2021-08-19T13:20:00Z">
              <w:r>
                <w:rPr>
                  <w:sz w:val="20"/>
                  <w:szCs w:val="18"/>
                </w:rPr>
                <w:t xml:space="preserve">and signals </w:t>
              </w:r>
            </w:ins>
            <w:r>
              <w:rPr>
                <w:sz w:val="20"/>
                <w:szCs w:val="18"/>
              </w:rPr>
              <w:t>as for intra-cell beam management</w:t>
            </w:r>
            <w:ins w:id="233" w:author="Eko Onggosanusi" w:date="2021-08-19T13:08:00Z">
              <w:r>
                <w:rPr>
                  <w:sz w:val="20"/>
                  <w:szCs w:val="18"/>
                </w:rPr>
                <w:t>, with the following restriction</w:t>
              </w:r>
            </w:ins>
            <w:ins w:id="234" w:author="Eko Onggosanusi" w:date="2021-08-19T13:27:00Z">
              <w:r>
                <w:rPr>
                  <w:sz w:val="20"/>
                  <w:szCs w:val="18"/>
                </w:rPr>
                <w:t xml:space="preserve"> </w:t>
              </w:r>
            </w:ins>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w:t>
            </w:r>
            <w:ins w:id="235" w:author="Eko Onggosanusi" w:date="2021-08-19T13:27:00Z">
              <w:r>
                <w:rPr>
                  <w:sz w:val="20"/>
                  <w:szCs w:val="18"/>
                </w:rPr>
                <w:t xml:space="preserve">for </w:t>
              </w:r>
              <w:r w:rsidRPr="00155216">
                <w:rPr>
                  <w:sz w:val="20"/>
                  <w:szCs w:val="20"/>
                </w:rPr>
                <w:t>PDCCH</w:t>
              </w:r>
            </w:ins>
            <w:r w:rsidRPr="00DE1EBE">
              <w:rPr>
                <w:sz w:val="20"/>
                <w:szCs w:val="20"/>
                <w:highlight w:val="yellow"/>
              </w:rPr>
              <w:t>/PDSCH</w:t>
            </w:r>
            <w:ins w:id="236" w:author="Eko Onggosanusi" w:date="2021-08-19T13:27:00Z">
              <w:r w:rsidRPr="00155216">
                <w:rPr>
                  <w:sz w:val="20"/>
                  <w:szCs w:val="20"/>
                </w:rPr>
                <w:t xml:space="preserve"> reception </w:t>
              </w:r>
            </w:ins>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t>
            </w:r>
            <w:ins w:id="237" w:author="Eko Onggosanusi" w:date="2021-08-19T13:27:00Z">
              <w:r>
                <w:rPr>
                  <w:sz w:val="20"/>
                  <w:szCs w:val="20"/>
                </w:rPr>
                <w:t>with a physical cell ID different from the serving cell</w:t>
              </w:r>
            </w:ins>
            <w:ins w:id="238" w:author="Eko Onggosanusi" w:date="2021-08-19T13:08:00Z">
              <w:r>
                <w:rPr>
                  <w:sz w:val="20"/>
                  <w:szCs w:val="18"/>
                </w:rPr>
                <w:t>:</w:t>
              </w:r>
            </w:ins>
            <w:r>
              <w:rPr>
                <w:sz w:val="20"/>
                <w:szCs w:val="18"/>
              </w:rPr>
              <w:t xml:space="preserve"> </w:t>
            </w:r>
            <w:del w:id="239" w:author="Eko Onggosanusi" w:date="2021-08-19T13:05:00Z">
              <w:r w:rsidDel="004C01DA">
                <w:rPr>
                  <w:sz w:val="20"/>
                  <w:szCs w:val="18"/>
                </w:rPr>
                <w:delText>configured to the same cell</w:delText>
              </w:r>
            </w:del>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ins w:id="240" w:author="Eko Onggosanusi" w:date="2021-08-19T13:27:00Z">
              <w:r>
                <w:rPr>
                  <w:sz w:val="20"/>
                  <w:szCs w:val="20"/>
                </w:rPr>
                <w:t>I</w:t>
              </w:r>
            </w:ins>
            <w:ins w:id="241" w:author="Eko Onggosanusi" w:date="2021-08-19T13:26:00Z">
              <w:r>
                <w:rPr>
                  <w:sz w:val="20"/>
                  <w:szCs w:val="20"/>
                </w:rPr>
                <w:t>f the P</w:t>
              </w:r>
            </w:ins>
            <w:r w:rsidRPr="00DE1EBE">
              <w:rPr>
                <w:rFonts w:hint="eastAsia"/>
                <w:sz w:val="20"/>
                <w:szCs w:val="20"/>
                <w:highlight w:val="yellow"/>
                <w:lang w:eastAsia="zh-CN"/>
              </w:rPr>
              <w:t>D</w:t>
            </w:r>
            <w:ins w:id="242" w:author="Eko Onggosanusi" w:date="2021-08-19T13:26:00Z">
              <w:r>
                <w:rPr>
                  <w:sz w:val="20"/>
                  <w:szCs w:val="20"/>
                </w:rPr>
                <w:t xml:space="preserve">CCH reception is </w:t>
              </w:r>
            </w:ins>
            <w:ins w:id="243" w:author="Eko Onggosanusi" w:date="2021-08-19T13:07:00Z">
              <w:r w:rsidRPr="00155216">
                <w:rPr>
                  <w:sz w:val="20"/>
                  <w:szCs w:val="20"/>
                </w:rPr>
                <w:t>associated with Type0/1/2 CSS set</w:t>
              </w:r>
            </w:ins>
            <w:ins w:id="244" w:author="Eko Onggosanusi" w:date="2021-08-19T13:26:00Z">
              <w:r>
                <w:rPr>
                  <w:sz w:val="20"/>
                  <w:szCs w:val="20"/>
                </w:rPr>
                <w:t>, it</w:t>
              </w:r>
            </w:ins>
            <w:ins w:id="245" w:author="Eko Onggosanusi" w:date="2021-08-19T13:07:00Z">
              <w:r w:rsidRPr="00155216">
                <w:rPr>
                  <w:sz w:val="20"/>
                  <w:szCs w:val="20"/>
                </w:rPr>
                <w:t xml:space="preserve"> cannot be associated </w:t>
              </w:r>
            </w:ins>
            <w:ins w:id="246" w:author="Eko Onggosanusi" w:date="2021-08-19T13:24:00Z">
              <w:r>
                <w:rPr>
                  <w:sz w:val="20"/>
                  <w:szCs w:val="20"/>
                </w:rPr>
                <w:t xml:space="preserve">with </w:t>
              </w:r>
            </w:ins>
            <w:ins w:id="247" w:author="Eko Onggosanusi" w:date="2021-08-19T13:07:00Z">
              <w:r w:rsidRPr="00155216">
                <w:rPr>
                  <w:sz w:val="20"/>
                  <w:szCs w:val="20"/>
                </w:rPr>
                <w:t xml:space="preserve">a CORESET </w:t>
              </w:r>
            </w:ins>
            <w:ins w:id="248" w:author="Eko Onggosanusi" w:date="2021-08-19T13:24:00Z">
              <w:r>
                <w:rPr>
                  <w:sz w:val="20"/>
                  <w:szCs w:val="20"/>
                </w:rPr>
                <w:t xml:space="preserve">that is </w:t>
              </w:r>
            </w:ins>
            <w:ins w:id="249" w:author="Eko Onggosanusi" w:date="2021-08-19T13:07:00Z">
              <w:r w:rsidRPr="00155216">
                <w:rPr>
                  <w:sz w:val="20"/>
                  <w:szCs w:val="20"/>
                </w:rPr>
                <w:t xml:space="preserve">associated with </w:t>
              </w:r>
            </w:ins>
            <w:ins w:id="250" w:author="Eko Onggosanusi" w:date="2021-08-19T13:25:00Z">
              <w:r>
                <w:rPr>
                  <w:sz w:val="20"/>
                  <w:szCs w:val="20"/>
                </w:rPr>
                <w:t xml:space="preserve">a </w:t>
              </w:r>
            </w:ins>
            <w:ins w:id="251" w:author="Eko Onggosanusi" w:date="2021-08-19T13:07:00Z">
              <w:r w:rsidRPr="00155216">
                <w:rPr>
                  <w:sz w:val="20"/>
                  <w:szCs w:val="20"/>
                </w:rPr>
                <w:t>USS set</w:t>
              </w:r>
            </w:ins>
            <w:ins w:id="252" w:author="Eko Onggosanusi" w:date="2021-08-19T13:05:00Z">
              <w:r w:rsidRPr="00155216">
                <w:rPr>
                  <w:sz w:val="22"/>
                  <w:szCs w:val="18"/>
                </w:rPr>
                <w:t xml:space="preserve"> </w:t>
              </w:r>
            </w:ins>
          </w:p>
          <w:p w14:paraId="52736ED5" w14:textId="77777777" w:rsidR="00DE1EBE" w:rsidRPr="00DE1EBE" w:rsidRDefault="00DE1EBE" w:rsidP="00DE1EBE">
            <w:pPr>
              <w:pStyle w:val="ListParagraph"/>
              <w:snapToGrid w:val="0"/>
              <w:spacing w:after="0" w:line="240" w:lineRule="auto"/>
              <w:ind w:left="1440"/>
              <w:jc w:val="both"/>
              <w:rPr>
                <w:sz w:val="20"/>
                <w:szCs w:val="20"/>
                <w:highlight w:val="yellow"/>
              </w:rPr>
            </w:pPr>
          </w:p>
          <w:p w14:paraId="5F370F19" w14:textId="77777777" w:rsidR="00DE1EBE" w:rsidRPr="00DE1EBE" w:rsidRDefault="00DE1EB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w:t>
            </w:r>
            <w:ins w:id="253" w:author="Eko Onggosanusi" w:date="2021-08-19T13:18:00Z">
              <w:r w:rsidRPr="00DE1EBE">
                <w:rPr>
                  <w:sz w:val="20"/>
                </w:rPr>
                <w:t>only activate TCI states associ</w:t>
              </w:r>
            </w:ins>
            <w:ins w:id="254" w:author="Eko Onggosanusi" w:date="2021-08-19T13:19:00Z">
              <w:r w:rsidRPr="00DE1EBE">
                <w:rPr>
                  <w:sz w:val="20"/>
                </w:rPr>
                <w:t>a</w:t>
              </w:r>
            </w:ins>
            <w:ins w:id="255" w:author="Eko Onggosanusi" w:date="2021-08-19T13:18:00Z">
              <w:r w:rsidRPr="00DE1EBE">
                <w:rPr>
                  <w:sz w:val="20"/>
                </w:rPr>
                <w:t>ted with the same physical cell</w:t>
              </w:r>
            </w:ins>
            <w:ins w:id="256" w:author="Eko Onggosanusi" w:date="2021-08-19T13:19:00Z">
              <w:r w:rsidRPr="00DE1EBE">
                <w:rPr>
                  <w:sz w:val="20"/>
                </w:rPr>
                <w:t xml:space="preserve"> ID as that of the serving cell</w:t>
              </w:r>
            </w:ins>
            <w:r w:rsidRPr="00DE1EBE">
              <w:rPr>
                <w:sz w:val="20"/>
              </w:rPr>
              <w:t xml:space="preserve">. But not ok with “activate TCI states associated with either </w:t>
            </w:r>
            <w:ins w:id="257" w:author="Eko Onggosanusi" w:date="2021-08-19T13:09:00Z">
              <w:r w:rsidRPr="00DE1EBE">
                <w:rPr>
                  <w:sz w:val="20"/>
                </w:rPr>
                <w:t xml:space="preserve">the same physical cell </w:t>
              </w:r>
            </w:ins>
            <w:ins w:id="258" w:author="Eko Onggosanusi" w:date="2021-08-19T13:10:00Z">
              <w:r w:rsidRPr="00DE1EBE">
                <w:rPr>
                  <w:sz w:val="20"/>
                </w:rPr>
                <w:t>ID as or a different physical cell ID from that of the</w:t>
              </w:r>
            </w:ins>
            <w:r w:rsidRPr="00DE1EBE">
              <w:rPr>
                <w:sz w:val="20"/>
              </w:rPr>
              <w:t xml:space="preserv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59" w:author="Eko Onggosanusi" w:date="2021-08-19T13:01:00Z">
              <w:r>
                <w:rPr>
                  <w:color w:val="000000"/>
                  <w:sz w:val="20"/>
                  <w:szCs w:val="20"/>
                </w:rPr>
                <w:t xml:space="preserve">beam </w:t>
              </w:r>
            </w:ins>
            <w:r>
              <w:rPr>
                <w:color w:val="000000"/>
                <w:sz w:val="20"/>
                <w:szCs w:val="20"/>
              </w:rPr>
              <w:t>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77777777"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ins w:id="260" w:author="Eko Onggosanusi" w:date="2021-08-19T13:18:00Z">
              <w:r>
                <w:rPr>
                  <w:color w:val="FF0000"/>
                  <w:sz w:val="20"/>
                </w:rPr>
                <w:t xml:space="preserve">is configured for </w:t>
              </w:r>
            </w:ins>
            <w:del w:id="261" w:author="Eko Onggosanusi" w:date="2021-08-19T13:18:00Z">
              <w:r w:rsidRPr="001E568B" w:rsidDel="005B1B41">
                <w:rPr>
                  <w:color w:val="FF0000"/>
                  <w:sz w:val="20"/>
                </w:rPr>
                <w:delText>support</w:delText>
              </w:r>
              <w:r w:rsidDel="005B1B41">
                <w:rPr>
                  <w:color w:val="FF0000"/>
                  <w:sz w:val="20"/>
                </w:rPr>
                <w:delText>s</w:delText>
              </w:r>
              <w:r w:rsidRPr="001E568B" w:rsidDel="005B1B41">
                <w:rPr>
                  <w:color w:val="FF0000"/>
                  <w:sz w:val="20"/>
                </w:rPr>
                <w:delText xml:space="preserve"> </w:delText>
              </w:r>
            </w:del>
            <w:ins w:id="262" w:author="Eko Onggosanusi" w:date="2021-08-19T13:18:00Z">
              <w:r>
                <w:rPr>
                  <w:color w:val="FF0000"/>
                  <w:sz w:val="20"/>
                </w:rPr>
                <w:t xml:space="preserve">only </w:t>
              </w:r>
            </w:ins>
            <w:r>
              <w:rPr>
                <w:color w:val="FF0000"/>
                <w:sz w:val="20"/>
              </w:rPr>
              <w:t xml:space="preserve">one physical cell ID, the NW </w:t>
            </w:r>
            <w:r w:rsidRPr="001E568B">
              <w:rPr>
                <w:color w:val="FF0000"/>
                <w:sz w:val="20"/>
              </w:rPr>
              <w:t xml:space="preserve">can </w:t>
            </w:r>
            <w:ins w:id="263" w:author="Eko Onggosanusi" w:date="2021-08-19T13:18:00Z">
              <w:r>
                <w:rPr>
                  <w:color w:val="FF0000"/>
                  <w:sz w:val="20"/>
                </w:rPr>
                <w:t>[</w:t>
              </w:r>
            </w:ins>
            <w:r w:rsidRPr="001E568B">
              <w:rPr>
                <w:color w:val="FF0000"/>
                <w:sz w:val="20"/>
              </w:rPr>
              <w:t xml:space="preserve">activate TCI states </w:t>
            </w:r>
            <w:r>
              <w:rPr>
                <w:color w:val="FF0000"/>
                <w:sz w:val="20"/>
              </w:rPr>
              <w:t xml:space="preserve">associated with either </w:t>
            </w:r>
            <w:ins w:id="264" w:author="Eko Onggosanusi" w:date="2021-08-19T13:09:00Z">
              <w:r>
                <w:rPr>
                  <w:color w:val="FF0000"/>
                  <w:sz w:val="20"/>
                </w:rPr>
                <w:t xml:space="preserve">the same physical cell </w:t>
              </w:r>
            </w:ins>
            <w:ins w:id="265" w:author="Eko Onggosanusi" w:date="2021-08-19T13:10:00Z">
              <w:r>
                <w:rPr>
                  <w:color w:val="FF0000"/>
                  <w:sz w:val="20"/>
                </w:rPr>
                <w:t>ID as or a different physical cell ID from that of the</w:t>
              </w:r>
            </w:ins>
            <w:del w:id="266" w:author="Eko Onggosanusi" w:date="2021-08-19T13:10:00Z">
              <w:r w:rsidRPr="001E568B" w:rsidDel="005867F8">
                <w:rPr>
                  <w:color w:val="FF0000"/>
                  <w:sz w:val="20"/>
                </w:rPr>
                <w:delText>a</w:delText>
              </w:r>
            </w:del>
            <w:r w:rsidRPr="001E568B">
              <w:rPr>
                <w:color w:val="FF0000"/>
                <w:sz w:val="20"/>
              </w:rPr>
              <w:t xml:space="preserve"> ser</w:t>
            </w:r>
            <w:r>
              <w:rPr>
                <w:color w:val="FF0000"/>
                <w:sz w:val="20"/>
              </w:rPr>
              <w:t>ving cell</w:t>
            </w:r>
            <w:ins w:id="267" w:author="Eko Onggosanusi" w:date="2021-08-19T13:18:00Z">
              <w:r>
                <w:rPr>
                  <w:color w:val="FF0000"/>
                  <w:sz w:val="20"/>
                </w:rPr>
                <w:t>] [only activate TCI states associ</w:t>
              </w:r>
            </w:ins>
            <w:ins w:id="268" w:author="Eko Onggosanusi" w:date="2021-08-19T13:19:00Z">
              <w:r>
                <w:rPr>
                  <w:color w:val="FF0000"/>
                  <w:sz w:val="20"/>
                </w:rPr>
                <w:t>a</w:t>
              </w:r>
            </w:ins>
            <w:ins w:id="269" w:author="Eko Onggosanusi" w:date="2021-08-19T13:18:00Z">
              <w:r>
                <w:rPr>
                  <w:color w:val="FF0000"/>
                  <w:sz w:val="20"/>
                </w:rPr>
                <w:t>ted with the same physical cell</w:t>
              </w:r>
            </w:ins>
            <w:ins w:id="270" w:author="Eko Onggosanusi" w:date="2021-08-19T13:19:00Z">
              <w:r>
                <w:rPr>
                  <w:color w:val="FF0000"/>
                  <w:sz w:val="20"/>
                </w:rPr>
                <w:t xml:space="preserve"> ID as that of the serving cell</w:t>
              </w:r>
            </w:ins>
            <w:ins w:id="271" w:author="Eko Onggosanusi" w:date="2021-08-19T13:18:00Z">
              <w:r>
                <w:rPr>
                  <w:color w:val="FF0000"/>
                  <w:sz w:val="20"/>
                </w:rPr>
                <w:t>]</w:t>
              </w:r>
            </w:ins>
            <w:r>
              <w:rPr>
                <w:color w:val="FF0000"/>
                <w:sz w:val="20"/>
              </w:rPr>
              <w:t xml:space="preserve"> </w:t>
            </w:r>
            <w:del w:id="272" w:author="Eko Onggosanusi" w:date="2021-08-19T13:10:00Z">
              <w:r w:rsidDel="005867F8">
                <w:rPr>
                  <w:color w:val="FF0000"/>
                  <w:sz w:val="20"/>
                </w:rPr>
                <w:delText>or a non-serving</w:delText>
              </w:r>
            </w:del>
            <w:r>
              <w:rPr>
                <w:color w:val="FF0000"/>
                <w:sz w:val="20"/>
              </w:rPr>
              <w:t xml:space="preserve"> </w:t>
            </w:r>
            <w:del w:id="273" w:author="Eko Onggosanusi" w:date="2021-08-19T13:10:00Z">
              <w:r w:rsidDel="005867F8">
                <w:rPr>
                  <w:color w:val="FF0000"/>
                  <w:sz w:val="20"/>
                </w:rPr>
                <w:delText>cell</w:delText>
              </w:r>
              <w:r w:rsidRPr="001E568B" w:rsidDel="005867F8">
                <w:rPr>
                  <w:color w:val="FF0000"/>
                  <w:sz w:val="20"/>
                </w:rPr>
                <w:delText> </w:delText>
              </w:r>
            </w:del>
          </w:p>
          <w:p w14:paraId="74C792D7" w14:textId="77777777" w:rsidR="00DE1EBE" w:rsidRDefault="00DE1EBE" w:rsidP="00DE1EBE">
            <w:pPr>
              <w:snapToGrid w:val="0"/>
              <w:jc w:val="both"/>
              <w:rPr>
                <w:sz w:val="20"/>
                <w:szCs w:val="20"/>
              </w:rPr>
            </w:pPr>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105012F5"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74"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75" w:author="Eko Onggosanusi" w:date="2021-08-19T13:20:00Z">
              <w:r w:rsidRPr="00F5712F" w:rsidDel="00EB7DDE">
                <w:rPr>
                  <w:rFonts w:eastAsia="SimSun"/>
                  <w:color w:val="FF0000"/>
                  <w:sz w:val="20"/>
                  <w:szCs w:val="18"/>
                </w:rPr>
                <w:delText xml:space="preserve">at least </w:delText>
              </w:r>
            </w:del>
            <w:r w:rsidRPr="00114975">
              <w:rPr>
                <w:rFonts w:eastAsia="SimSun"/>
                <w:sz w:val="20"/>
                <w:szCs w:val="18"/>
                <w:highlight w:val="yellow"/>
              </w:rPr>
              <w:t>for</w:t>
            </w:r>
            <w:r w:rsidR="00114975" w:rsidRPr="00114975">
              <w:rPr>
                <w:rFonts w:eastAsia="SimSun"/>
                <w:sz w:val="20"/>
                <w:szCs w:val="18"/>
                <w:highlight w:val="yellow"/>
              </w:rPr>
              <w:t xml:space="preserve"> the applicable channels</w:t>
            </w:r>
            <w:r w:rsidR="00114975">
              <w:rPr>
                <w:rFonts w:eastAsia="SimSun"/>
                <w:sz w:val="20"/>
                <w:szCs w:val="18"/>
              </w:rPr>
              <w:t xml:space="preserve"> </w:t>
            </w:r>
            <w:r w:rsidRPr="00A2696A">
              <w:rPr>
                <w:rFonts w:eastAsia="SimSun"/>
                <w:sz w:val="20"/>
                <w:szCs w:val="18"/>
              </w:rPr>
              <w:t xml:space="preserve"> </w:t>
            </w:r>
            <w:ins w:id="276" w:author="Eko Onggosanusi" w:date="2021-08-19T13:21:00Z">
              <w:r w:rsidRPr="00114975">
                <w:rPr>
                  <w:strike/>
                  <w:sz w:val="20"/>
                  <w:szCs w:val="18"/>
                  <w:highlight w:val="yellow"/>
                </w:rPr>
                <w:t>the same channels and signals as for intra-cell beam management</w:t>
              </w:r>
              <w:r w:rsidRPr="00114975">
                <w:rPr>
                  <w:rFonts w:eastAsia="SimSun"/>
                  <w:strike/>
                  <w:sz w:val="20"/>
                  <w:szCs w:val="18"/>
                </w:rPr>
                <w:t xml:space="preserve"> </w:t>
              </w:r>
            </w:ins>
            <w:del w:id="277"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 xml:space="preserve">Rel-15/16 QCL rule </w:t>
            </w:r>
            <w:r w:rsidRPr="00D2435F">
              <w:rPr>
                <w:sz w:val="20"/>
                <w:szCs w:val="20"/>
              </w:rPr>
              <w:lastRenderedPageBreak/>
              <w:t>is reused by replacing SSB with SSB associated with a physical cell ID different from that of the serving cell</w:t>
            </w:r>
          </w:p>
          <w:p w14:paraId="0C1EFF7F" w14:textId="77777777" w:rsidR="00DE1EBE" w:rsidRPr="00DE1EBE" w:rsidRDefault="00DE1EBE" w:rsidP="003611CB">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EB07FF">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w:t>
            </w:r>
            <w:proofErr w:type="gramStart"/>
            <w:r>
              <w:rPr>
                <w:rFonts w:eastAsia="Malgun Gothic"/>
                <w:bCs/>
                <w:sz w:val="18"/>
                <w:szCs w:val="20"/>
              </w:rPr>
              <w:t>to move</w:t>
            </w:r>
            <w:proofErr w:type="gramEnd"/>
            <w:r>
              <w:rPr>
                <w:rFonts w:eastAsia="Malgun Gothic"/>
                <w:bCs/>
                <w:sz w:val="18"/>
                <w:szCs w:val="20"/>
              </w:rPr>
              <w:t xml:space="preser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w:t>
            </w:r>
            <w:proofErr w:type="gramStart"/>
            <w:r>
              <w:rPr>
                <w:rFonts w:eastAsia="Malgun Gothic"/>
                <w:bCs/>
                <w:sz w:val="18"/>
                <w:szCs w:val="20"/>
              </w:rPr>
              <w:t>So</w:t>
            </w:r>
            <w:proofErr w:type="gramEnd"/>
            <w:r>
              <w:rPr>
                <w:rFonts w:eastAsia="Malgun Gothic"/>
                <w:bCs/>
                <w:sz w:val="18"/>
                <w:szCs w:val="20"/>
              </w:rPr>
              <w:t xml:space="preserve">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278"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77777777" w:rsidR="00E25CD4" w:rsidRPr="00302824" w:rsidRDefault="00E25CD4" w:rsidP="00E25CD4">
            <w:pPr>
              <w:pStyle w:val="ListParagraph"/>
              <w:numPr>
                <w:ilvl w:val="0"/>
                <w:numId w:val="29"/>
              </w:numPr>
              <w:snapToGrid w:val="0"/>
              <w:spacing w:after="0" w:line="240" w:lineRule="auto"/>
              <w:jc w:val="both"/>
              <w:rPr>
                <w:ins w:id="279" w:author="Eko Onggosanusi" w:date="2021-08-19T13:05:00Z"/>
                <w:strike/>
                <w:color w:val="FF0000"/>
                <w:sz w:val="20"/>
                <w:szCs w:val="20"/>
              </w:rPr>
            </w:pPr>
            <w:r>
              <w:rPr>
                <w:sz w:val="20"/>
                <w:szCs w:val="18"/>
              </w:rPr>
              <w:t xml:space="preserve">The same channels </w:t>
            </w:r>
            <w:ins w:id="280" w:author="Eko Onggosanusi" w:date="2021-08-19T13:20:00Z">
              <w:r>
                <w:rPr>
                  <w:sz w:val="20"/>
                  <w:szCs w:val="18"/>
                </w:rPr>
                <w:t xml:space="preserve">and signals </w:t>
              </w:r>
            </w:ins>
            <w:r>
              <w:rPr>
                <w:sz w:val="20"/>
                <w:szCs w:val="18"/>
              </w:rPr>
              <w:t>as for intra-cell beam management</w:t>
            </w:r>
            <w:ins w:id="281" w:author="Eko Onggosanusi" w:date="2021-08-19T13:08:00Z">
              <w:r w:rsidRPr="00302824">
                <w:rPr>
                  <w:strike/>
                  <w:color w:val="FF0000"/>
                  <w:sz w:val="20"/>
                  <w:szCs w:val="18"/>
                </w:rPr>
                <w:t>, with the following restriction</w:t>
              </w:r>
            </w:ins>
            <w:ins w:id="282" w:author="Eko Onggosanusi" w:date="2021-08-19T13:27:00Z">
              <w:r w:rsidRPr="00302824">
                <w:rPr>
                  <w:strike/>
                  <w:color w:val="FF0000"/>
                  <w:sz w:val="20"/>
                  <w:szCs w:val="18"/>
                </w:rPr>
                <w:t xml:space="preserve"> for </w:t>
              </w:r>
              <w:r w:rsidRPr="00302824">
                <w:rPr>
                  <w:strike/>
                  <w:color w:val="FF0000"/>
                  <w:sz w:val="20"/>
                  <w:szCs w:val="20"/>
                </w:rPr>
                <w:t>PDCCH reception with a physical cell ID different from the serving cell</w:t>
              </w:r>
            </w:ins>
            <w:ins w:id="283" w:author="Eko Onggosanusi" w:date="2021-08-19T13:08:00Z">
              <w:r w:rsidRPr="00302824">
                <w:rPr>
                  <w:strike/>
                  <w:color w:val="FF0000"/>
                  <w:sz w:val="20"/>
                  <w:szCs w:val="18"/>
                </w:rPr>
                <w:t>:</w:t>
              </w:r>
            </w:ins>
            <w:r w:rsidRPr="00302824">
              <w:rPr>
                <w:strike/>
                <w:color w:val="FF0000"/>
                <w:sz w:val="20"/>
                <w:szCs w:val="18"/>
              </w:rPr>
              <w:t xml:space="preserve"> </w:t>
            </w:r>
            <w:del w:id="284" w:author="Eko Onggosanusi" w:date="2021-08-19T13:05:00Z">
              <w:r w:rsidRPr="00302824" w:rsidDel="004C01DA">
                <w:rPr>
                  <w:strike/>
                  <w:color w:val="FF0000"/>
                  <w:sz w:val="20"/>
                  <w:szCs w:val="18"/>
                </w:rPr>
                <w:delText>configured to the same cell</w:delText>
              </w:r>
            </w:del>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ins w:id="285" w:author="Eko Onggosanusi" w:date="2021-08-19T13:27:00Z">
              <w:r w:rsidRPr="00302824">
                <w:rPr>
                  <w:strike/>
                  <w:color w:val="FF0000"/>
                  <w:sz w:val="20"/>
                  <w:szCs w:val="20"/>
                </w:rPr>
                <w:t>I</w:t>
              </w:r>
            </w:ins>
            <w:ins w:id="286" w:author="Eko Onggosanusi" w:date="2021-08-19T13:26:00Z">
              <w:r w:rsidRPr="00302824">
                <w:rPr>
                  <w:strike/>
                  <w:color w:val="FF0000"/>
                  <w:sz w:val="20"/>
                  <w:szCs w:val="20"/>
                </w:rPr>
                <w:t xml:space="preserve">f the PCCCH reception is </w:t>
              </w:r>
            </w:ins>
            <w:ins w:id="287" w:author="Eko Onggosanusi" w:date="2021-08-19T13:07:00Z">
              <w:r w:rsidRPr="00302824">
                <w:rPr>
                  <w:strike/>
                  <w:color w:val="FF0000"/>
                  <w:sz w:val="20"/>
                  <w:szCs w:val="20"/>
                </w:rPr>
                <w:t>associated with Type0/1/2 CSS set</w:t>
              </w:r>
            </w:ins>
            <w:ins w:id="288" w:author="Eko Onggosanusi" w:date="2021-08-19T13:26:00Z">
              <w:r w:rsidRPr="00302824">
                <w:rPr>
                  <w:strike/>
                  <w:color w:val="FF0000"/>
                  <w:sz w:val="20"/>
                  <w:szCs w:val="20"/>
                </w:rPr>
                <w:t>, it</w:t>
              </w:r>
            </w:ins>
            <w:ins w:id="289" w:author="Eko Onggosanusi" w:date="2021-08-19T13:07:00Z">
              <w:r w:rsidRPr="00302824">
                <w:rPr>
                  <w:strike/>
                  <w:color w:val="FF0000"/>
                  <w:sz w:val="20"/>
                  <w:szCs w:val="20"/>
                </w:rPr>
                <w:t xml:space="preserve"> cannot be associated </w:t>
              </w:r>
            </w:ins>
            <w:ins w:id="290" w:author="Eko Onggosanusi" w:date="2021-08-19T13:24:00Z">
              <w:r w:rsidRPr="00302824">
                <w:rPr>
                  <w:strike/>
                  <w:color w:val="FF0000"/>
                  <w:sz w:val="20"/>
                  <w:szCs w:val="20"/>
                </w:rPr>
                <w:t xml:space="preserve">with </w:t>
              </w:r>
            </w:ins>
            <w:ins w:id="291" w:author="Eko Onggosanusi" w:date="2021-08-19T13:07:00Z">
              <w:r w:rsidRPr="00302824">
                <w:rPr>
                  <w:strike/>
                  <w:color w:val="FF0000"/>
                  <w:sz w:val="20"/>
                  <w:szCs w:val="20"/>
                </w:rPr>
                <w:t xml:space="preserve">a CORESET </w:t>
              </w:r>
            </w:ins>
            <w:ins w:id="292" w:author="Eko Onggosanusi" w:date="2021-08-19T13:24:00Z">
              <w:r w:rsidRPr="00302824">
                <w:rPr>
                  <w:strike/>
                  <w:color w:val="FF0000"/>
                  <w:sz w:val="20"/>
                  <w:szCs w:val="20"/>
                </w:rPr>
                <w:t xml:space="preserve">that is </w:t>
              </w:r>
            </w:ins>
            <w:ins w:id="293" w:author="Eko Onggosanusi" w:date="2021-08-19T13:07:00Z">
              <w:r w:rsidRPr="00302824">
                <w:rPr>
                  <w:strike/>
                  <w:color w:val="FF0000"/>
                  <w:sz w:val="20"/>
                  <w:szCs w:val="20"/>
                </w:rPr>
                <w:t xml:space="preserve">associated with </w:t>
              </w:r>
            </w:ins>
            <w:ins w:id="294" w:author="Eko Onggosanusi" w:date="2021-08-19T13:25:00Z">
              <w:r w:rsidRPr="00302824">
                <w:rPr>
                  <w:strike/>
                  <w:color w:val="FF0000"/>
                  <w:sz w:val="20"/>
                  <w:szCs w:val="20"/>
                </w:rPr>
                <w:t xml:space="preserve">a </w:t>
              </w:r>
            </w:ins>
            <w:ins w:id="295" w:author="Eko Onggosanusi" w:date="2021-08-19T13:07:00Z">
              <w:r w:rsidRPr="00302824">
                <w:rPr>
                  <w:strike/>
                  <w:color w:val="FF0000"/>
                  <w:sz w:val="20"/>
                  <w:szCs w:val="20"/>
                </w:rPr>
                <w:t>USS set</w:t>
              </w:r>
            </w:ins>
            <w:ins w:id="296" w:author="Eko Onggosanusi" w:date="2021-08-19T13:05:00Z">
              <w:r w:rsidRPr="00302824">
                <w:rPr>
                  <w:strike/>
                  <w:color w:val="FF0000"/>
                  <w:sz w:val="22"/>
                  <w:szCs w:val="18"/>
                </w:rPr>
                <w:t xml:space="preserve"> </w:t>
              </w:r>
            </w:ins>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77777777" w:rsidR="00E25CD4" w:rsidRDefault="00E25CD4"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7777777" w:rsidR="00E25CD4" w:rsidRDefault="00E25CD4"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w:t>
            </w:r>
            <w:proofErr w:type="gramStart"/>
            <w:r>
              <w:rPr>
                <w:rFonts w:eastAsia="Malgun Gothic"/>
                <w:bCs/>
                <w:sz w:val="18"/>
                <w:szCs w:val="20"/>
              </w:rPr>
              <w:t>to add</w:t>
            </w:r>
            <w:proofErr w:type="gramEnd"/>
            <w:r>
              <w:rPr>
                <w:rFonts w:eastAsia="Malgun Gothic"/>
                <w:bCs/>
                <w:sz w:val="18"/>
                <w:szCs w:val="20"/>
              </w:rPr>
              <w:t xml:space="preserve">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7777777"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ins w:id="297" w:author="Eko Onggosanusi" w:date="2021-08-19T13:01:00Z">
              <w:r>
                <w:rPr>
                  <w:sz w:val="20"/>
                  <w:szCs w:val="20"/>
                </w:rPr>
                <w:t xml:space="preserve">beam </w:t>
              </w:r>
            </w:ins>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del w:id="298" w:author="Eko Onggosanusi" w:date="2021-08-19T13:20:00Z">
              <w:r w:rsidRPr="00F5712F" w:rsidDel="00EB7DDE">
                <w:rPr>
                  <w:rFonts w:eastAsia="SimSun"/>
                  <w:color w:val="FF0000"/>
                  <w:sz w:val="20"/>
                  <w:szCs w:val="18"/>
                </w:rPr>
                <w:delText xml:space="preserve">at least </w:delText>
              </w:r>
            </w:del>
            <w:r w:rsidRPr="00A2696A">
              <w:rPr>
                <w:rFonts w:eastAsia="SimSun"/>
                <w:sz w:val="20"/>
                <w:szCs w:val="18"/>
              </w:rPr>
              <w:t xml:space="preserve">for </w:t>
            </w:r>
            <w:ins w:id="299" w:author="Eko Onggosanusi" w:date="2021-08-19T13:21:00Z">
              <w:r>
                <w:rPr>
                  <w:sz w:val="20"/>
                  <w:szCs w:val="18"/>
                </w:rPr>
                <w:t>the same channels and signals as for intra-cell beam management</w:t>
              </w:r>
              <w:r w:rsidRPr="00A2696A">
                <w:rPr>
                  <w:rFonts w:eastAsia="SimSun"/>
                  <w:sz w:val="20"/>
                  <w:szCs w:val="18"/>
                </w:rPr>
                <w:t xml:space="preserve"> </w:t>
              </w:r>
            </w:ins>
            <w:del w:id="300" w:author="Eko Onggosanusi" w:date="2021-08-19T13:21:00Z">
              <w:r w:rsidRPr="00A2696A" w:rsidDel="00EB7DDE">
                <w:rPr>
                  <w:rFonts w:eastAsia="SimSun"/>
                  <w:sz w:val="20"/>
                  <w:szCs w:val="18"/>
                </w:rPr>
                <w:delText>UE-dedicated PDSCH and UE-dedicated PDCCH</w:delText>
              </w:r>
              <w:r w:rsidRPr="00A2696A" w:rsidDel="00EB7DDE">
                <w:rPr>
                  <w:rFonts w:eastAsia="SimSun"/>
                  <w:strike/>
                  <w:sz w:val="20"/>
                  <w:szCs w:val="18"/>
                </w:rPr>
                <w:delText xml:space="preserve"> </w:delText>
              </w:r>
            </w:del>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rFonts w:hint="eastAsia"/>
                <w:color w:val="FF0000"/>
                <w:sz w:val="20"/>
                <w:szCs w:val="18"/>
                <w:lang w:eastAsia="ko-KR"/>
              </w:rPr>
            </w:pPr>
            <w:r w:rsidRPr="00C62A6E">
              <w:rPr>
                <w:color w:val="FF0000"/>
                <w:sz w:val="20"/>
                <w:szCs w:val="18"/>
                <w:lang w:eastAsia="ko-KR"/>
              </w:rPr>
              <w:t>FFS: Whether only restrict to UE-specific channels</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7C0A5" w14:textId="77777777" w:rsidR="00B86B05" w:rsidRDefault="00B86B05">
      <w:r>
        <w:separator/>
      </w:r>
    </w:p>
  </w:endnote>
  <w:endnote w:type="continuationSeparator" w:id="0">
    <w:p w14:paraId="6D07A5E0" w14:textId="77777777" w:rsidR="00B86B05" w:rsidRDefault="00B8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35B0D" w14:textId="77777777" w:rsidR="00B86B05" w:rsidRDefault="00B86B05">
      <w:r>
        <w:rPr>
          <w:color w:val="000000"/>
        </w:rPr>
        <w:separator/>
      </w:r>
    </w:p>
  </w:footnote>
  <w:footnote w:type="continuationSeparator" w:id="0">
    <w:p w14:paraId="5D895581" w14:textId="77777777" w:rsidR="00B86B05" w:rsidRDefault="00B8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Zhigang Rong">
    <w15:presenceInfo w15:providerId="AD" w15:userId="S::zrong@futurewei.com::6ad3b6bc-ac21-490d-8ee5-32aff1d9fee7"/>
  </w15:person>
  <w15:person w15:author="Alex Liou">
    <w15:presenceInfo w15:providerId="None" w15:userId="Alex L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3782"/>
    <w:rsid w:val="006B4029"/>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BE"/>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44AC-B42B-433B-91FB-D323D872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8142</Words>
  <Characters>46414</Characters>
  <Application>Microsoft Office Word</Application>
  <DocSecurity>0</DocSecurity>
  <Lines>386</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Yan Zhou</cp:lastModifiedBy>
  <cp:revision>9</cp:revision>
  <cp:lastPrinted>2021-08-18T20:32:00Z</cp:lastPrinted>
  <dcterms:created xsi:type="dcterms:W3CDTF">2021-08-19T21:58:00Z</dcterms:created>
  <dcterms:modified xsi:type="dcterms:W3CDTF">2021-08-19T22:09:00Z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