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w:t>
            </w:r>
            <w:proofErr w:type="spellStart"/>
            <w:r w:rsidR="008411D1">
              <w:rPr>
                <w:rFonts w:eastAsia="Batang"/>
                <w:sz w:val="18"/>
                <w:szCs w:val="20"/>
                <w:lang w:eastAsia="en-US"/>
              </w:rPr>
              <w:t>MotM</w:t>
            </w:r>
            <w:proofErr w:type="spellEnd"/>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w:t>
            </w:r>
            <w:proofErr w:type="spellStart"/>
            <w:r w:rsidR="00751F7E">
              <w:rPr>
                <w:rFonts w:eastAsia="Batang"/>
                <w:sz w:val="18"/>
                <w:szCs w:val="20"/>
                <w:lang w:eastAsia="en-US"/>
              </w:rPr>
              <w:t>HiSi</w:t>
            </w:r>
            <w:proofErr w:type="spellEnd"/>
            <w:r w:rsidR="00751F7E">
              <w:rPr>
                <w:rFonts w:eastAsia="Batang"/>
                <w:sz w:val="18"/>
                <w:szCs w:val="20"/>
                <w:lang w:eastAsia="en-US"/>
              </w:rPr>
              <w:t xml:space="preserve">, vivo, </w:t>
            </w:r>
            <w:proofErr w:type="spellStart"/>
            <w:r w:rsidR="00751F7E">
              <w:rPr>
                <w:rFonts w:eastAsia="Batang"/>
                <w:sz w:val="18"/>
                <w:szCs w:val="20"/>
                <w:lang w:eastAsia="en-US"/>
              </w:rPr>
              <w:t>Futurewei</w:t>
            </w:r>
            <w:proofErr w:type="spellEnd"/>
            <w:r w:rsidR="00751F7E">
              <w:rPr>
                <w:rFonts w:eastAsia="Batang"/>
                <w:sz w:val="18"/>
                <w:szCs w:val="20"/>
                <w:lang w:eastAsia="en-US"/>
              </w:rPr>
              <w:t>,</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xml:space="preserve">, </w:t>
              </w:r>
              <w:proofErr w:type="spellStart"/>
              <w:r w:rsidR="009A464D">
                <w:rPr>
                  <w:rFonts w:eastAsia="Batang"/>
                  <w:sz w:val="18"/>
                  <w:szCs w:val="20"/>
                  <w:lang w:eastAsia="en-US"/>
                </w:rPr>
                <w:t>Futurewei</w:t>
              </w:r>
            </w:ins>
            <w:proofErr w:type="spellEnd"/>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等线"/>
          <w:sz w:val="20"/>
          <w:szCs w:val="20"/>
          <w:lang w:eastAsia="zh-CN"/>
        </w:rPr>
        <w:t>the associated PDSCH</w:t>
      </w:r>
      <w:del w:id="11" w:author="Eko Onggosanusi" w:date="2021-08-19T12:52:00Z">
        <w:r w:rsidR="00FA02B2" w:rsidRPr="00465912" w:rsidDel="00E00744">
          <w:rPr>
            <w:rFonts w:eastAsia="等线"/>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a3"/>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w:t>
            </w:r>
            <w:proofErr w:type="spellStart"/>
            <w:r w:rsidR="00CF1E79">
              <w:rPr>
                <w:rFonts w:eastAsia="等线"/>
                <w:b/>
                <w:color w:val="3333FF"/>
                <w:sz w:val="18"/>
                <w:szCs w:val="18"/>
                <w:lang w:eastAsia="zh-CN"/>
              </w:rPr>
              <w:t>Futurewei</w:t>
            </w:r>
            <w:proofErr w:type="spellEnd"/>
          </w:p>
          <w:p w14:paraId="7296237F" w14:textId="1A00F8D0" w:rsidR="00B83706" w:rsidRPr="00DE6E49" w:rsidRDefault="003D41AE" w:rsidP="002C63E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a3"/>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等线"/>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a3"/>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360356">
              <w:rPr>
                <w:rFonts w:eastAsia="等线"/>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a3"/>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a3"/>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a3"/>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a3"/>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 avoid any impacts to CSS has still a practically meaningful trade-off option, which still offers a flexibility to </w:t>
            </w:r>
            <w:proofErr w:type="spellStart"/>
            <w:r>
              <w:rPr>
                <w:rFonts w:eastAsia="Malgun Gothic"/>
                <w:sz w:val="18"/>
                <w:szCs w:val="18"/>
              </w:rPr>
              <w:t>gNB</w:t>
            </w:r>
            <w:proofErr w:type="spellEnd"/>
            <w:r>
              <w:rPr>
                <w:rFonts w:eastAsia="Malgun Gothic"/>
                <w:sz w:val="18"/>
                <w:szCs w:val="18"/>
              </w:rPr>
              <w:t xml:space="preserve">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3C50848"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c"/>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宋体"/>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7D62C31" w14:textId="749EDFF0" w:rsidR="00833B47" w:rsidRPr="004C01DA" w:rsidRDefault="00B71636" w:rsidP="00B71636">
      <w:pPr>
        <w:pStyle w:val="a3"/>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a3"/>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lastRenderedPageBreak/>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宋体"/>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宋体"/>
            <w:color w:val="FF0000"/>
            <w:sz w:val="20"/>
            <w:szCs w:val="18"/>
          </w:rPr>
          <w:delText xml:space="preserve">at least </w:delText>
        </w:r>
      </w:del>
      <w:r w:rsidR="00A2696A" w:rsidRPr="00A2696A">
        <w:rPr>
          <w:rFonts w:eastAsia="宋体"/>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宋体"/>
            <w:sz w:val="20"/>
            <w:szCs w:val="18"/>
          </w:rPr>
          <w:t xml:space="preserve"> </w:t>
        </w:r>
      </w:ins>
      <w:del w:id="117" w:author="Eko Onggosanusi" w:date="2021-08-19T13:21:00Z">
        <w:r w:rsidR="00A2696A" w:rsidRPr="00A2696A" w:rsidDel="00EB7DDE">
          <w:rPr>
            <w:rFonts w:eastAsia="宋体"/>
            <w:sz w:val="20"/>
            <w:szCs w:val="18"/>
          </w:rPr>
          <w:delText>UE-dedicated PDSCH and UE-dedicated PDCCH</w:delText>
        </w:r>
        <w:r w:rsidR="00A2696A" w:rsidRPr="00A2696A" w:rsidDel="00EB7DDE">
          <w:rPr>
            <w:rFonts w:eastAsia="宋体"/>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w:t>
            </w:r>
            <w:proofErr w:type="spellStart"/>
            <w:r>
              <w:rPr>
                <w:rFonts w:eastAsia="等线"/>
                <w:b/>
                <w:color w:val="3333FF"/>
                <w:sz w:val="18"/>
                <w:szCs w:val="18"/>
                <w:lang w:eastAsia="zh-CN"/>
              </w:rPr>
              <w:t>vivo’s</w:t>
            </w:r>
            <w:proofErr w:type="spellEnd"/>
            <w:r>
              <w:rPr>
                <w:rFonts w:eastAsia="等线"/>
                <w:b/>
                <w:color w:val="3333FF"/>
                <w:sz w:val="18"/>
                <w:szCs w:val="18"/>
                <w:lang w:eastAsia="zh-CN"/>
              </w:rPr>
              <w:t xml:space="preserve"> comments</w:t>
            </w:r>
          </w:p>
          <w:p w14:paraId="1B3A5985" w14:textId="18E49C2C" w:rsid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t>Huawei/</w:t>
            </w:r>
            <w:proofErr w:type="spellStart"/>
            <w:r>
              <w:rPr>
                <w:rFonts w:eastAsia="宋体"/>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w:t>
            </w:r>
            <w:proofErr w:type="spellStart"/>
            <w:r w:rsidR="0076526B">
              <w:rPr>
                <w:rFonts w:eastAsia="宋体"/>
                <w:sz w:val="18"/>
                <w:szCs w:val="18"/>
                <w:lang w:eastAsia="zh-CN"/>
              </w:rPr>
              <w:t>can not</w:t>
            </w:r>
            <w:proofErr w:type="spellEnd"/>
            <w:r w:rsidR="0076526B">
              <w:rPr>
                <w:rFonts w:eastAsia="宋体"/>
                <w:sz w:val="18"/>
                <w:szCs w:val="18"/>
                <w:lang w:eastAsia="zh-CN"/>
              </w:rPr>
              <w:t xml:space="preserve">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lastRenderedPageBreak/>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宋体"/>
                <w:sz w:val="18"/>
                <w:szCs w:val="18"/>
                <w:lang w:eastAsia="zh-CN"/>
              </w:rPr>
            </w:pPr>
            <w:ins w:id="119" w:author="Eko Onggosanusi" w:date="2021-08-19T12:58:00Z">
              <w:r>
                <w:rPr>
                  <w:rFonts w:eastAsia="宋体"/>
                  <w:sz w:val="18"/>
                  <w:szCs w:val="18"/>
                  <w:lang w:eastAsia="zh-CN"/>
                </w:rPr>
                <w:t>[Mod: No reason to wait for 8.1.2.2 since WID clearly states this is based on Rel-17 framework while 8.1.2.2 Rel-15/16</w:t>
              </w:r>
            </w:ins>
            <w:ins w:id="120" w:author="Eko Onggosanusi" w:date="2021-08-19T12:59:00Z">
              <w:r>
                <w:rPr>
                  <w:rFonts w:eastAsia="宋体"/>
                  <w:sz w:val="18"/>
                  <w:szCs w:val="18"/>
                  <w:lang w:eastAsia="zh-CN"/>
                </w:rPr>
                <w:t>.</w:t>
              </w:r>
            </w:ins>
            <w:ins w:id="121" w:author="Eko Onggosanusi" w:date="2021-08-19T12:58:00Z">
              <w:r>
                <w:rPr>
                  <w:rFonts w:eastAsia="宋体"/>
                  <w:sz w:val="18"/>
                  <w:szCs w:val="18"/>
                  <w:lang w:eastAsia="zh-CN"/>
                </w:rPr>
                <w:t xml:space="preserve">] </w:t>
              </w:r>
            </w:ins>
          </w:p>
          <w:p w14:paraId="56E9EDEC" w14:textId="77777777" w:rsidR="00EA232F" w:rsidRDefault="00EA232F" w:rsidP="000A3FEC">
            <w:pPr>
              <w:snapToGrid w:val="0"/>
              <w:jc w:val="both"/>
              <w:rPr>
                <w:rFonts w:eastAsia="宋体"/>
                <w:sz w:val="18"/>
                <w:szCs w:val="18"/>
                <w:lang w:eastAsia="zh-CN"/>
              </w:rPr>
            </w:pPr>
          </w:p>
          <w:p w14:paraId="2B17CC10" w14:textId="77777777" w:rsidR="0076526B" w:rsidRDefault="0076526B" w:rsidP="0076526B">
            <w:pPr>
              <w:snapToGrid w:val="0"/>
              <w:jc w:val="both"/>
              <w:rPr>
                <w:ins w:id="122" w:author="Eko Onggosanusi" w:date="2021-08-19T12:59:00Z"/>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宋体"/>
                <w:sz w:val="18"/>
                <w:szCs w:val="18"/>
                <w:lang w:eastAsia="zh-CN"/>
              </w:rPr>
            </w:pPr>
            <w:ins w:id="123" w:author="Eko Onggosanusi" w:date="2021-08-19T12:59:00Z">
              <w:r>
                <w:rPr>
                  <w:rFonts w:eastAsia="宋体"/>
                  <w:sz w:val="18"/>
                  <w:szCs w:val="18"/>
                  <w:lang w:eastAsia="zh-CN"/>
                </w:rPr>
                <w:t>[Mod: Correct. But direct QCL is opposed by many companies as I have repeatedly said in previous rounds.]</w:t>
              </w:r>
            </w:ins>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宋体"/>
                <w:sz w:val="18"/>
                <w:szCs w:val="18"/>
                <w:lang w:eastAsia="zh-CN"/>
              </w:rPr>
            </w:pPr>
            <w:r>
              <w:rPr>
                <w:rFonts w:eastAsia="宋体"/>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85F9C32" w14:textId="1E306CC1" w:rsidR="00FC1AF6" w:rsidRPr="00FC1AF6" w:rsidRDefault="00FC1AF6" w:rsidP="00FC1AF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a3"/>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宋体"/>
                <w:sz w:val="18"/>
                <w:szCs w:val="18"/>
                <w:lang w:eastAsia="zh-CN"/>
              </w:rPr>
            </w:pPr>
            <w:r>
              <w:rPr>
                <w:rFonts w:eastAsia="宋体"/>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宋体"/>
                <w:sz w:val="18"/>
                <w:szCs w:val="18"/>
                <w:lang w:eastAsia="zh-CN"/>
              </w:rPr>
            </w:pPr>
            <w:r>
              <w:rPr>
                <w:rFonts w:eastAsia="宋体"/>
                <w:sz w:val="18"/>
                <w:szCs w:val="18"/>
                <w:lang w:eastAsia="zh-CN"/>
              </w:rPr>
              <w:lastRenderedPageBreak/>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a3"/>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宋体"/>
                <w:sz w:val="20"/>
                <w:szCs w:val="18"/>
              </w:rPr>
              <w:t xml:space="preserve">SSB associated with a physical cell ID different from that of the serving cell </w:t>
            </w:r>
            <w:r>
              <w:rPr>
                <w:rFonts w:eastAsia="宋体"/>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宋体"/>
                <w:sz w:val="18"/>
                <w:szCs w:val="18"/>
                <w:lang w:eastAsia="zh-CN"/>
              </w:rPr>
            </w:pPr>
            <w:r>
              <w:rPr>
                <w:rFonts w:eastAsia="宋体"/>
                <w:sz w:val="18"/>
                <w:szCs w:val="18"/>
                <w:lang w:eastAsia="zh-CN"/>
              </w:rPr>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0F1693D7" w14:textId="5A5F3FC7" w:rsidR="00AC14CF" w:rsidRPr="003E4ED1" w:rsidRDefault="00AC14CF" w:rsidP="00AC14CF">
            <w:pPr>
              <w:pStyle w:val="a3"/>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宋体"/>
                <w:sz w:val="20"/>
                <w:szCs w:val="18"/>
              </w:rPr>
              <w:t>UE-dedicated</w:t>
            </w:r>
            <w:r>
              <w:rPr>
                <w:rFonts w:eastAsia="宋体"/>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6B0358F" w14:textId="77777777" w:rsidR="00463B38" w:rsidRPr="001F0508" w:rsidRDefault="00463B38" w:rsidP="00463B38">
            <w:pPr>
              <w:pStyle w:val="a3"/>
              <w:numPr>
                <w:ilvl w:val="0"/>
                <w:numId w:val="29"/>
              </w:numPr>
              <w:snapToGrid w:val="0"/>
              <w:spacing w:after="0" w:line="240" w:lineRule="auto"/>
              <w:jc w:val="both"/>
              <w:rPr>
                <w:sz w:val="20"/>
                <w:szCs w:val="20"/>
              </w:rPr>
            </w:pPr>
            <w:r>
              <w:rPr>
                <w:sz w:val="20"/>
                <w:szCs w:val="18"/>
              </w:rPr>
              <w:lastRenderedPageBreak/>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a3"/>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6362C852" w14:textId="77777777" w:rsidR="000A18FF" w:rsidRPr="001F0508" w:rsidRDefault="000A18FF" w:rsidP="000A18FF">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宋体"/>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2178F3F5"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lastRenderedPageBreak/>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lastRenderedPageBreak/>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proofErr w:type="spellStart"/>
            <w:r>
              <w:rPr>
                <w:rFonts w:eastAsia="Malgun Gothic"/>
                <w:sz w:val="18"/>
                <w:szCs w:val="18"/>
              </w:rPr>
              <w:t>Futurewei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7AA5CA8" w14:textId="77777777" w:rsidR="00571AF3" w:rsidRPr="001F0508" w:rsidRDefault="00571AF3" w:rsidP="00571AF3">
            <w:pPr>
              <w:pStyle w:val="a3"/>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w:t>
            </w:r>
            <w:proofErr w:type="spellStart"/>
            <w:r w:rsidR="00E82AA1">
              <w:rPr>
                <w:rFonts w:eastAsia="Malgun Gothic"/>
                <w:bCs/>
                <w:sz w:val="18"/>
                <w:szCs w:val="20"/>
              </w:rPr>
              <w:t>Mediatek</w:t>
            </w:r>
            <w:proofErr w:type="spellEnd"/>
            <w:r w:rsidR="00E82AA1">
              <w:rPr>
                <w:rFonts w:eastAsia="Malgun Gothic"/>
                <w:bCs/>
                <w:sz w:val="18"/>
                <w:szCs w:val="20"/>
              </w:rPr>
              <w:t xml:space="preserve">.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a3"/>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a3"/>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pPr>
              <w:pStyle w:val="a3"/>
              <w:numPr>
                <w:ilvl w:val="1"/>
                <w:numId w:val="27"/>
              </w:numPr>
              <w:snapToGrid w:val="0"/>
              <w:spacing w:after="0" w:line="240" w:lineRule="auto"/>
              <w:jc w:val="both"/>
              <w:rPr>
                <w:color w:val="FF0000"/>
                <w:sz w:val="16"/>
                <w:szCs w:val="20"/>
              </w:rPr>
              <w:pPrChange w:id="189" w:author="Alex Liou" w:date="2021-08-20T04:41:00Z">
                <w:pPr>
                  <w:pStyle w:val="a3"/>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EB07FF">
            <w:pPr>
              <w:snapToGrid w:val="0"/>
              <w:rPr>
                <w:rFonts w:eastAsia="PMingLiU"/>
                <w:sz w:val="18"/>
                <w:szCs w:val="18"/>
                <w:lang w:eastAsia="zh-TW"/>
              </w:rPr>
            </w:pPr>
            <w:r w:rsidRPr="00EC3ACE">
              <w:rPr>
                <w:rFonts w:eastAsia="PMingLiU"/>
                <w:sz w:val="18"/>
                <w:szCs w:val="18"/>
                <w:lang w:eastAsia="zh-TW"/>
              </w:rPr>
              <w:t xml:space="preserve">Huawei, </w:t>
            </w:r>
            <w:proofErr w:type="spellStart"/>
            <w:r w:rsidRPr="00EC3ACE">
              <w:rPr>
                <w:rFonts w:eastAsia="PMingLiU"/>
                <w:sz w:val="18"/>
                <w:szCs w:val="18"/>
                <w:lang w:eastAsia="zh-TW"/>
              </w:rPr>
              <w:t>HiSilicon</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 xml:space="preserve">Proposal 2.A.3: As the serving cell should remain unchanged, we suggest replacing “how many cells” as “how many physically cell IDs”. Also we failed to understand the meaning of “If UE reporting is configured </w:t>
            </w:r>
            <w:proofErr w:type="gramStart"/>
            <w:r w:rsidRPr="00EC3ACE">
              <w:rPr>
                <w:rFonts w:eastAsia="PMingLiU"/>
                <w:bCs/>
                <w:sz w:val="18"/>
                <w:szCs w:val="20"/>
                <w:lang w:eastAsia="zh-TW"/>
              </w:rPr>
              <w:t>for”...</w:t>
            </w:r>
            <w:proofErr w:type="gramEnd"/>
          </w:p>
          <w:p w14:paraId="3E718198" w14:textId="77777777" w:rsidR="00EC3ACE" w:rsidRPr="00EC3ACE" w:rsidRDefault="00EC3ACE" w:rsidP="00EB07FF">
            <w:pPr>
              <w:snapToGrid w:val="0"/>
              <w:jc w:val="both"/>
              <w:rPr>
                <w:rFonts w:eastAsia="PMingLiU"/>
                <w:bCs/>
                <w:sz w:val="18"/>
                <w:szCs w:val="20"/>
                <w:lang w:eastAsia="zh-TW"/>
              </w:rPr>
            </w:pPr>
          </w:p>
          <w:p w14:paraId="238579DD"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w:t>
            </w:r>
            <w:proofErr w:type="gramStart"/>
            <w:r w:rsidRPr="00EC3ACE">
              <w:rPr>
                <w:rFonts w:eastAsia="PMingLiU"/>
                <w:bCs/>
                <w:sz w:val="18"/>
                <w:szCs w:val="20"/>
                <w:lang w:eastAsia="zh-TW"/>
              </w:rPr>
              <w:t>as long as</w:t>
            </w:r>
            <w:proofErr w:type="gramEnd"/>
            <w:r w:rsidRPr="00EC3ACE">
              <w:rPr>
                <w:rFonts w:eastAsia="PMingLiU"/>
                <w:bCs/>
                <w:sz w:val="18"/>
                <w:szCs w:val="20"/>
                <w:lang w:eastAsia="zh-TW"/>
              </w:rPr>
              <w:t xml:space="preserve">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EB07FF">
            <w:pPr>
              <w:snapToGrid w:val="0"/>
              <w:jc w:val="both"/>
              <w:rPr>
                <w:rFonts w:eastAsia="PMingLiU"/>
                <w:bCs/>
                <w:sz w:val="18"/>
                <w:szCs w:val="20"/>
                <w:lang w:eastAsia="zh-TW"/>
              </w:rPr>
            </w:pP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EB07FF">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99"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302AD6EC" w14:textId="77777777" w:rsidR="003611CB" w:rsidRPr="004C01DA" w:rsidRDefault="003611CB" w:rsidP="003611CB">
            <w:pPr>
              <w:pStyle w:val="a3"/>
              <w:numPr>
                <w:ilvl w:val="0"/>
                <w:numId w:val="29"/>
              </w:numPr>
              <w:snapToGrid w:val="0"/>
              <w:spacing w:after="0" w:line="240" w:lineRule="auto"/>
              <w:jc w:val="both"/>
              <w:rPr>
                <w:ins w:id="200" w:author="Eko Onggosanusi" w:date="2021-08-19T13:05:00Z"/>
                <w:sz w:val="20"/>
                <w:szCs w:val="20"/>
              </w:rPr>
            </w:pPr>
            <w:r>
              <w:rPr>
                <w:sz w:val="20"/>
                <w:szCs w:val="18"/>
              </w:rPr>
              <w:t xml:space="preserve">The same channels </w:t>
            </w:r>
            <w:ins w:id="201" w:author="Eko Onggosanusi" w:date="2021-08-19T13:20:00Z">
              <w:r>
                <w:rPr>
                  <w:sz w:val="20"/>
                  <w:szCs w:val="18"/>
                </w:rPr>
                <w:t xml:space="preserve">and signals </w:t>
              </w:r>
            </w:ins>
            <w:r>
              <w:rPr>
                <w:sz w:val="20"/>
                <w:szCs w:val="18"/>
              </w:rPr>
              <w:t>as for intra-cell beam management</w:t>
            </w:r>
            <w:ins w:id="202" w:author="Eko Onggosanusi" w:date="2021-08-19T13:08:00Z">
              <w:r>
                <w:rPr>
                  <w:sz w:val="20"/>
                  <w:szCs w:val="18"/>
                </w:rPr>
                <w:t>, with the following restriction</w:t>
              </w:r>
            </w:ins>
            <w:ins w:id="203"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04" w:author="Eko Onggosanusi" w:date="2021-08-19T13:27:00Z">
              <w:r w:rsidRPr="00155216">
                <w:rPr>
                  <w:sz w:val="20"/>
                  <w:szCs w:val="20"/>
                </w:rPr>
                <w:t xml:space="preserve">reception </w:t>
              </w:r>
              <w:r>
                <w:rPr>
                  <w:sz w:val="20"/>
                  <w:szCs w:val="20"/>
                </w:rPr>
                <w:t>with a physical cell ID different from the serving cell</w:t>
              </w:r>
            </w:ins>
            <w:ins w:id="205" w:author="Eko Onggosanusi" w:date="2021-08-19T13:08:00Z">
              <w:r>
                <w:rPr>
                  <w:sz w:val="20"/>
                  <w:szCs w:val="18"/>
                </w:rPr>
                <w:t>:</w:t>
              </w:r>
            </w:ins>
            <w:r>
              <w:rPr>
                <w:sz w:val="20"/>
                <w:szCs w:val="18"/>
              </w:rPr>
              <w:t xml:space="preserve"> </w:t>
            </w:r>
            <w:del w:id="206"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a3"/>
              <w:numPr>
                <w:ilvl w:val="1"/>
                <w:numId w:val="29"/>
              </w:numPr>
              <w:snapToGrid w:val="0"/>
              <w:spacing w:after="0" w:line="240" w:lineRule="auto"/>
              <w:jc w:val="both"/>
              <w:rPr>
                <w:sz w:val="20"/>
                <w:szCs w:val="20"/>
              </w:rPr>
            </w:pPr>
            <w:ins w:id="207" w:author="Eko Onggosanusi" w:date="2021-08-19T13:27:00Z">
              <w:r>
                <w:rPr>
                  <w:sz w:val="20"/>
                  <w:szCs w:val="20"/>
                </w:rPr>
                <w:t>I</w:t>
              </w:r>
            </w:ins>
            <w:ins w:id="208"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09" w:author="Eko Onggosanusi" w:date="2021-08-19T13:26:00Z">
              <w:r>
                <w:rPr>
                  <w:sz w:val="20"/>
                  <w:szCs w:val="20"/>
                </w:rPr>
                <w:t xml:space="preserve">CCH reception is </w:t>
              </w:r>
            </w:ins>
            <w:ins w:id="210" w:author="Eko Onggosanusi" w:date="2021-08-19T13:07:00Z">
              <w:r w:rsidRPr="00155216">
                <w:rPr>
                  <w:sz w:val="20"/>
                  <w:szCs w:val="20"/>
                </w:rPr>
                <w:t>associated with Type0/</w:t>
              </w:r>
            </w:ins>
            <w:r w:rsidRPr="00A24461">
              <w:rPr>
                <w:color w:val="FF0000"/>
                <w:sz w:val="20"/>
                <w:szCs w:val="20"/>
              </w:rPr>
              <w:t>0A/</w:t>
            </w:r>
            <w:ins w:id="211" w:author="Eko Onggosanusi" w:date="2021-08-19T13:07:00Z">
              <w:r w:rsidRPr="00155216">
                <w:rPr>
                  <w:sz w:val="20"/>
                  <w:szCs w:val="20"/>
                </w:rPr>
                <w:t>1/2 CSS set</w:t>
              </w:r>
            </w:ins>
            <w:ins w:id="212" w:author="Eko Onggosanusi" w:date="2021-08-19T13:26:00Z">
              <w:r>
                <w:rPr>
                  <w:sz w:val="20"/>
                  <w:szCs w:val="20"/>
                </w:rPr>
                <w:t>, it</w:t>
              </w:r>
            </w:ins>
            <w:ins w:id="213" w:author="Eko Onggosanusi" w:date="2021-08-19T13:07:00Z">
              <w:r w:rsidRPr="00155216">
                <w:rPr>
                  <w:sz w:val="20"/>
                  <w:szCs w:val="20"/>
                </w:rPr>
                <w:t xml:space="preserve"> cannot be associated </w:t>
              </w:r>
            </w:ins>
            <w:ins w:id="214" w:author="Eko Onggosanusi" w:date="2021-08-19T13:24:00Z">
              <w:r>
                <w:rPr>
                  <w:sz w:val="20"/>
                  <w:szCs w:val="20"/>
                </w:rPr>
                <w:t xml:space="preserve">with </w:t>
              </w:r>
            </w:ins>
            <w:ins w:id="215" w:author="Eko Onggosanusi" w:date="2021-08-19T13:07:00Z">
              <w:r w:rsidRPr="00155216">
                <w:rPr>
                  <w:sz w:val="20"/>
                  <w:szCs w:val="20"/>
                </w:rPr>
                <w:t xml:space="preserve">a CORESET </w:t>
              </w:r>
            </w:ins>
            <w:ins w:id="216" w:author="Eko Onggosanusi" w:date="2021-08-19T13:24:00Z">
              <w:r>
                <w:rPr>
                  <w:sz w:val="20"/>
                  <w:szCs w:val="20"/>
                </w:rPr>
                <w:t xml:space="preserve">that is </w:t>
              </w:r>
            </w:ins>
            <w:ins w:id="217" w:author="Eko Onggosanusi" w:date="2021-08-19T13:07:00Z">
              <w:r w:rsidRPr="00155216">
                <w:rPr>
                  <w:sz w:val="20"/>
                  <w:szCs w:val="20"/>
                </w:rPr>
                <w:t xml:space="preserve">associated with </w:t>
              </w:r>
            </w:ins>
            <w:ins w:id="218" w:author="Eko Onggosanusi" w:date="2021-08-19T13:25:00Z">
              <w:r>
                <w:rPr>
                  <w:sz w:val="20"/>
                  <w:szCs w:val="20"/>
                </w:rPr>
                <w:t xml:space="preserve">a </w:t>
              </w:r>
            </w:ins>
            <w:ins w:id="219" w:author="Eko Onggosanusi" w:date="2021-08-19T13:07:00Z">
              <w:r w:rsidRPr="00155216">
                <w:rPr>
                  <w:sz w:val="20"/>
                  <w:szCs w:val="20"/>
                </w:rPr>
                <w:t>USS set</w:t>
              </w:r>
            </w:ins>
            <w:ins w:id="220"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w:t>
            </w:r>
            <w:proofErr w:type="gramStart"/>
            <w:r>
              <w:rPr>
                <w:rFonts w:eastAsia="Malgun Gothic"/>
                <w:sz w:val="18"/>
                <w:szCs w:val="20"/>
              </w:rPr>
              <w:t>i.e.</w:t>
            </w:r>
            <w:proofErr w:type="gramEnd"/>
            <w:r>
              <w:rPr>
                <w:rFonts w:eastAsia="Malgun Gothic"/>
                <w:sz w:val="18"/>
                <w:szCs w:val="20"/>
              </w:rPr>
              <w:t xml:space="preserve"> </w:t>
            </w:r>
            <w:ins w:id="221" w:author="Eko Onggosanusi" w:date="2021-08-19T13:18:00Z">
              <w:r>
                <w:rPr>
                  <w:color w:val="FF0000"/>
                  <w:sz w:val="20"/>
                </w:rPr>
                <w:t>only activate TCI states associ</w:t>
              </w:r>
            </w:ins>
            <w:ins w:id="222" w:author="Eko Onggosanusi" w:date="2021-08-19T13:19:00Z">
              <w:r>
                <w:rPr>
                  <w:color w:val="FF0000"/>
                  <w:sz w:val="20"/>
                </w:rPr>
                <w:t>a</w:t>
              </w:r>
            </w:ins>
            <w:ins w:id="223" w:author="Eko Onggosanusi" w:date="2021-08-19T13:18:00Z">
              <w:r>
                <w:rPr>
                  <w:color w:val="FF0000"/>
                  <w:sz w:val="20"/>
                </w:rPr>
                <w:t>ted with the same physical cell</w:t>
              </w:r>
            </w:ins>
            <w:ins w:id="224" w:author="Eko Onggosanusi" w:date="2021-08-19T13:19:00Z">
              <w:r>
                <w:rPr>
                  <w:color w:val="FF0000"/>
                  <w:sz w:val="20"/>
                </w:rPr>
                <w:t xml:space="preserve"> ID as that of the serving cell</w:t>
              </w:r>
            </w:ins>
            <w:ins w:id="225"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w:t>
            </w:r>
            <w:proofErr w:type="spellStart"/>
            <w:r>
              <w:rPr>
                <w:color w:val="000000" w:themeColor="text1"/>
                <w:sz w:val="18"/>
              </w:rPr>
              <w:t>supportted</w:t>
            </w:r>
            <w:proofErr w:type="spellEnd"/>
            <w:r>
              <w:rPr>
                <w:color w:val="000000" w:themeColor="text1"/>
                <w:sz w:val="18"/>
              </w:rPr>
              <w:t xml:space="preserve">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26" w:author="Eko Onggosanusi" w:date="2021-08-19T13:01:00Z">
              <w:r>
                <w:rPr>
                  <w:sz w:val="20"/>
                  <w:szCs w:val="20"/>
                </w:rPr>
                <w:t xml:space="preserve">beam </w:t>
              </w:r>
            </w:ins>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del w:id="227" w:author="Eko Onggosanusi" w:date="2021-08-19T13:20:00Z">
              <w:r w:rsidRPr="00F5712F" w:rsidDel="00EB7DDE">
                <w:rPr>
                  <w:rFonts w:eastAsia="宋体"/>
                  <w:color w:val="FF0000"/>
                  <w:sz w:val="20"/>
                  <w:szCs w:val="18"/>
                </w:rPr>
                <w:delText xml:space="preserve">at least </w:delText>
              </w:r>
            </w:del>
            <w:r w:rsidRPr="00A2696A">
              <w:rPr>
                <w:rFonts w:eastAsia="宋体"/>
                <w:sz w:val="20"/>
                <w:szCs w:val="18"/>
              </w:rPr>
              <w:t xml:space="preserve">for </w:t>
            </w:r>
            <w:ins w:id="228" w:author="Eko Onggosanusi" w:date="2021-08-19T13:21:00Z">
              <w:r>
                <w:rPr>
                  <w:sz w:val="20"/>
                  <w:szCs w:val="18"/>
                </w:rPr>
                <w:t>the same channels and signals as for intra-cell beam management</w:t>
              </w:r>
              <w:r w:rsidRPr="00A2696A">
                <w:rPr>
                  <w:rFonts w:eastAsia="宋体"/>
                  <w:sz w:val="20"/>
                  <w:szCs w:val="18"/>
                </w:rPr>
                <w:t xml:space="preserve"> </w:t>
              </w:r>
            </w:ins>
            <w:del w:id="229" w:author="Eko Onggosanusi" w:date="2021-08-19T13:21:00Z">
              <w:r w:rsidRPr="00A2696A" w:rsidDel="00EB7DDE">
                <w:rPr>
                  <w:rFonts w:eastAsia="宋体"/>
                  <w:sz w:val="20"/>
                  <w:szCs w:val="18"/>
                </w:rPr>
                <w:delText>UE-dedicated PDSCH and UE-dedicated PDCCH</w:delText>
              </w:r>
              <w:r w:rsidRPr="00A2696A" w:rsidDel="00EB7DDE">
                <w:rPr>
                  <w:rFonts w:eastAsia="宋体"/>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EB07FF">
            <w:pPr>
              <w:snapToGrid w:val="0"/>
              <w:jc w:val="both"/>
              <w:rPr>
                <w:rFonts w:eastAsia="PMingLiU"/>
                <w:bCs/>
                <w:sz w:val="18"/>
                <w:szCs w:val="20"/>
                <w:lang w:eastAsia="zh-TW"/>
              </w:rPr>
            </w:pP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EB07FF">
            <w:pPr>
              <w:snapToGrid w:val="0"/>
              <w:rPr>
                <w:rFonts w:eastAsia="PMingLiU"/>
                <w:sz w:val="18"/>
                <w:szCs w:val="18"/>
                <w:lang w:eastAsia="zh-TW"/>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rFonts w:hint="eastAsia"/>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30"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5D767EA" w14:textId="4FDC2189" w:rsidR="00DE1EBE" w:rsidRPr="004C01DA" w:rsidRDefault="00DE1EBE" w:rsidP="00DE1EBE">
            <w:pPr>
              <w:pStyle w:val="a3"/>
              <w:numPr>
                <w:ilvl w:val="0"/>
                <w:numId w:val="29"/>
              </w:numPr>
              <w:snapToGrid w:val="0"/>
              <w:spacing w:after="0" w:line="240" w:lineRule="auto"/>
              <w:jc w:val="both"/>
              <w:rPr>
                <w:ins w:id="231" w:author="Eko Onggosanusi" w:date="2021-08-19T13:05:00Z"/>
                <w:sz w:val="20"/>
                <w:szCs w:val="20"/>
              </w:rPr>
            </w:pPr>
            <w:r>
              <w:rPr>
                <w:sz w:val="20"/>
                <w:szCs w:val="18"/>
              </w:rPr>
              <w:t xml:space="preserve">The same channels </w:t>
            </w:r>
            <w:ins w:id="232" w:author="Eko Onggosanusi" w:date="2021-08-19T13:20:00Z">
              <w:r>
                <w:rPr>
                  <w:sz w:val="20"/>
                  <w:szCs w:val="18"/>
                </w:rPr>
                <w:t xml:space="preserve">and signals </w:t>
              </w:r>
            </w:ins>
            <w:r>
              <w:rPr>
                <w:sz w:val="20"/>
                <w:szCs w:val="18"/>
              </w:rPr>
              <w:t>as for intra-cell beam management</w:t>
            </w:r>
            <w:ins w:id="233" w:author="Eko Onggosanusi" w:date="2021-08-19T13:08:00Z">
              <w:r>
                <w:rPr>
                  <w:sz w:val="20"/>
                  <w:szCs w:val="18"/>
                </w:rPr>
                <w:t>, with the following restriction</w:t>
              </w:r>
            </w:ins>
            <w:ins w:id="234" w:author="Eko Onggosanusi" w:date="2021-08-19T13:27:00Z">
              <w:r>
                <w:rPr>
                  <w:sz w:val="20"/>
                  <w:szCs w:val="18"/>
                </w:rPr>
                <w:t xml:space="preserve"> </w:t>
              </w:r>
            </w:ins>
            <w:r w:rsidRPr="00DE1EBE">
              <w:rPr>
                <w:sz w:val="20"/>
                <w:szCs w:val="18"/>
                <w:highlight w:val="yellow"/>
              </w:rPr>
              <w:t xml:space="preserve">that Rel-17 </w:t>
            </w:r>
            <w:r w:rsidRPr="00DE1EBE">
              <w:rPr>
                <w:sz w:val="20"/>
                <w:szCs w:val="18"/>
                <w:highlight w:val="yellow"/>
              </w:rPr>
              <w:t>MAC-CE-based and/or DCI-based beam indication</w:t>
            </w:r>
            <w:r w:rsidRPr="00DE1EBE">
              <w:rPr>
                <w:sz w:val="20"/>
                <w:szCs w:val="18"/>
                <w:highlight w:val="yellow"/>
              </w:rPr>
              <w:t xml:space="preserve">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w:t>
            </w:r>
            <w:ins w:id="235" w:author="Eko Onggosanusi" w:date="2021-08-19T13:27:00Z">
              <w:r>
                <w:rPr>
                  <w:sz w:val="20"/>
                  <w:szCs w:val="18"/>
                </w:rPr>
                <w:t xml:space="preserve">for </w:t>
              </w:r>
              <w:r w:rsidRPr="00155216">
                <w:rPr>
                  <w:sz w:val="20"/>
                  <w:szCs w:val="20"/>
                </w:rPr>
                <w:t>PDCCH</w:t>
              </w:r>
            </w:ins>
            <w:r w:rsidRPr="00DE1EBE">
              <w:rPr>
                <w:sz w:val="20"/>
                <w:szCs w:val="20"/>
                <w:highlight w:val="yellow"/>
              </w:rPr>
              <w:t>/PDSCH</w:t>
            </w:r>
            <w:ins w:id="236" w:author="Eko Onggosanusi" w:date="2021-08-19T13:27:00Z">
              <w:r w:rsidRPr="00155216">
                <w:rPr>
                  <w:sz w:val="20"/>
                  <w:szCs w:val="20"/>
                </w:rPr>
                <w:t xml:space="preserve"> reception </w:t>
              </w:r>
            </w:ins>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t>
            </w:r>
            <w:ins w:id="237" w:author="Eko Onggosanusi" w:date="2021-08-19T13:27:00Z">
              <w:r>
                <w:rPr>
                  <w:sz w:val="20"/>
                  <w:szCs w:val="20"/>
                </w:rPr>
                <w:t>with a physical cell ID different from the serving cell</w:t>
              </w:r>
            </w:ins>
            <w:ins w:id="238" w:author="Eko Onggosanusi" w:date="2021-08-19T13:08:00Z">
              <w:r>
                <w:rPr>
                  <w:sz w:val="20"/>
                  <w:szCs w:val="18"/>
                </w:rPr>
                <w:t>:</w:t>
              </w:r>
            </w:ins>
            <w:r>
              <w:rPr>
                <w:sz w:val="20"/>
                <w:szCs w:val="18"/>
              </w:rPr>
              <w:t xml:space="preserve"> </w:t>
            </w:r>
            <w:del w:id="239" w:author="Eko Onggosanusi" w:date="2021-08-19T13:05:00Z">
              <w:r w:rsidDel="004C01DA">
                <w:rPr>
                  <w:sz w:val="20"/>
                  <w:szCs w:val="18"/>
                </w:rPr>
                <w:delText>configured to the same cell</w:delText>
              </w:r>
            </w:del>
          </w:p>
          <w:p w14:paraId="3CF994B7" w14:textId="58BFBE74" w:rsidR="00DE1EBE" w:rsidRPr="00DE1EBE" w:rsidRDefault="00DE1EBE" w:rsidP="00DE1EBE">
            <w:pPr>
              <w:pStyle w:val="a3"/>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a3"/>
              <w:numPr>
                <w:ilvl w:val="1"/>
                <w:numId w:val="29"/>
              </w:numPr>
              <w:snapToGrid w:val="0"/>
              <w:spacing w:after="0" w:line="240" w:lineRule="auto"/>
              <w:jc w:val="both"/>
              <w:rPr>
                <w:sz w:val="20"/>
                <w:szCs w:val="20"/>
              </w:rPr>
            </w:pPr>
            <w:ins w:id="240" w:author="Eko Onggosanusi" w:date="2021-08-19T13:27:00Z">
              <w:r>
                <w:rPr>
                  <w:sz w:val="20"/>
                  <w:szCs w:val="20"/>
                </w:rPr>
                <w:t>I</w:t>
              </w:r>
            </w:ins>
            <w:ins w:id="241" w:author="Eko Onggosanusi" w:date="2021-08-19T13:26:00Z">
              <w:r>
                <w:rPr>
                  <w:sz w:val="20"/>
                  <w:szCs w:val="20"/>
                </w:rPr>
                <w:t>f the P</w:t>
              </w:r>
            </w:ins>
            <w:r w:rsidRPr="00DE1EBE">
              <w:rPr>
                <w:rFonts w:hint="eastAsia"/>
                <w:sz w:val="20"/>
                <w:szCs w:val="20"/>
                <w:highlight w:val="yellow"/>
                <w:lang w:eastAsia="zh-CN"/>
              </w:rPr>
              <w:t>D</w:t>
            </w:r>
            <w:ins w:id="242" w:author="Eko Onggosanusi" w:date="2021-08-19T13:26:00Z">
              <w:r>
                <w:rPr>
                  <w:sz w:val="20"/>
                  <w:szCs w:val="20"/>
                </w:rPr>
                <w:t xml:space="preserve">CCH reception is </w:t>
              </w:r>
            </w:ins>
            <w:ins w:id="243" w:author="Eko Onggosanusi" w:date="2021-08-19T13:07:00Z">
              <w:r w:rsidRPr="00155216">
                <w:rPr>
                  <w:sz w:val="20"/>
                  <w:szCs w:val="20"/>
                </w:rPr>
                <w:t>associated with Type0/1/2 CSS set</w:t>
              </w:r>
            </w:ins>
            <w:ins w:id="244" w:author="Eko Onggosanusi" w:date="2021-08-19T13:26:00Z">
              <w:r>
                <w:rPr>
                  <w:sz w:val="20"/>
                  <w:szCs w:val="20"/>
                </w:rPr>
                <w:t>, it</w:t>
              </w:r>
            </w:ins>
            <w:ins w:id="245" w:author="Eko Onggosanusi" w:date="2021-08-19T13:07:00Z">
              <w:r w:rsidRPr="00155216">
                <w:rPr>
                  <w:sz w:val="20"/>
                  <w:szCs w:val="20"/>
                </w:rPr>
                <w:t xml:space="preserve"> cannot be associated </w:t>
              </w:r>
            </w:ins>
            <w:ins w:id="246" w:author="Eko Onggosanusi" w:date="2021-08-19T13:24:00Z">
              <w:r>
                <w:rPr>
                  <w:sz w:val="20"/>
                  <w:szCs w:val="20"/>
                </w:rPr>
                <w:t xml:space="preserve">with </w:t>
              </w:r>
            </w:ins>
            <w:ins w:id="247" w:author="Eko Onggosanusi" w:date="2021-08-19T13:07:00Z">
              <w:r w:rsidRPr="00155216">
                <w:rPr>
                  <w:sz w:val="20"/>
                  <w:szCs w:val="20"/>
                </w:rPr>
                <w:t xml:space="preserve">a CORESET </w:t>
              </w:r>
            </w:ins>
            <w:ins w:id="248" w:author="Eko Onggosanusi" w:date="2021-08-19T13:24:00Z">
              <w:r>
                <w:rPr>
                  <w:sz w:val="20"/>
                  <w:szCs w:val="20"/>
                </w:rPr>
                <w:t xml:space="preserve">that is </w:t>
              </w:r>
            </w:ins>
            <w:ins w:id="249" w:author="Eko Onggosanusi" w:date="2021-08-19T13:07:00Z">
              <w:r w:rsidRPr="00155216">
                <w:rPr>
                  <w:sz w:val="20"/>
                  <w:szCs w:val="20"/>
                </w:rPr>
                <w:t xml:space="preserve">associated with </w:t>
              </w:r>
            </w:ins>
            <w:ins w:id="250" w:author="Eko Onggosanusi" w:date="2021-08-19T13:25:00Z">
              <w:r>
                <w:rPr>
                  <w:sz w:val="20"/>
                  <w:szCs w:val="20"/>
                </w:rPr>
                <w:t xml:space="preserve">a </w:t>
              </w:r>
            </w:ins>
            <w:ins w:id="251" w:author="Eko Onggosanusi" w:date="2021-08-19T13:07:00Z">
              <w:r w:rsidRPr="00155216">
                <w:rPr>
                  <w:sz w:val="20"/>
                  <w:szCs w:val="20"/>
                </w:rPr>
                <w:t>USS set</w:t>
              </w:r>
            </w:ins>
            <w:ins w:id="252" w:author="Eko Onggosanusi" w:date="2021-08-19T13:05:00Z">
              <w:r w:rsidRPr="00155216">
                <w:rPr>
                  <w:sz w:val="22"/>
                  <w:szCs w:val="18"/>
                </w:rPr>
                <w:t xml:space="preserve"> </w:t>
              </w:r>
            </w:ins>
          </w:p>
          <w:p w14:paraId="52736ED5" w14:textId="77777777" w:rsidR="00DE1EBE" w:rsidRPr="00DE1EBE" w:rsidRDefault="00DE1EBE" w:rsidP="00DE1EBE">
            <w:pPr>
              <w:pStyle w:val="a3"/>
              <w:snapToGrid w:val="0"/>
              <w:spacing w:after="0" w:line="240" w:lineRule="auto"/>
              <w:ind w:left="1440"/>
              <w:jc w:val="both"/>
              <w:rPr>
                <w:sz w:val="20"/>
                <w:szCs w:val="20"/>
                <w:highlight w:val="yellow"/>
              </w:rPr>
            </w:pPr>
          </w:p>
          <w:p w14:paraId="5F370F19" w14:textId="77777777" w:rsidR="00DE1EBE" w:rsidRPr="00DE1EBE" w:rsidRDefault="00DE1EBE" w:rsidP="00DE1EBE">
            <w:pPr>
              <w:snapToGrid w:val="0"/>
              <w:jc w:val="both"/>
              <w:rPr>
                <w:sz w:val="20"/>
                <w:szCs w:val="20"/>
              </w:rPr>
            </w:pPr>
          </w:p>
          <w:p w14:paraId="5E4B0C25" w14:textId="046B76AB" w:rsidR="00DE1EBE" w:rsidRPr="00DE1EBE" w:rsidRDefault="00DE1EBE" w:rsidP="00DE1EBE">
            <w:pPr>
              <w:snapToGrid w:val="0"/>
              <w:jc w:val="both"/>
              <w:rPr>
                <w:rFonts w:hint="eastAsia"/>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w:t>
            </w:r>
            <w:ins w:id="253" w:author="Eko Onggosanusi" w:date="2021-08-19T13:18:00Z">
              <w:r w:rsidRPr="00DE1EBE">
                <w:rPr>
                  <w:sz w:val="20"/>
                </w:rPr>
                <w:t>only activate TCI states associ</w:t>
              </w:r>
            </w:ins>
            <w:ins w:id="254" w:author="Eko Onggosanusi" w:date="2021-08-19T13:19:00Z">
              <w:r w:rsidRPr="00DE1EBE">
                <w:rPr>
                  <w:sz w:val="20"/>
                </w:rPr>
                <w:t>a</w:t>
              </w:r>
            </w:ins>
            <w:ins w:id="255" w:author="Eko Onggosanusi" w:date="2021-08-19T13:18:00Z">
              <w:r w:rsidRPr="00DE1EBE">
                <w:rPr>
                  <w:sz w:val="20"/>
                </w:rPr>
                <w:t>ted with the same physical cell</w:t>
              </w:r>
            </w:ins>
            <w:ins w:id="256" w:author="Eko Onggosanusi" w:date="2021-08-19T13:19:00Z">
              <w:r w:rsidRPr="00DE1EBE">
                <w:rPr>
                  <w:sz w:val="20"/>
                </w:rPr>
                <w:t xml:space="preserve"> ID as that of the serving cell</w:t>
              </w:r>
            </w:ins>
            <w:r w:rsidRPr="00DE1EBE">
              <w:rPr>
                <w:sz w:val="20"/>
              </w:rPr>
              <w:t>. But not ok with “</w:t>
            </w:r>
            <w:r w:rsidRPr="00DE1EBE">
              <w:rPr>
                <w:sz w:val="20"/>
              </w:rPr>
              <w:t xml:space="preserve">activate TCI states associated with either </w:t>
            </w:r>
            <w:ins w:id="257" w:author="Eko Onggosanusi" w:date="2021-08-19T13:09:00Z">
              <w:r w:rsidRPr="00DE1EBE">
                <w:rPr>
                  <w:sz w:val="20"/>
                </w:rPr>
                <w:t xml:space="preserve">the same physical cell </w:t>
              </w:r>
            </w:ins>
            <w:ins w:id="258" w:author="Eko Onggosanusi" w:date="2021-08-19T13:10:00Z">
              <w:r w:rsidRPr="00DE1EBE">
                <w:rPr>
                  <w:sz w:val="20"/>
                </w:rPr>
                <w:t>ID as or a different physical cell ID from that of the</w:t>
              </w:r>
            </w:ins>
            <w:r w:rsidRPr="00DE1EBE">
              <w:rPr>
                <w:sz w:val="20"/>
              </w:rPr>
              <w:t xml:space="preserve"> serving cell</w:t>
            </w:r>
            <w:r w:rsidRPr="00DE1EBE">
              <w:rPr>
                <w:sz w:val="20"/>
              </w:rPr>
              <w:t>”.</w:t>
            </w:r>
          </w:p>
          <w:p w14:paraId="001DCE06" w14:textId="77777777" w:rsidR="00DE1EBE" w:rsidRDefault="00DE1EBE" w:rsidP="00DE1EB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59" w:author="Eko Onggosanusi" w:date="2021-08-19T13:01:00Z">
              <w:r>
                <w:rPr>
                  <w:color w:val="000000"/>
                  <w:sz w:val="20"/>
                  <w:szCs w:val="20"/>
                </w:rPr>
                <w:t xml:space="preserve">beam </w:t>
              </w:r>
            </w:ins>
            <w:r>
              <w:rPr>
                <w:color w:val="000000"/>
                <w:sz w:val="20"/>
                <w:szCs w:val="20"/>
              </w:rPr>
              <w:t>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w:t>
            </w:r>
          </w:p>
          <w:p w14:paraId="127562D9" w14:textId="77777777" w:rsidR="00DE1EBE" w:rsidRPr="001E568B" w:rsidRDefault="00DE1EBE" w:rsidP="00DE1EBE">
            <w:pPr>
              <w:pStyle w:val="a3"/>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77777777" w:rsidR="00DE1EBE" w:rsidRPr="001E568B" w:rsidRDefault="00DE1EBE" w:rsidP="00DE1EBE">
            <w:pPr>
              <w:pStyle w:val="a3"/>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ins w:id="260" w:author="Eko Onggosanusi" w:date="2021-08-19T13:18:00Z">
              <w:r>
                <w:rPr>
                  <w:color w:val="FF0000"/>
                  <w:sz w:val="20"/>
                </w:rPr>
                <w:t xml:space="preserve">is configured for </w:t>
              </w:r>
            </w:ins>
            <w:del w:id="261"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262"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263" w:author="Eko Onggosanusi" w:date="2021-08-19T13:18:00Z">
              <w:r>
                <w:rPr>
                  <w:color w:val="FF0000"/>
                  <w:sz w:val="20"/>
                </w:rPr>
                <w:t>[</w:t>
              </w:r>
            </w:ins>
            <w:r w:rsidRPr="001E568B">
              <w:rPr>
                <w:color w:val="FF0000"/>
                <w:sz w:val="20"/>
              </w:rPr>
              <w:t xml:space="preserve">activate TCI states </w:t>
            </w:r>
            <w:r>
              <w:rPr>
                <w:color w:val="FF0000"/>
                <w:sz w:val="20"/>
              </w:rPr>
              <w:t xml:space="preserve">associated with either </w:t>
            </w:r>
            <w:ins w:id="264" w:author="Eko Onggosanusi" w:date="2021-08-19T13:09:00Z">
              <w:r>
                <w:rPr>
                  <w:color w:val="FF0000"/>
                  <w:sz w:val="20"/>
                </w:rPr>
                <w:t xml:space="preserve">the same physical cell </w:t>
              </w:r>
            </w:ins>
            <w:ins w:id="265" w:author="Eko Onggosanusi" w:date="2021-08-19T13:10:00Z">
              <w:r>
                <w:rPr>
                  <w:color w:val="FF0000"/>
                  <w:sz w:val="20"/>
                </w:rPr>
                <w:t>ID as or a different physical cell ID from that of the</w:t>
              </w:r>
            </w:ins>
            <w:del w:id="266"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267" w:author="Eko Onggosanusi" w:date="2021-08-19T13:18:00Z">
              <w:r>
                <w:rPr>
                  <w:color w:val="FF0000"/>
                  <w:sz w:val="20"/>
                </w:rPr>
                <w:t>] [only activate TCI states associ</w:t>
              </w:r>
            </w:ins>
            <w:ins w:id="268" w:author="Eko Onggosanusi" w:date="2021-08-19T13:19:00Z">
              <w:r>
                <w:rPr>
                  <w:color w:val="FF0000"/>
                  <w:sz w:val="20"/>
                </w:rPr>
                <w:t>a</w:t>
              </w:r>
            </w:ins>
            <w:ins w:id="269" w:author="Eko Onggosanusi" w:date="2021-08-19T13:18:00Z">
              <w:r>
                <w:rPr>
                  <w:color w:val="FF0000"/>
                  <w:sz w:val="20"/>
                </w:rPr>
                <w:t>ted with the same physical cell</w:t>
              </w:r>
            </w:ins>
            <w:ins w:id="270" w:author="Eko Onggosanusi" w:date="2021-08-19T13:19:00Z">
              <w:r>
                <w:rPr>
                  <w:color w:val="FF0000"/>
                  <w:sz w:val="20"/>
                </w:rPr>
                <w:t xml:space="preserve"> ID as that of the serving cell</w:t>
              </w:r>
            </w:ins>
            <w:ins w:id="271" w:author="Eko Onggosanusi" w:date="2021-08-19T13:18:00Z">
              <w:r>
                <w:rPr>
                  <w:color w:val="FF0000"/>
                  <w:sz w:val="20"/>
                </w:rPr>
                <w:t>]</w:t>
              </w:r>
            </w:ins>
            <w:r>
              <w:rPr>
                <w:color w:val="FF0000"/>
                <w:sz w:val="20"/>
              </w:rPr>
              <w:t xml:space="preserve"> </w:t>
            </w:r>
            <w:del w:id="272" w:author="Eko Onggosanusi" w:date="2021-08-19T13:10:00Z">
              <w:r w:rsidDel="005867F8">
                <w:rPr>
                  <w:color w:val="FF0000"/>
                  <w:sz w:val="20"/>
                </w:rPr>
                <w:delText>or a non-serving</w:delText>
              </w:r>
            </w:del>
            <w:r>
              <w:rPr>
                <w:color w:val="FF0000"/>
                <w:sz w:val="20"/>
              </w:rPr>
              <w:t xml:space="preserve"> </w:t>
            </w:r>
            <w:del w:id="273" w:author="Eko Onggosanusi" w:date="2021-08-19T13:10:00Z">
              <w:r w:rsidDel="005867F8">
                <w:rPr>
                  <w:color w:val="FF0000"/>
                  <w:sz w:val="20"/>
                </w:rPr>
                <w:delText>cell</w:delText>
              </w:r>
              <w:r w:rsidRPr="001E568B" w:rsidDel="005867F8">
                <w:rPr>
                  <w:color w:val="FF0000"/>
                  <w:sz w:val="20"/>
                </w:rPr>
                <w:delText> </w:delText>
              </w:r>
            </w:del>
          </w:p>
          <w:p w14:paraId="74C792D7" w14:textId="77777777" w:rsidR="00DE1EBE" w:rsidRDefault="00DE1EBE" w:rsidP="00DE1EBE">
            <w:pPr>
              <w:snapToGrid w:val="0"/>
              <w:jc w:val="both"/>
              <w:rPr>
                <w:sz w:val="20"/>
                <w:szCs w:val="20"/>
              </w:rPr>
            </w:pPr>
          </w:p>
          <w:p w14:paraId="2759466E" w14:textId="30065E2E" w:rsidR="00DE1EBE" w:rsidRDefault="00114975" w:rsidP="00DE1EBE">
            <w:pPr>
              <w:snapToGrid w:val="0"/>
              <w:jc w:val="both"/>
              <w:rPr>
                <w:rFonts w:hint="eastAsia"/>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105012F5"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74" w:author="Eko Onggosanusi" w:date="2021-08-19T13:01:00Z">
              <w:r>
                <w:rPr>
                  <w:sz w:val="20"/>
                  <w:szCs w:val="20"/>
                </w:rPr>
                <w:t xml:space="preserve">beam </w:t>
              </w:r>
            </w:ins>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del w:id="275" w:author="Eko Onggosanusi" w:date="2021-08-19T13:20:00Z">
              <w:r w:rsidRPr="00F5712F" w:rsidDel="00EB7DDE">
                <w:rPr>
                  <w:rFonts w:eastAsia="宋体"/>
                  <w:color w:val="FF0000"/>
                  <w:sz w:val="20"/>
                  <w:szCs w:val="18"/>
                </w:rPr>
                <w:delText xml:space="preserve">at least </w:delText>
              </w:r>
            </w:del>
            <w:r w:rsidRPr="00114975">
              <w:rPr>
                <w:rFonts w:eastAsia="宋体"/>
                <w:sz w:val="20"/>
                <w:szCs w:val="18"/>
                <w:highlight w:val="yellow"/>
              </w:rPr>
              <w:t>for</w:t>
            </w:r>
            <w:r w:rsidR="00114975" w:rsidRPr="00114975">
              <w:rPr>
                <w:rFonts w:eastAsia="宋体"/>
                <w:sz w:val="20"/>
                <w:szCs w:val="18"/>
                <w:highlight w:val="yellow"/>
              </w:rPr>
              <w:t xml:space="preserve"> the applicable channels</w:t>
            </w:r>
            <w:r w:rsidR="00114975">
              <w:rPr>
                <w:rFonts w:eastAsia="宋体"/>
                <w:sz w:val="20"/>
                <w:szCs w:val="18"/>
              </w:rPr>
              <w:t xml:space="preserve"> </w:t>
            </w:r>
            <w:r w:rsidRPr="00A2696A">
              <w:rPr>
                <w:rFonts w:eastAsia="宋体"/>
                <w:sz w:val="20"/>
                <w:szCs w:val="18"/>
              </w:rPr>
              <w:t xml:space="preserve"> </w:t>
            </w:r>
            <w:ins w:id="276" w:author="Eko Onggosanusi" w:date="2021-08-19T13:21:00Z">
              <w:r w:rsidRPr="00114975">
                <w:rPr>
                  <w:strike/>
                  <w:sz w:val="20"/>
                  <w:szCs w:val="18"/>
                  <w:highlight w:val="yellow"/>
                </w:rPr>
                <w:t>the same channels and signals as for intra-cell beam management</w:t>
              </w:r>
              <w:r w:rsidRPr="00114975">
                <w:rPr>
                  <w:rFonts w:eastAsia="宋体"/>
                  <w:strike/>
                  <w:sz w:val="20"/>
                  <w:szCs w:val="18"/>
                </w:rPr>
                <w:t xml:space="preserve"> </w:t>
              </w:r>
            </w:ins>
            <w:del w:id="277" w:author="Eko Onggosanusi" w:date="2021-08-19T13:21:00Z">
              <w:r w:rsidRPr="00A2696A" w:rsidDel="00EB7DDE">
                <w:rPr>
                  <w:rFonts w:eastAsia="宋体"/>
                  <w:sz w:val="20"/>
                  <w:szCs w:val="18"/>
                </w:rPr>
                <w:delText>UE-dedicated PDSCH and UE-dedicated PDCCH</w:delText>
              </w:r>
              <w:r w:rsidRPr="00A2696A" w:rsidDel="00EB7DDE">
                <w:rPr>
                  <w:rFonts w:eastAsia="宋体"/>
                  <w:strike/>
                  <w:sz w:val="20"/>
                  <w:szCs w:val="18"/>
                </w:rPr>
                <w:delText xml:space="preserve"> </w:delText>
              </w:r>
            </w:del>
          </w:p>
          <w:p w14:paraId="55F56FA1" w14:textId="77777777" w:rsidR="00DE1EBE" w:rsidRPr="00A2696A" w:rsidRDefault="00DE1EBE" w:rsidP="00DE1EBE">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0C1EFF7F" w14:textId="77777777" w:rsidR="00DE1EBE" w:rsidRPr="00DE1EBE" w:rsidRDefault="00DE1EBE" w:rsidP="003611CB">
            <w:pPr>
              <w:snapToGrid w:val="0"/>
              <w:jc w:val="both"/>
              <w:rPr>
                <w:rFonts w:eastAsia="Malgun Gothic"/>
                <w:b/>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lastRenderedPageBreak/>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032E" w14:textId="77777777" w:rsidR="0065715E" w:rsidRDefault="0065715E">
      <w:r>
        <w:separator/>
      </w:r>
    </w:p>
  </w:endnote>
  <w:endnote w:type="continuationSeparator" w:id="0">
    <w:p w14:paraId="34606396" w14:textId="77777777" w:rsidR="0065715E" w:rsidRDefault="006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0A91" w14:textId="77777777" w:rsidR="0065715E" w:rsidRDefault="0065715E">
      <w:r>
        <w:rPr>
          <w:color w:val="000000"/>
        </w:rPr>
        <w:separator/>
      </w:r>
    </w:p>
  </w:footnote>
  <w:footnote w:type="continuationSeparator" w:id="0">
    <w:p w14:paraId="4E37A145" w14:textId="77777777" w:rsidR="0065715E" w:rsidRDefault="0065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EBE"/>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44AC-B42B-433B-91FB-D323D872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7721</Words>
  <Characters>44011</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2</cp:revision>
  <cp:lastPrinted>2021-08-18T20:32:00Z</cp:lastPrinted>
  <dcterms:created xsi:type="dcterms:W3CDTF">2021-08-19T21:58:00Z</dcterms:created>
  <dcterms:modified xsi:type="dcterms:W3CDTF">2021-08-19T21:58:00Z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