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Lenovo/MotM</w:t>
            </w:r>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Huawei/HiSi,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Lenovo/MotM,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CN"/>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CN"/>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CN"/>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CN"/>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eastAsia="zh-CN"/>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CN"/>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CN"/>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CN"/>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CN"/>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CN"/>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CN"/>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e.g.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[Mod: Please check latest version based on Futurewei’s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17"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ins w:id="118" w:author="Eko Onggosanusi" w:date="2021-08-19T12:58:00Z"/>
                <w:rFonts w:eastAsia="SimSun"/>
                <w:sz w:val="18"/>
                <w:szCs w:val="18"/>
                <w:lang w:eastAsia="zh-CN"/>
              </w:rPr>
            </w:pPr>
            <w:ins w:id="119" w:author="Eko Onggosanusi" w:date="2021-08-19T12:58:00Z">
              <w:r>
                <w:rPr>
                  <w:rFonts w:eastAsia="SimSun"/>
                  <w:sz w:val="18"/>
                  <w:szCs w:val="18"/>
                  <w:lang w:eastAsia="zh-CN"/>
                </w:rPr>
                <w:t>[Mod: No reason to wait for 8.1.2.2 since WID clearly states this is based on Rel-17 framework while 8.1.2.2 Rel-15/16</w:t>
              </w:r>
            </w:ins>
            <w:ins w:id="120" w:author="Eko Onggosanusi" w:date="2021-08-19T12:59:00Z">
              <w:r>
                <w:rPr>
                  <w:rFonts w:eastAsia="SimSun"/>
                  <w:sz w:val="18"/>
                  <w:szCs w:val="18"/>
                  <w:lang w:eastAsia="zh-CN"/>
                </w:rPr>
                <w:t>.</w:t>
              </w:r>
            </w:ins>
            <w:ins w:id="121"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2" w:author="Eko Onggosanusi" w:date="2021-08-19T12:59:00Z"/>
                <w:rFonts w:eastAsia="SimSun"/>
                <w:sz w:val="18"/>
                <w:szCs w:val="18"/>
                <w:lang w:eastAsia="zh-CN"/>
              </w:rPr>
            </w:pPr>
            <w:r>
              <w:rPr>
                <w:rFonts w:eastAsia="SimSun"/>
                <w:sz w:val="18"/>
                <w:szCs w:val="18"/>
                <w:lang w:eastAsia="zh-CN"/>
              </w:rPr>
              <w:lastRenderedPageBreak/>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3"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CN"/>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and also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 xml:space="preserve">serving cell does not change when </w:t>
            </w:r>
            <w:r w:rsidRPr="00EC66C4">
              <w:lastRenderedPageBreak/>
              <w:t>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lastRenderedPageBreak/>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Actually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lastRenderedPageBreak/>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lastRenderedPageBreak/>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ins w:id="169"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ListParagraph"/>
              <w:numPr>
                <w:ilvl w:val="0"/>
                <w:numId w:val="27"/>
              </w:numPr>
              <w:snapToGrid w:val="0"/>
              <w:spacing w:after="0" w:line="240" w:lineRule="auto"/>
              <w:jc w:val="both"/>
              <w:rPr>
                <w:ins w:id="170" w:author="Alex Liou" w:date="2021-08-20T04:41:00Z"/>
                <w:color w:val="FF0000"/>
                <w:sz w:val="16"/>
                <w:szCs w:val="20"/>
                <w:rPrChange w:id="171" w:author="Alex Liou" w:date="2021-08-20T04:41:00Z">
                  <w:rPr>
                    <w:ins w:id="172" w:author="Alex Liou" w:date="2021-08-20T04:41:00Z"/>
                    <w:color w:val="FF0000"/>
                    <w:sz w:val="20"/>
                  </w:rPr>
                </w:rPrChange>
              </w:rPr>
            </w:pPr>
            <w:r>
              <w:rPr>
                <w:color w:val="FF0000"/>
                <w:sz w:val="20"/>
              </w:rPr>
              <w:t>Note: If UE reporting</w:t>
            </w:r>
            <w:r w:rsidRPr="001E568B">
              <w:rPr>
                <w:color w:val="FF0000"/>
                <w:sz w:val="20"/>
              </w:rPr>
              <w:t xml:space="preserve"> </w:t>
            </w:r>
            <w:ins w:id="173" w:author="Eko Onggosanusi" w:date="2021-08-19T13:18:00Z">
              <w:r>
                <w:rPr>
                  <w:color w:val="FF0000"/>
                  <w:sz w:val="20"/>
                </w:rPr>
                <w:t xml:space="preserve">is configured for </w:t>
              </w:r>
            </w:ins>
            <w:del w:id="174"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75"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76" w:author="Alex Liou" w:date="2021-08-20T04:41:00Z">
              <w:r>
                <w:rPr>
                  <w:color w:val="FF0000"/>
                  <w:sz w:val="20"/>
                </w:rPr>
                <w:t xml:space="preserve">do one of the followings: </w:t>
              </w:r>
            </w:ins>
          </w:p>
          <w:p w14:paraId="650CCFBD" w14:textId="34762828" w:rsidR="002F14A5" w:rsidRPr="002F14A5" w:rsidRDefault="002F14A5" w:rsidP="002F14A5">
            <w:pPr>
              <w:pStyle w:val="ListParagraph"/>
              <w:numPr>
                <w:ilvl w:val="1"/>
                <w:numId w:val="27"/>
              </w:numPr>
              <w:snapToGrid w:val="0"/>
              <w:spacing w:after="0" w:line="240" w:lineRule="auto"/>
              <w:jc w:val="both"/>
              <w:rPr>
                <w:ins w:id="177" w:author="Alex Liou" w:date="2021-08-20T04:41:00Z"/>
                <w:color w:val="FF0000"/>
                <w:sz w:val="16"/>
                <w:szCs w:val="20"/>
                <w:rPrChange w:id="178" w:author="Alex Liou" w:date="2021-08-20T04:41:00Z">
                  <w:rPr>
                    <w:ins w:id="179" w:author="Alex Liou" w:date="2021-08-20T04:41:00Z"/>
                    <w:color w:val="FF0000"/>
                    <w:sz w:val="20"/>
                  </w:rPr>
                </w:rPrChange>
              </w:rPr>
            </w:pPr>
            <w:ins w:id="180" w:author="Eko Onggosanusi" w:date="2021-08-19T13:18:00Z">
              <w:del w:id="181"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2" w:author="Eko Onggosanusi" w:date="2021-08-19T13:09:00Z">
              <w:r>
                <w:rPr>
                  <w:color w:val="FF0000"/>
                  <w:sz w:val="20"/>
                </w:rPr>
                <w:t xml:space="preserve">the same physical cell </w:t>
              </w:r>
            </w:ins>
            <w:ins w:id="183" w:author="Eko Onggosanusi" w:date="2021-08-19T13:10:00Z">
              <w:r>
                <w:rPr>
                  <w:color w:val="FF0000"/>
                  <w:sz w:val="20"/>
                </w:rPr>
                <w:t>ID as or a different physical cell ID from that of the</w:t>
              </w:r>
            </w:ins>
            <w:del w:id="184"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85" w:author="Eko Onggosanusi" w:date="2021-08-19T13:18:00Z">
              <w:del w:id="186" w:author="Alex Liou" w:date="2021-08-20T04:41:00Z">
                <w:r w:rsidDel="002F14A5">
                  <w:rPr>
                    <w:color w:val="FF0000"/>
                    <w:sz w:val="20"/>
                  </w:rPr>
                  <w:delText>]</w:delText>
                </w:r>
              </w:del>
            </w:ins>
            <w:ins w:id="187" w:author="Alex Liou" w:date="2021-08-20T04:41:00Z">
              <w:r>
                <w:rPr>
                  <w:color w:val="FF0000"/>
                  <w:sz w:val="20"/>
                </w:rPr>
                <w:t>,</w:t>
              </w:r>
            </w:ins>
            <w:ins w:id="188" w:author="Alex Liou" w:date="2021-08-20T04:42:00Z">
              <w:r>
                <w:rPr>
                  <w:color w:val="FF0000"/>
                  <w:sz w:val="20"/>
                </w:rPr>
                <w:t xml:space="preserve"> </w:t>
              </w:r>
            </w:ins>
          </w:p>
          <w:p w14:paraId="302605A8" w14:textId="2B02F23D" w:rsidR="002F14A5" w:rsidRPr="001E568B" w:rsidRDefault="002F14A5">
            <w:pPr>
              <w:pStyle w:val="ListParagraph"/>
              <w:numPr>
                <w:ilvl w:val="1"/>
                <w:numId w:val="27"/>
              </w:numPr>
              <w:snapToGrid w:val="0"/>
              <w:spacing w:after="0" w:line="240" w:lineRule="auto"/>
              <w:jc w:val="both"/>
              <w:rPr>
                <w:color w:val="FF0000"/>
                <w:sz w:val="16"/>
                <w:szCs w:val="20"/>
              </w:rPr>
              <w:pPrChange w:id="189" w:author="Alex Liou" w:date="2021-08-20T04:41:00Z">
                <w:pPr>
                  <w:pStyle w:val="ListParagraph"/>
                  <w:numPr>
                    <w:numId w:val="27"/>
                  </w:numPr>
                  <w:snapToGrid w:val="0"/>
                  <w:spacing w:after="0" w:line="240" w:lineRule="auto"/>
                  <w:ind w:hanging="360"/>
                  <w:jc w:val="both"/>
                </w:pPr>
              </w:pPrChange>
            </w:pPr>
            <w:ins w:id="190" w:author="Eko Onggosanusi" w:date="2021-08-19T13:18:00Z">
              <w:del w:id="191" w:author="Alex Liou" w:date="2021-08-20T04:41:00Z">
                <w:r w:rsidDel="002F14A5">
                  <w:rPr>
                    <w:color w:val="FF0000"/>
                    <w:sz w:val="20"/>
                  </w:rPr>
                  <w:delText xml:space="preserve"> [</w:delText>
                </w:r>
              </w:del>
              <w:r>
                <w:rPr>
                  <w:color w:val="FF0000"/>
                  <w:sz w:val="20"/>
                </w:rPr>
                <w:t>only activate TCI states associ</w:t>
              </w:r>
            </w:ins>
            <w:ins w:id="192" w:author="Eko Onggosanusi" w:date="2021-08-19T13:19:00Z">
              <w:r>
                <w:rPr>
                  <w:color w:val="FF0000"/>
                  <w:sz w:val="20"/>
                </w:rPr>
                <w:t>a</w:t>
              </w:r>
            </w:ins>
            <w:ins w:id="193" w:author="Eko Onggosanusi" w:date="2021-08-19T13:18:00Z">
              <w:r>
                <w:rPr>
                  <w:color w:val="FF0000"/>
                  <w:sz w:val="20"/>
                </w:rPr>
                <w:t>ted with the same physical cell</w:t>
              </w:r>
            </w:ins>
            <w:ins w:id="194" w:author="Eko Onggosanusi" w:date="2021-08-19T13:19:00Z">
              <w:r>
                <w:rPr>
                  <w:color w:val="FF0000"/>
                  <w:sz w:val="20"/>
                </w:rPr>
                <w:t xml:space="preserve"> ID as that of the serving cell</w:t>
              </w:r>
            </w:ins>
            <w:ins w:id="195" w:author="Eko Onggosanusi" w:date="2021-08-19T13:18:00Z">
              <w:del w:id="196" w:author="Alex Liou" w:date="2021-08-20T04:41:00Z">
                <w:r w:rsidDel="002F14A5">
                  <w:rPr>
                    <w:color w:val="FF0000"/>
                    <w:sz w:val="20"/>
                  </w:rPr>
                  <w:delText>]</w:delText>
                </w:r>
              </w:del>
            </w:ins>
            <w:r>
              <w:rPr>
                <w:color w:val="FF0000"/>
                <w:sz w:val="20"/>
              </w:rPr>
              <w:t xml:space="preserve"> </w:t>
            </w:r>
            <w:del w:id="197" w:author="Eko Onggosanusi" w:date="2021-08-19T13:10:00Z">
              <w:r w:rsidDel="005867F8">
                <w:rPr>
                  <w:color w:val="FF0000"/>
                  <w:sz w:val="20"/>
                </w:rPr>
                <w:delText>or a non-serving</w:delText>
              </w:r>
            </w:del>
            <w:r>
              <w:rPr>
                <w:color w:val="FF0000"/>
                <w:sz w:val="20"/>
              </w:rPr>
              <w:t xml:space="preserve"> </w:t>
            </w:r>
            <w:del w:id="198"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EC3AC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EB07FF">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77777777" w:rsidR="00EC3ACE" w:rsidRPr="00EC3ACE" w:rsidRDefault="00EC3ACE" w:rsidP="00EB07FF">
            <w:pPr>
              <w:snapToGrid w:val="0"/>
              <w:jc w:val="both"/>
              <w:rPr>
                <w:rFonts w:eastAsia="PMingLiU"/>
                <w:bCs/>
                <w:sz w:val="18"/>
                <w:szCs w:val="20"/>
                <w:lang w:eastAsia="zh-TW"/>
              </w:rPr>
            </w:pPr>
          </w:p>
          <w:p w14:paraId="238579DD"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EB07FF">
            <w:pPr>
              <w:snapToGrid w:val="0"/>
              <w:jc w:val="both"/>
              <w:rPr>
                <w:rFonts w:eastAsia="PMingLiU"/>
                <w:bCs/>
                <w:sz w:val="18"/>
                <w:szCs w:val="20"/>
                <w:lang w:eastAsia="zh-TW"/>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bookmarkStart w:id="199" w:name="_GoBack"/>
      <w:bookmarkEnd w:id="199"/>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F3282" w14:textId="77777777" w:rsidR="00147185" w:rsidRDefault="00147185">
      <w:r>
        <w:separator/>
      </w:r>
    </w:p>
  </w:endnote>
  <w:endnote w:type="continuationSeparator" w:id="0">
    <w:p w14:paraId="1E4004A9" w14:textId="77777777" w:rsidR="00147185" w:rsidRDefault="0014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D15A" w14:textId="77777777" w:rsidR="00147185" w:rsidRDefault="00147185">
      <w:r>
        <w:rPr>
          <w:color w:val="000000"/>
        </w:rPr>
        <w:separator/>
      </w:r>
    </w:p>
  </w:footnote>
  <w:footnote w:type="continuationSeparator" w:id="0">
    <w:p w14:paraId="591BC962" w14:textId="77777777" w:rsidR="00147185" w:rsidRDefault="0014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2D78-C562-445A-BE5D-375E503A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6980</Words>
  <Characters>39791</Characters>
  <Application>Microsoft Office Word</Application>
  <DocSecurity>0</DocSecurity>
  <Lines>331</Lines>
  <Paragraphs>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Xi Zhang</cp:lastModifiedBy>
  <cp:revision>16</cp:revision>
  <cp:lastPrinted>2021-08-18T20:32:00Z</cp:lastPrinted>
  <dcterms:created xsi:type="dcterms:W3CDTF">2021-08-19T20:23:00Z</dcterms:created>
  <dcterms:modified xsi:type="dcterms:W3CDTF">2021-08-19T20:57:00Z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