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32D9FE81"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MTK, Qualcomm, Sony, FGI/APT, Ericsson, Fraunhofer IIS/HHI, Samsung, LG, Xiaomi, ZTE, Convida, CATT, Spreadtrum, Nokia/NSB, AT&amp;T, NTT Docomo</w:t>
            </w:r>
            <w:r w:rsidR="008411D1">
              <w:rPr>
                <w:rFonts w:eastAsia="Batang"/>
                <w:sz w:val="18"/>
                <w:szCs w:val="20"/>
                <w:lang w:eastAsia="en-US"/>
              </w:rPr>
              <w:t xml:space="preserve">, </w:t>
            </w:r>
            <w:ins w:id="2" w:author="Eko Onggosanusi" w:date="2021-08-19T12:53:00Z">
              <w:r w:rsidR="00350473">
                <w:rPr>
                  <w:rFonts w:eastAsia="Batang"/>
                  <w:sz w:val="18"/>
                  <w:szCs w:val="20"/>
                  <w:lang w:eastAsia="en-US"/>
                </w:rPr>
                <w:t>[</w:t>
              </w:r>
            </w:ins>
            <w:r w:rsidR="008411D1">
              <w:rPr>
                <w:rFonts w:eastAsia="Batang"/>
                <w:sz w:val="18"/>
                <w:szCs w:val="20"/>
                <w:lang w:eastAsia="en-US"/>
              </w:rPr>
              <w:t>Lenovo/MotM</w:t>
            </w:r>
            <w:ins w:id="3" w:author="Eko Onggosanusi" w:date="2021-08-19T12:53:00Z">
              <w:r w:rsidR="00350473">
                <w:rPr>
                  <w:rFonts w:eastAsia="Batang"/>
                  <w:sz w:val="18"/>
                  <w:szCs w:val="20"/>
                  <w:lang w:eastAsia="en-US"/>
                </w:rPr>
                <w:t>]</w:t>
              </w:r>
            </w:ins>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352052B5" w:rsidR="00751F7E" w:rsidRPr="00BE1A78" w:rsidRDefault="0005309D" w:rsidP="008411D1">
            <w:pPr>
              <w:snapToGrid w:val="0"/>
              <w:jc w:val="both"/>
              <w:rPr>
                <w:rFonts w:eastAsia="Batang"/>
                <w:b/>
                <w:sz w:val="18"/>
                <w:szCs w:val="20"/>
                <w:lang w:eastAsia="en-US"/>
              </w:rPr>
            </w:pPr>
            <w:r>
              <w:rPr>
                <w:rFonts w:eastAsia="Batang"/>
                <w:b/>
                <w:sz w:val="18"/>
                <w:szCs w:val="20"/>
                <w:lang w:eastAsia="en-US"/>
              </w:rPr>
              <w:t>Concern</w:t>
            </w:r>
            <w:r w:rsidR="00751F7E">
              <w:rPr>
                <w:rFonts w:eastAsia="Batang"/>
                <w:sz w:val="18"/>
                <w:szCs w:val="20"/>
                <w:lang w:eastAsia="en-US"/>
              </w:rPr>
              <w:t>: Intel, Huawei/HiSi, vivo, Futurewei,</w:t>
            </w:r>
            <w:ins w:id="4" w:author="Eko Onggosanusi" w:date="2021-08-19T12:34:00Z">
              <w:r>
                <w:rPr>
                  <w:rFonts w:eastAsia="Batang"/>
                  <w:sz w:val="18"/>
                  <w:szCs w:val="20"/>
                  <w:lang w:eastAsia="en-US"/>
                </w:rPr>
                <w:t xml:space="preserve"> </w:t>
              </w:r>
            </w:ins>
            <w:ins w:id="5" w:author="Eko Onggosanusi" w:date="2021-08-19T12:36:00Z">
              <w:r w:rsidR="008A1E18">
                <w:rPr>
                  <w:rFonts w:eastAsia="Batang"/>
                  <w:sz w:val="18"/>
                  <w:szCs w:val="20"/>
                  <w:lang w:eastAsia="en-US"/>
                </w:rPr>
                <w:t>[</w:t>
              </w:r>
            </w:ins>
            <w:ins w:id="6" w:author="Eko Onggosanusi" w:date="2021-08-19T12:34:00Z">
              <w:r>
                <w:rPr>
                  <w:rFonts w:eastAsia="Batang"/>
                  <w:sz w:val="18"/>
                  <w:szCs w:val="20"/>
                  <w:lang w:eastAsia="en-US"/>
                </w:rPr>
                <w:t>OPPO</w:t>
              </w:r>
            </w:ins>
            <w:ins w:id="7" w:author="Eko Onggosanusi" w:date="2021-08-19T12:36:00Z">
              <w:r w:rsidR="008A1E18">
                <w:rPr>
                  <w:rFonts w:eastAsia="Batang"/>
                  <w:sz w:val="18"/>
                  <w:szCs w:val="20"/>
                  <w:lang w:eastAsia="en-US"/>
                </w:rPr>
                <w:t>]</w:t>
              </w:r>
            </w:ins>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12A55D8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ins w:id="8" w:author="Eko Onggosanusi" w:date="2021-08-19T12:43:00Z">
              <w:r w:rsidR="009A464D">
                <w:rPr>
                  <w:rFonts w:eastAsia="Batang"/>
                  <w:sz w:val="18"/>
                  <w:szCs w:val="20"/>
                  <w:lang w:eastAsia="en-US"/>
                </w:rPr>
                <w:t>, Lenovo/MotM, Futurewei</w:t>
              </w:r>
            </w:ins>
          </w:p>
          <w:p w14:paraId="448559C7" w14:textId="77777777" w:rsidR="00BE1A78" w:rsidRDefault="00BE1A78" w:rsidP="00BE1A78">
            <w:pPr>
              <w:snapToGrid w:val="0"/>
              <w:jc w:val="both"/>
              <w:rPr>
                <w:rFonts w:eastAsia="Batang"/>
                <w:sz w:val="18"/>
                <w:szCs w:val="20"/>
                <w:lang w:eastAsia="en-US"/>
              </w:rPr>
            </w:pPr>
          </w:p>
          <w:p w14:paraId="7CD3AB14" w14:textId="7891F65E" w:rsidR="00BE1A78" w:rsidRPr="007217CD" w:rsidRDefault="0005309D" w:rsidP="009A464D">
            <w:pPr>
              <w:snapToGrid w:val="0"/>
              <w:jc w:val="both"/>
              <w:rPr>
                <w:rFonts w:eastAsia="Batang"/>
                <w:sz w:val="18"/>
                <w:szCs w:val="20"/>
                <w:lang w:eastAsia="en-US"/>
              </w:rPr>
            </w:pPr>
            <w:r>
              <w:rPr>
                <w:rFonts w:eastAsia="Batang"/>
                <w:b/>
                <w:sz w:val="18"/>
                <w:szCs w:val="20"/>
                <w:lang w:eastAsia="en-US"/>
              </w:rPr>
              <w:t>Concern</w:t>
            </w:r>
            <w:r w:rsidR="00BE1A78">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del w:id="9" w:author="Eko Onggosanusi" w:date="2021-08-19T12:43:00Z">
              <w:r w:rsidR="00E23EA0" w:rsidDel="009A464D">
                <w:rPr>
                  <w:rFonts w:eastAsia="Batang"/>
                  <w:sz w:val="18"/>
                  <w:szCs w:val="20"/>
                  <w:lang w:eastAsia="en-US"/>
                </w:rPr>
                <w:delText>Lenovo/MotM</w:delText>
              </w:r>
              <w:r w:rsidR="007217CD" w:rsidDel="009A464D">
                <w:rPr>
                  <w:rFonts w:eastAsia="Batang"/>
                  <w:sz w:val="18"/>
                  <w:szCs w:val="20"/>
                  <w:lang w:eastAsia="en-US"/>
                </w:rPr>
                <w:delText xml:space="preserve">, </w:delText>
              </w:r>
            </w:del>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del w:id="10" w:author="Eko Onggosanusi" w:date="2021-08-19T12:43:00Z">
              <w:r w:rsidR="00721C5A" w:rsidDel="009A464D">
                <w:rPr>
                  <w:rFonts w:eastAsia="Batang"/>
                  <w:sz w:val="18"/>
                  <w:szCs w:val="20"/>
                  <w:lang w:eastAsia="en-US"/>
                </w:rPr>
                <w:delText>Futurewei,</w:delText>
              </w:r>
            </w:del>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11F0ABC4" w:rsidR="00BE1A78" w:rsidRDefault="0005309D" w:rsidP="00BE1A78">
            <w:pPr>
              <w:snapToGrid w:val="0"/>
              <w:rPr>
                <w:b/>
                <w:sz w:val="18"/>
                <w:szCs w:val="20"/>
              </w:rPr>
            </w:pPr>
            <w:r>
              <w:rPr>
                <w:rFonts w:eastAsia="Batang"/>
                <w:b/>
                <w:sz w:val="18"/>
                <w:szCs w:val="20"/>
                <w:lang w:eastAsia="en-US"/>
              </w:rPr>
              <w:t>Concern</w:t>
            </w:r>
            <w:r w:rsidR="00BE1A78">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254863AF"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del w:id="11" w:author="Eko Onggosanusi" w:date="2021-08-19T12:52:00Z">
        <w:r w:rsidR="00FA02B2" w:rsidRPr="00465912" w:rsidDel="00E00744">
          <w:rPr>
            <w:rFonts w:eastAsia="DengXian"/>
            <w:sz w:val="20"/>
            <w:szCs w:val="20"/>
            <w:lang w:eastAsia="zh-CN"/>
          </w:rPr>
          <w:delText>,</w:delText>
        </w:r>
        <w:r w:rsidR="00FA02B2" w:rsidRPr="00465912" w:rsidDel="00E00744">
          <w:rPr>
            <w:rFonts w:eastAsia="Batang"/>
            <w:sz w:val="20"/>
            <w:szCs w:val="20"/>
          </w:rPr>
          <w:delText xml:space="preserve"> if the CORESET(s) is associated any USS set</w:delText>
        </w:r>
      </w:del>
      <w:r w:rsidR="00465912" w:rsidRPr="00465912">
        <w:rPr>
          <w:rFonts w:eastAsia="Batang"/>
          <w:sz w:val="20"/>
          <w:szCs w:val="20"/>
        </w:rPr>
        <w:t xml:space="preserve"> </w:t>
      </w:r>
    </w:p>
    <w:p w14:paraId="54618BFA" w14:textId="0443CC38" w:rsidR="00E00744"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del w:id="12" w:author="Eko Onggosanusi" w:date="2021-08-19T12:53:00Z">
        <w:r w:rsidRPr="00CF1E79" w:rsidDel="00E00744">
          <w:rPr>
            <w:rFonts w:eastAsia="Times New Roman"/>
            <w:color w:val="FF0000"/>
            <w:sz w:val="20"/>
            <w:szCs w:val="20"/>
            <w:shd w:val="clear" w:color="auto" w:fill="FFFFFF"/>
          </w:rPr>
          <w:delText>FFS: if the CORESET(s) is not associated any USS set</w:delText>
        </w:r>
      </w:del>
      <w:ins w:id="13" w:author="Eko Onggosanusi" w:date="2021-08-19T12:53:00Z">
        <w:r w:rsidR="00E00744" w:rsidRPr="00706EF1">
          <w:rPr>
            <w:rFonts w:eastAsia="Times New Roman"/>
            <w:color w:val="FF0000"/>
            <w:sz w:val="20"/>
            <w:szCs w:val="20"/>
            <w:shd w:val="clear" w:color="auto" w:fill="FFFFFF"/>
          </w:rPr>
          <w:t>FFS: Any restriction on the SS type associated with the CORESET(s)</w:t>
        </w:r>
      </w:ins>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707ED2C9" w:rsidR="00B60550" w:rsidRPr="008A1E18"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w:t>
      </w:r>
      <w:ins w:id="14" w:author="Eko Onggosanusi" w:date="2021-08-19T12:40:00Z">
        <w:r w:rsidR="008A1E18">
          <w:rPr>
            <w:rFonts w:eastAsia="Batang"/>
            <w:sz w:val="20"/>
            <w:szCs w:val="20"/>
            <w:lang w:val="en-GB" w:eastAsia="en-US"/>
          </w:rPr>
          <w:t xml:space="preserve">Rel-17 mechanism(s) which reuse the </w:t>
        </w:r>
      </w:ins>
      <w:r w:rsidR="00DA366B" w:rsidRPr="00465912">
        <w:rPr>
          <w:rFonts w:eastAsia="Batang"/>
          <w:sz w:val="20"/>
          <w:szCs w:val="20"/>
          <w:lang w:val="en-GB" w:eastAsia="en-US"/>
        </w:rPr>
        <w:t xml:space="preserve">Rel-15/16 </w:t>
      </w:r>
      <w:r w:rsidR="00DA366B" w:rsidRPr="00465912">
        <w:rPr>
          <w:rFonts w:eastAsia="Batang"/>
          <w:sz w:val="20"/>
          <w:szCs w:val="20"/>
          <w:lang w:eastAsia="en-US"/>
        </w:rPr>
        <w:t xml:space="preserve">TCI state update signaling/configuration </w:t>
      </w:r>
      <w:del w:id="15" w:author="Eko Onggosanusi" w:date="2021-08-19T12:40:00Z">
        <w:r w:rsidR="00DA366B" w:rsidRPr="00465912" w:rsidDel="008A1E18">
          <w:rPr>
            <w:rFonts w:eastAsia="Batang"/>
            <w:sz w:val="20"/>
            <w:szCs w:val="20"/>
            <w:lang w:eastAsia="en-US"/>
          </w:rPr>
          <w:delText>mechanism</w:delText>
        </w:r>
      </w:del>
      <w:ins w:id="16" w:author="Eko Onggosanusi" w:date="2021-08-19T12:40:00Z">
        <w:r w:rsidR="008A1E18">
          <w:rPr>
            <w:rFonts w:eastAsia="Batang"/>
            <w:sz w:val="20"/>
            <w:szCs w:val="20"/>
            <w:lang w:eastAsia="en-US"/>
          </w:rPr>
          <w:t>design</w:t>
        </w:r>
      </w:ins>
      <w:r w:rsidR="00DA366B" w:rsidRPr="00465912">
        <w:rPr>
          <w:rFonts w:eastAsia="Batang"/>
          <w:sz w:val="20"/>
          <w:szCs w:val="20"/>
          <w:lang w:eastAsia="en-US"/>
        </w:rPr>
        <w:t>(s)</w:t>
      </w:r>
      <w:r w:rsidR="00DA366B" w:rsidRPr="00E67168">
        <w:rPr>
          <w:rFonts w:eastAsia="Batang" w:hint="eastAsia"/>
          <w:sz w:val="20"/>
          <w:szCs w:val="20"/>
          <w:lang w:eastAsia="en-US"/>
        </w:rPr>
        <w:t xml:space="preserve"> are </w:t>
      </w:r>
      <w:del w:id="17" w:author="Eko Onggosanusi" w:date="2021-08-19T12:40:00Z">
        <w:r w:rsidR="00DA366B" w:rsidRPr="00E67168" w:rsidDel="008A1E18">
          <w:rPr>
            <w:rFonts w:eastAsia="Batang" w:hint="eastAsia"/>
            <w:sz w:val="20"/>
            <w:szCs w:val="20"/>
            <w:lang w:eastAsia="en-US"/>
          </w:rPr>
          <w:delText>re</w:delText>
        </w:r>
      </w:del>
      <w:r w:rsidR="00DA366B" w:rsidRPr="00E67168">
        <w:rPr>
          <w:rFonts w:eastAsia="Batang" w:hint="eastAsia"/>
          <w:sz w:val="20"/>
          <w:szCs w:val="20"/>
          <w:lang w:eastAsia="en-US"/>
        </w:rPr>
        <w:t>used to update/</w:t>
      </w:r>
      <w:r w:rsidR="00DA366B" w:rsidRPr="008A1E18">
        <w:rPr>
          <w:rFonts w:eastAsia="Batang" w:hint="eastAsia"/>
          <w:sz w:val="20"/>
          <w:szCs w:val="20"/>
          <w:lang w:eastAsia="en-US"/>
        </w:rPr>
        <w:t xml:space="preserve">configure </w:t>
      </w:r>
      <w:ins w:id="18" w:author="Eko Onggosanusi" w:date="2021-08-19T12:41:00Z">
        <w:r w:rsidR="008A1E18" w:rsidRPr="008A1E18">
          <w:rPr>
            <w:sz w:val="20"/>
            <w:szCs w:val="20"/>
          </w:rPr>
          <w:t>such DL RSs with a Rel-17 TCI state</w:t>
        </w:r>
      </w:ins>
      <w:del w:id="19" w:author="Eko Onggosanusi" w:date="2021-08-19T12:41:00Z">
        <w:r w:rsidR="00DA366B" w:rsidRPr="008A1E18" w:rsidDel="008A1E18">
          <w:rPr>
            <w:rFonts w:eastAsia="Batang" w:hint="eastAsia"/>
            <w:sz w:val="20"/>
            <w:szCs w:val="20"/>
            <w:lang w:eastAsia="en-US"/>
          </w:rPr>
          <w:delText>the Rel-17 TCI state</w:delText>
        </w:r>
      </w:del>
      <w:r w:rsidR="00DA366B" w:rsidRPr="008A1E18">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0"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0A833A21"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 xml:space="preserve">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w:t>
      </w:r>
      <w:ins w:id="21" w:author="Eko Onggosanusi" w:date="2021-08-19T12:30:00Z">
        <w:r w:rsidR="007E0793">
          <w:rPr>
            <w:rFonts w:eastAsia="Batang"/>
            <w:sz w:val="20"/>
            <w:szCs w:val="20"/>
            <w:lang w:eastAsia="en-US"/>
          </w:rPr>
          <w:t xml:space="preserve"> type</w:t>
        </w:r>
      </w:ins>
      <w:r>
        <w:rPr>
          <w:rFonts w:eastAsia="Batang"/>
          <w:sz w:val="20"/>
          <w:szCs w:val="20"/>
          <w:lang w:eastAsia="en-US"/>
        </w:rPr>
        <w:t>s</w:t>
      </w:r>
    </w:p>
    <w:bookmarkEnd w:id="20"/>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@ZTE: as in rel15/</w:t>
            </w:r>
            <w:proofErr w:type="gramStart"/>
            <w:r w:rsidRPr="00DE6E49">
              <w:rPr>
                <w:rFonts w:eastAsia="Yu Mincho"/>
                <w:bCs/>
                <w:sz w:val="18"/>
                <w:szCs w:val="18"/>
              </w:rPr>
              <w:t xml:space="preserve">16,   </w:t>
            </w:r>
            <w:proofErr w:type="gramEnd"/>
            <w:r w:rsidRPr="00DE6E49">
              <w:rPr>
                <w:rFonts w:eastAsia="Yu Mincho"/>
                <w:bCs/>
                <w:sz w:val="18"/>
                <w:szCs w:val="18"/>
              </w:rPr>
              <w:t xml:space="preserve">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lastRenderedPageBreak/>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ko-KR"/>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ko-KR"/>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ko-KR"/>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ko-KR"/>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12"/>
                <w:sz w:val="18"/>
                <w:szCs w:val="18"/>
                <w:lang w:val="en-US" w:eastAsia="ko-KR"/>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ko-KR"/>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ko-KR"/>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ko-KR"/>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ko-KR"/>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ko-KR"/>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 xml:space="preserve">On Proposal 1.C, our understanding is that basically this is R17 mechanism using R17 TCI state but reuse R15/16 design.  </w:t>
            </w:r>
            <w:proofErr w:type="gramStart"/>
            <w:r w:rsidRPr="00CF1E79">
              <w:rPr>
                <w:sz w:val="18"/>
                <w:szCs w:val="18"/>
              </w:rPr>
              <w:t>So</w:t>
            </w:r>
            <w:proofErr w:type="gramEnd"/>
            <w:r w:rsidRPr="00CF1E79">
              <w:rPr>
                <w:sz w:val="18"/>
                <w:szCs w:val="18"/>
              </w:rPr>
              <w:t xml:space="preserve">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1F41081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 xml:space="preserve">@OPPO, </w:t>
            </w:r>
            <w:proofErr w:type="gramStart"/>
            <w:r>
              <w:rPr>
                <w:rFonts w:eastAsia="Yu Mincho"/>
                <w:bCs/>
                <w:sz w:val="18"/>
                <w:szCs w:val="18"/>
                <w:lang w:eastAsia="ja-JP"/>
              </w:rPr>
              <w:t>The</w:t>
            </w:r>
            <w:proofErr w:type="gramEnd"/>
            <w:r>
              <w:rPr>
                <w:rFonts w:eastAsia="Yu Mincho"/>
                <w:bCs/>
                <w:sz w:val="18"/>
                <w:szCs w:val="18"/>
                <w:lang w:eastAsia="ja-JP"/>
              </w:rPr>
              <w:t xml:space="preserve"> separate closed loop is used for FDD (PUSCH-less) mainly, and can not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w:t>
            </w:r>
            <w:proofErr w:type="gramStart"/>
            <w:r w:rsidR="00A07503">
              <w:rPr>
                <w:rFonts w:eastAsia="Yu Mincho"/>
                <w:bCs/>
                <w:sz w:val="18"/>
                <w:szCs w:val="18"/>
                <w:lang w:eastAsia="ja-JP"/>
              </w:rPr>
              <w:t>an another</w:t>
            </w:r>
            <w:proofErr w:type="gramEnd"/>
            <w:r w:rsidR="00A07503">
              <w:rPr>
                <w:rFonts w:eastAsia="Yu Mincho"/>
                <w:bCs/>
                <w:sz w:val="18"/>
                <w:szCs w:val="18"/>
                <w:lang w:eastAsia="ja-JP"/>
              </w:rPr>
              <w:t xml:space="preserve">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 xml:space="preserve">ow to achieve the uplink adaptation is a serious issue. In general, compared with Rel-15 design, we now prefer to have a really dynamic beam switch for UL and there </w:t>
            </w:r>
            <w:proofErr w:type="gramStart"/>
            <w:r w:rsidR="0058522C">
              <w:rPr>
                <w:rFonts w:eastAsia="Yu Mincho"/>
                <w:bCs/>
                <w:sz w:val="18"/>
                <w:szCs w:val="18"/>
                <w:lang w:eastAsia="ja-JP"/>
              </w:rPr>
              <w:t>are</w:t>
            </w:r>
            <w:proofErr w:type="gramEnd"/>
            <w:r w:rsidR="0058522C">
              <w:rPr>
                <w:rFonts w:eastAsia="Yu Mincho"/>
                <w:bCs/>
                <w:sz w:val="18"/>
                <w:szCs w:val="18"/>
                <w:lang w:eastAsia="ja-JP"/>
              </w:rPr>
              <w:t xml:space="preserv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36DCBD13" w:rsidR="0080678B" w:rsidRDefault="0005309D" w:rsidP="0080678B">
            <w:pPr>
              <w:snapToGrid w:val="0"/>
              <w:rPr>
                <w:ins w:id="22" w:author="Eko Onggosanusi" w:date="2021-08-19T12:31:00Z"/>
                <w:rFonts w:eastAsia="Yu Mincho"/>
                <w:bCs/>
                <w:sz w:val="18"/>
                <w:szCs w:val="18"/>
                <w:lang w:eastAsia="ja-JP"/>
              </w:rPr>
            </w:pPr>
            <w:ins w:id="23" w:author="Eko Onggosanusi" w:date="2021-08-19T12:31:00Z">
              <w:r>
                <w:rPr>
                  <w:rFonts w:eastAsia="Yu Mincho"/>
                  <w:bCs/>
                  <w:sz w:val="18"/>
                  <w:szCs w:val="18"/>
                  <w:lang w:eastAsia="ja-JP"/>
                </w:rPr>
                <w:t>[Mod: This proposal is only for intra-cell as</w:t>
              </w:r>
            </w:ins>
            <w:ins w:id="24" w:author="Eko Onggosanusi" w:date="2021-08-19T12:32:00Z">
              <w:r>
                <w:rPr>
                  <w:rFonts w:eastAsia="Yu Mincho"/>
                  <w:bCs/>
                  <w:sz w:val="18"/>
                  <w:szCs w:val="18"/>
                  <w:lang w:eastAsia="ja-JP"/>
                </w:rPr>
                <w:t xml:space="preserve"> clearly stated</w:t>
              </w:r>
            </w:ins>
            <w:ins w:id="25" w:author="Eko Onggosanusi" w:date="2021-08-19T12:31:00Z">
              <w:r>
                <w:rPr>
                  <w:rFonts w:eastAsia="Yu Mincho"/>
                  <w:bCs/>
                  <w:sz w:val="18"/>
                  <w:szCs w:val="18"/>
                  <w:lang w:eastAsia="ja-JP"/>
                </w:rPr>
                <w:t>. No reason to complicate discussion and stop progress by including inter-cell here</w:t>
              </w:r>
            </w:ins>
            <w:ins w:id="26" w:author="Eko Onggosanusi" w:date="2021-08-19T12:32:00Z">
              <w:r>
                <w:rPr>
                  <w:rFonts w:eastAsia="Yu Mincho"/>
                  <w:bCs/>
                  <w:sz w:val="18"/>
                  <w:szCs w:val="18"/>
                  <w:lang w:eastAsia="ja-JP"/>
                </w:rPr>
                <w:t xml:space="preserve"> while the proposal clearly says “intra-cell”</w:t>
              </w:r>
            </w:ins>
            <w:ins w:id="27" w:author="Eko Onggosanusi" w:date="2021-08-19T12:31:00Z">
              <w:r>
                <w:rPr>
                  <w:rFonts w:eastAsia="Yu Mincho"/>
                  <w:bCs/>
                  <w:sz w:val="18"/>
                  <w:szCs w:val="18"/>
                  <w:lang w:eastAsia="ja-JP"/>
                </w:rPr>
                <w:t>. They can be the same or different. Settle intra-cell first, then inter-cell – we have been doing so since day 1]</w:t>
              </w:r>
            </w:ins>
          </w:p>
          <w:p w14:paraId="0A135286" w14:textId="77777777" w:rsidR="0005309D" w:rsidRPr="0080678B" w:rsidRDefault="0005309D"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e with the formulation from Futurewei.</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r>
              <w:rPr>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lastRenderedPageBreak/>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CB97051" w14:textId="77777777" w:rsidR="00083DD1" w:rsidRDefault="007311F4" w:rsidP="0080678B">
            <w:pPr>
              <w:snapToGrid w:val="0"/>
              <w:rPr>
                <w:ins w:id="28" w:author="Eko Onggosanusi" w:date="2021-08-19T12:30:00Z"/>
                <w:rFonts w:eastAsia="Yu Mincho"/>
                <w:bCs/>
                <w:sz w:val="18"/>
                <w:szCs w:val="18"/>
                <w:lang w:eastAsia="ja-JP"/>
              </w:rPr>
            </w:pPr>
            <w:ins w:id="29" w:author="Eko Onggosanusi" w:date="2021-08-19T12:30:00Z">
              <w:r>
                <w:rPr>
                  <w:rFonts w:eastAsia="Yu Mincho"/>
                  <w:bCs/>
                  <w:sz w:val="18"/>
                  <w:szCs w:val="18"/>
                  <w:lang w:eastAsia="ja-JP"/>
                </w:rPr>
                <w:t>[Mod: Thanks, done]</w:t>
              </w:r>
            </w:ins>
          </w:p>
          <w:p w14:paraId="5AA90C9F" w14:textId="5B015226" w:rsidR="007311F4" w:rsidRPr="0080678B" w:rsidRDefault="007311F4"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 xml:space="preserve">According to the 213 </w:t>
            </w:r>
            <w:proofErr w:type="gramStart"/>
            <w:r>
              <w:rPr>
                <w:rFonts w:eastAsia="Yu Mincho"/>
                <w:bCs/>
                <w:sz w:val="18"/>
                <w:szCs w:val="18"/>
                <w:lang w:eastAsia="ja-JP"/>
              </w:rPr>
              <w:t>specification</w:t>
            </w:r>
            <w:proofErr w:type="gramEnd"/>
            <w:r>
              <w:rPr>
                <w:rFonts w:eastAsia="Yu Mincho"/>
                <w:bCs/>
                <w:sz w:val="18"/>
                <w:szCs w:val="18"/>
                <w:lang w:eastAsia="ja-JP"/>
              </w:rPr>
              <w:t>, if a TCI state is indicated to CORESET#0, the CSI-RS contained in that TCI state must be QCLed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l 1.B-3 is: the indicated rel-17 TCI state might not meet this requirement. If the CSI-RS contained in rel-17 TCI state is not QCLed with a SSB, then how can the TCI state be applied to CORESET#0.</w:t>
            </w:r>
          </w:p>
          <w:p w14:paraId="564414D1" w14:textId="33897CF5" w:rsidR="00344F01" w:rsidRDefault="0005309D" w:rsidP="0080678B">
            <w:pPr>
              <w:snapToGrid w:val="0"/>
              <w:rPr>
                <w:ins w:id="30" w:author="Eko Onggosanusi" w:date="2021-08-19T12:34:00Z"/>
                <w:rFonts w:eastAsia="Yu Mincho"/>
                <w:bCs/>
                <w:sz w:val="18"/>
                <w:szCs w:val="18"/>
                <w:lang w:eastAsia="ja-JP"/>
              </w:rPr>
            </w:pPr>
            <w:ins w:id="31" w:author="Eko Onggosanusi" w:date="2021-08-19T12:33:00Z">
              <w:r>
                <w:rPr>
                  <w:rFonts w:eastAsia="Yu Mincho"/>
                  <w:bCs/>
                  <w:sz w:val="18"/>
                  <w:szCs w:val="18"/>
                  <w:lang w:eastAsia="ja-JP"/>
                </w:rPr>
                <w:t xml:space="preserve">[Mod: See response from </w:t>
              </w:r>
              <w:proofErr w:type="gramStart"/>
              <w:r>
                <w:rPr>
                  <w:rFonts w:eastAsia="Yu Mincho"/>
                  <w:bCs/>
                  <w:sz w:val="18"/>
                  <w:szCs w:val="18"/>
                  <w:lang w:eastAsia="ja-JP"/>
                </w:rPr>
                <w:t>e.g.</w:t>
              </w:r>
              <w:proofErr w:type="gramEnd"/>
              <w:r>
                <w:rPr>
                  <w:rFonts w:eastAsia="Yu Mincho"/>
                  <w:bCs/>
                  <w:sz w:val="18"/>
                  <w:szCs w:val="18"/>
                  <w:lang w:eastAsia="ja-JP"/>
                </w:rPr>
                <w:t xml:space="preserve"> MTK, </w:t>
              </w:r>
            </w:ins>
            <w:ins w:id="32" w:author="Eko Onggosanusi" w:date="2021-08-19T12:37:00Z">
              <w:r w:rsidR="008A1E18">
                <w:rPr>
                  <w:rFonts w:eastAsia="Yu Mincho"/>
                  <w:bCs/>
                  <w:sz w:val="18"/>
                  <w:szCs w:val="18"/>
                  <w:lang w:eastAsia="ja-JP"/>
                </w:rPr>
                <w:t xml:space="preserve">Apple, </w:t>
              </w:r>
            </w:ins>
            <w:ins w:id="33" w:author="Eko Onggosanusi" w:date="2021-08-19T12:33:00Z">
              <w:r>
                <w:rPr>
                  <w:rFonts w:eastAsia="Yu Mincho"/>
                  <w:bCs/>
                  <w:sz w:val="18"/>
                  <w:szCs w:val="18"/>
                  <w:lang w:eastAsia="ja-JP"/>
                </w:rPr>
                <w:t>Ericsson, Samsung, and see if your concern is resolved</w:t>
              </w:r>
            </w:ins>
            <w:ins w:id="34" w:author="Eko Onggosanusi" w:date="2021-08-19T12:34:00Z">
              <w:r w:rsidR="00344F01">
                <w:rPr>
                  <w:rFonts w:eastAsia="Yu Mincho"/>
                  <w:bCs/>
                  <w:sz w:val="18"/>
                  <w:szCs w:val="18"/>
                  <w:lang w:eastAsia="ja-JP"/>
                </w:rPr>
                <w:t>.</w:t>
              </w:r>
            </w:ins>
          </w:p>
          <w:p w14:paraId="16A49E0F" w14:textId="57A47E76" w:rsidR="00697418" w:rsidRPr="00344F01" w:rsidRDefault="008A1E18" w:rsidP="0080678B">
            <w:pPr>
              <w:snapToGrid w:val="0"/>
              <w:rPr>
                <w:ins w:id="35" w:author="Eko Onggosanusi" w:date="2021-08-19T12:33:00Z"/>
                <w:rFonts w:eastAsia="Yu Mincho"/>
                <w:bCs/>
                <w:sz w:val="18"/>
                <w:szCs w:val="18"/>
                <w:lang w:eastAsia="ja-JP"/>
              </w:rPr>
            </w:pPr>
            <w:ins w:id="36" w:author="Eko Onggosanusi" w:date="2021-08-19T12:36:00Z">
              <w:r>
                <w:rPr>
                  <w:rFonts w:eastAsia="Yu Mincho"/>
                  <w:bCs/>
                  <w:sz w:val="18"/>
                  <w:szCs w:val="18"/>
                  <w:lang w:eastAsia="ja-JP"/>
                </w:rPr>
                <w:t xml:space="preserve">Also </w:t>
              </w:r>
            </w:ins>
            <w:ins w:id="37" w:author="Eko Onggosanusi" w:date="2021-08-19T12:34:00Z">
              <w:r>
                <w:rPr>
                  <w:rFonts w:eastAsia="Yu Mincho"/>
                  <w:bCs/>
                  <w:sz w:val="18"/>
                  <w:szCs w:val="18"/>
                  <w:lang w:eastAsia="ja-JP"/>
                </w:rPr>
                <w:t>n</w:t>
              </w:r>
              <w:r w:rsidR="00344F01">
                <w:rPr>
                  <w:rFonts w:eastAsia="Yu Mincho"/>
                  <w:bCs/>
                  <w:sz w:val="18"/>
                  <w:szCs w:val="18"/>
                  <w:lang w:eastAsia="ja-JP"/>
                </w:rPr>
                <w:t xml:space="preserve">ote that the </w:t>
              </w:r>
              <w:r w:rsidR="00344F01" w:rsidRPr="00344F01">
                <w:rPr>
                  <w:rFonts w:eastAsia="Yu Mincho"/>
                  <w:bCs/>
                  <w:sz w:val="18"/>
                  <w:szCs w:val="18"/>
                  <w:lang w:eastAsia="ja-JP"/>
                </w:rPr>
                <w:t>proposal is “</w:t>
              </w:r>
            </w:ins>
            <w:ins w:id="38" w:author="Eko Onggosanusi" w:date="2021-08-19T12:35:00Z">
              <w:r w:rsidR="00344F01" w:rsidRPr="00344F01">
                <w:rPr>
                  <w:rFonts w:eastAsia="Batang"/>
                  <w:sz w:val="18"/>
                  <w:szCs w:val="18"/>
                  <w:lang w:eastAsia="en-US"/>
                </w:rPr>
                <w:t xml:space="preserve">the following DL RSs can share the same...” not “the following DL RSs always shares the same ...” Meaning it is </w:t>
              </w:r>
              <w:r w:rsidR="00344F01">
                <w:rPr>
                  <w:rFonts w:eastAsia="Batang"/>
                  <w:sz w:val="18"/>
                  <w:szCs w:val="18"/>
                  <w:lang w:eastAsia="en-US"/>
                </w:rPr>
                <w:t>configurability</w:t>
              </w:r>
            </w:ins>
            <w:ins w:id="39" w:author="Eko Onggosanusi" w:date="2021-08-19T12:33:00Z">
              <w:r w:rsidR="0005309D" w:rsidRPr="00344F01">
                <w:rPr>
                  <w:rFonts w:eastAsia="Yu Mincho"/>
                  <w:bCs/>
                  <w:sz w:val="18"/>
                  <w:szCs w:val="18"/>
                  <w:lang w:eastAsia="ja-JP"/>
                </w:rPr>
                <w:t>]</w:t>
              </w:r>
            </w:ins>
          </w:p>
          <w:p w14:paraId="09F86F64" w14:textId="459C4234" w:rsidR="0005309D" w:rsidRDefault="0005309D"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w:t>
            </w:r>
            <w:proofErr w:type="gramStart"/>
            <w:r>
              <w:rPr>
                <w:sz w:val="18"/>
                <w:szCs w:val="20"/>
              </w:rPr>
              <w:t>situation</w:t>
            </w:r>
            <w:proofErr w:type="gramEnd"/>
            <w:r>
              <w:rPr>
                <w:sz w:val="18"/>
                <w:szCs w:val="20"/>
              </w:rPr>
              <w:t xml:space="preserve"> but NW should avoid such configuration for CORESET#0, and Rel-17 TCI doesn't preclude to indicate a TCI sate includes a CSI-RS QCLed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5DAE09AE" w:rsidR="000019B6" w:rsidRDefault="009A464D" w:rsidP="000019B6">
            <w:pPr>
              <w:snapToGrid w:val="0"/>
              <w:rPr>
                <w:ins w:id="40" w:author="Eko Onggosanusi" w:date="2021-08-19T12:42:00Z"/>
                <w:rFonts w:eastAsia="Yu Mincho"/>
                <w:bCs/>
                <w:sz w:val="18"/>
                <w:szCs w:val="18"/>
                <w:lang w:eastAsia="ja-JP"/>
              </w:rPr>
            </w:pPr>
            <w:ins w:id="41" w:author="Eko Onggosanusi" w:date="2021-08-19T12:42:00Z">
              <w:r>
                <w:rPr>
                  <w:rFonts w:eastAsia="Yu Mincho"/>
                  <w:bCs/>
                  <w:sz w:val="18"/>
                  <w:szCs w:val="18"/>
                  <w:lang w:eastAsia="ja-JP"/>
                </w:rPr>
                <w:t>[Mod: Please check latest version based on Futurewei’s and Ericsson’s refinement]</w:t>
              </w:r>
            </w:ins>
          </w:p>
          <w:p w14:paraId="75628F51" w14:textId="77777777" w:rsidR="009A464D" w:rsidRPr="001B0553" w:rsidRDefault="009A464D"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proofErr w:type="gramStart"/>
            <w:r>
              <w:rPr>
                <w:rFonts w:eastAsia="Yu Mincho"/>
                <w:bCs/>
                <w:sz w:val="18"/>
                <w:szCs w:val="18"/>
                <w:lang w:eastAsia="zh-CN"/>
              </w:rPr>
              <w:t>Thus</w:t>
            </w:r>
            <w:proofErr w:type="gramEnd"/>
            <w:r>
              <w:rPr>
                <w:rFonts w:eastAsia="Yu Mincho"/>
                <w:bCs/>
                <w:sz w:val="18"/>
                <w:szCs w:val="18"/>
                <w:lang w:eastAsia="zh-CN"/>
              </w:rPr>
              <w:t xml:space="preserve">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w:t>
            </w:r>
            <w:proofErr w:type="gramStart"/>
            <w:r w:rsidR="00FA1964">
              <w:rPr>
                <w:rFonts w:eastAsia="Yu Mincho"/>
                <w:bCs/>
                <w:sz w:val="18"/>
                <w:szCs w:val="18"/>
                <w:lang w:eastAsia="zh-CN"/>
              </w:rPr>
              <w:t>similar to</w:t>
            </w:r>
            <w:proofErr w:type="gramEnd"/>
            <w:r w:rsidR="00FA1964">
              <w:rPr>
                <w:rFonts w:eastAsia="Yu Mincho"/>
                <w:bCs/>
                <w:sz w:val="18"/>
                <w:szCs w:val="18"/>
                <w:lang w:eastAsia="zh-CN"/>
              </w:rPr>
              <w:t xml:space="preserve">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090D171" w14:textId="7905DC67" w:rsidR="00996EE3" w:rsidRDefault="00996EE3" w:rsidP="00463DCB">
            <w:pPr>
              <w:pStyle w:val="ListParagraph"/>
              <w:numPr>
                <w:ilvl w:val="0"/>
                <w:numId w:val="11"/>
              </w:numPr>
              <w:snapToGrid w:val="0"/>
              <w:spacing w:after="0" w:line="240" w:lineRule="auto"/>
              <w:jc w:val="both"/>
              <w:rPr>
                <w:rFonts w:eastAsia="Yu Mincho"/>
                <w:bCs/>
                <w:sz w:val="18"/>
                <w:szCs w:val="18"/>
                <w:lang w:eastAsia="zh-CN"/>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lastRenderedPageBreak/>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65601B27" w14:textId="6003812B" w:rsidR="00996EE3" w:rsidRPr="00463DCB" w:rsidRDefault="00996EE3" w:rsidP="00996EE3">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w:t>
            </w:r>
            <w:r>
              <w:rPr>
                <w:rFonts w:eastAsia="Batang"/>
                <w:sz w:val="20"/>
                <w:szCs w:val="20"/>
              </w:rPr>
              <w:t>Type2/3 CSS and USS</w:t>
            </w:r>
            <w:r w:rsidRPr="00465912">
              <w:rPr>
                <w:rFonts w:eastAsia="Batang"/>
                <w:sz w:val="20"/>
                <w:szCs w:val="20"/>
              </w:rPr>
              <w:t xml:space="preserve"> and </w:t>
            </w:r>
            <w:r w:rsidRPr="00465912">
              <w:rPr>
                <w:rFonts w:eastAsia="DengXian"/>
                <w:sz w:val="20"/>
                <w:szCs w:val="20"/>
                <w:lang w:eastAsia="zh-CN"/>
              </w:rPr>
              <w:t>the associated PDSCH</w:t>
            </w:r>
            <w:r w:rsidRPr="00465912">
              <w:rPr>
                <w:rFonts w:eastAsia="Batang"/>
                <w:sz w:val="20"/>
                <w:szCs w:val="20"/>
              </w:rPr>
              <w:t xml:space="preserve"> </w:t>
            </w:r>
          </w:p>
          <w:p w14:paraId="32FE8FD8" w14:textId="77777777" w:rsidR="00996EE3"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No additional beam indication mechanism for Type0/1 CSS</w:t>
            </w:r>
          </w:p>
          <w:p w14:paraId="6AE121CA" w14:textId="77777777" w:rsidR="00996EE3" w:rsidRPr="00465912"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After a CB-PRACH, the QCL and spatial relation assumption for the PDCCH/PDSCH/PUCCH/PUSCH and aperiodic CSI-RS across CCs at least within a band should be reset to be associated with the SSB associated with the CB-PRACH</w:t>
            </w:r>
          </w:p>
          <w:p w14:paraId="59DA37CB" w14:textId="017F40BE"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r>
              <w:rPr>
                <w:rFonts w:eastAsia="Times New Roman"/>
                <w:color w:val="FF0000"/>
                <w:sz w:val="20"/>
                <w:szCs w:val="20"/>
                <w:shd w:val="clear" w:color="auto" w:fill="FFFFFF"/>
              </w:rPr>
              <w:t xml:space="preserve"> </w:t>
            </w:r>
          </w:p>
          <w:p w14:paraId="219DFC70" w14:textId="4C0C5A38" w:rsidR="00996EE3" w:rsidRPr="001B0553" w:rsidRDefault="000A0949" w:rsidP="004D6F0D">
            <w:pPr>
              <w:snapToGrid w:val="0"/>
              <w:rPr>
                <w:rFonts w:eastAsia="Yu Mincho"/>
                <w:bCs/>
                <w:sz w:val="18"/>
                <w:szCs w:val="18"/>
                <w:lang w:eastAsia="ja-JP"/>
              </w:rPr>
            </w:pPr>
            <w:ins w:id="42" w:author="Eko Onggosanusi" w:date="2021-08-19T12:44:00Z">
              <w:r>
                <w:rPr>
                  <w:rFonts w:eastAsia="Yu Mincho"/>
                  <w:bCs/>
                  <w:sz w:val="18"/>
                  <w:szCs w:val="18"/>
                  <w:lang w:eastAsia="ja-JP"/>
                </w:rPr>
                <w:t>[Mod:</w:t>
              </w:r>
            </w:ins>
            <w:ins w:id="43" w:author="Eko Onggosanusi" w:date="2021-08-19T12:55:00Z">
              <w:r w:rsidR="004D6F0D">
                <w:rPr>
                  <w:rFonts w:eastAsia="Yu Mincho"/>
                  <w:bCs/>
                  <w:sz w:val="18"/>
                  <w:szCs w:val="18"/>
                  <w:lang w:eastAsia="ja-JP"/>
                </w:rPr>
                <w:t xml:space="preserve"> Please see revised version based on Qualcomm’s comment</w:t>
              </w:r>
            </w:ins>
            <w:ins w:id="44" w:author="Eko Onggosanusi" w:date="2021-08-19T12:44:00Z">
              <w:r>
                <w:rPr>
                  <w:rFonts w:eastAsia="Yu Mincho"/>
                  <w:bCs/>
                  <w:sz w:val="18"/>
                  <w:szCs w:val="18"/>
                  <w:lang w:eastAsia="ja-JP"/>
                </w:rPr>
                <w:t>]</w:t>
              </w:r>
            </w:ins>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4DB3BBA9" w:rsidR="00AC14CF" w:rsidRDefault="00AC14CF" w:rsidP="00AC14CF">
            <w:pPr>
              <w:snapToGrid w:val="0"/>
              <w:rPr>
                <w:ins w:id="45" w:author="Eko Onggosanusi" w:date="2021-08-19T13:06:00Z"/>
                <w:rFonts w:eastAsia="Yu Mincho"/>
                <w:bCs/>
                <w:sz w:val="18"/>
                <w:szCs w:val="18"/>
                <w:lang w:eastAsia="ja-JP"/>
              </w:rPr>
            </w:pPr>
            <w:r>
              <w:rPr>
                <w:rFonts w:eastAsia="Yu Mincho"/>
                <w:bCs/>
                <w:sz w:val="18"/>
                <w:szCs w:val="18"/>
                <w:lang w:eastAsia="ja-JP"/>
              </w:rPr>
              <w:t>Proposal 1.B-3: Support. We think it’s a good idea to remove the brackets.</w:t>
            </w:r>
          </w:p>
          <w:p w14:paraId="03333231" w14:textId="358F4F9D" w:rsidR="00155216" w:rsidRDefault="00155216" w:rsidP="00AC14CF">
            <w:pPr>
              <w:snapToGrid w:val="0"/>
              <w:rPr>
                <w:rFonts w:eastAsia="Yu Mincho"/>
                <w:bCs/>
                <w:sz w:val="18"/>
                <w:szCs w:val="18"/>
                <w:lang w:eastAsia="ja-JP"/>
              </w:rPr>
            </w:pPr>
            <w:ins w:id="46" w:author="Eko Onggosanusi" w:date="2021-08-19T13:06:00Z">
              <w:r>
                <w:rPr>
                  <w:rFonts w:eastAsia="Yu Mincho"/>
                  <w:bCs/>
                  <w:sz w:val="18"/>
                  <w:szCs w:val="18"/>
                  <w:lang w:eastAsia="ja-JP"/>
                </w:rPr>
                <w:t>[Mod: Please check latest version where restriction against non-USS is FFS]</w:t>
              </w:r>
            </w:ins>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1.C: Support the intention, and Futurewei’s clarification. Then, the mechanisms are not used to update the TCI state – that is simply RRC. Based on Futurewei’s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020F9A6" w:rsidR="00AC14CF" w:rsidRDefault="00AC14CF" w:rsidP="00AC14CF">
            <w:pPr>
              <w:pStyle w:val="xmsonormal"/>
              <w:snapToGrid w:val="0"/>
              <w:rPr>
                <w:ins w:id="47" w:author="Eko Onggosanusi" w:date="2021-08-19T12:45:00Z"/>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a Rel-17 TCI state</w:t>
            </w:r>
            <w:r w:rsidRPr="00CF1E79">
              <w:rPr>
                <w:sz w:val="18"/>
                <w:szCs w:val="18"/>
              </w:rPr>
              <w:t>.</w:t>
            </w:r>
          </w:p>
          <w:p w14:paraId="73560165" w14:textId="71BE015A" w:rsidR="00673DAD" w:rsidRDefault="00673DAD" w:rsidP="00673DAD">
            <w:pPr>
              <w:snapToGrid w:val="0"/>
              <w:rPr>
                <w:ins w:id="48" w:author="Eko Onggosanusi" w:date="2021-08-19T12:45:00Z"/>
                <w:rFonts w:eastAsia="Yu Mincho"/>
                <w:bCs/>
                <w:sz w:val="18"/>
                <w:szCs w:val="18"/>
                <w:lang w:eastAsia="zh-CN"/>
              </w:rPr>
            </w:pPr>
            <w:ins w:id="49" w:author="Eko Onggosanusi" w:date="2021-08-19T12:45:00Z">
              <w:r>
                <w:rPr>
                  <w:rFonts w:eastAsia="Yu Mincho"/>
                  <w:bCs/>
                  <w:sz w:val="18"/>
                  <w:szCs w:val="18"/>
                  <w:lang w:eastAsia="zh-CN"/>
                </w:rPr>
                <w:t>[Mod:</w:t>
              </w:r>
            </w:ins>
            <w:ins w:id="50" w:author="Eko Onggosanusi" w:date="2021-08-19T12:46:00Z">
              <w:r>
                <w:rPr>
                  <w:rFonts w:eastAsia="Yu Mincho"/>
                  <w:bCs/>
                  <w:sz w:val="18"/>
                  <w:szCs w:val="18"/>
                  <w:lang w:eastAsia="zh-CN"/>
                </w:rPr>
                <w:t xml:space="preserve"> I tend to agree with this</w:t>
              </w:r>
            </w:ins>
            <w:ins w:id="51" w:author="Eko Onggosanusi" w:date="2021-08-19T12:47:00Z">
              <w:r>
                <w:rPr>
                  <w:rFonts w:eastAsia="Yu Mincho"/>
                  <w:bCs/>
                  <w:sz w:val="18"/>
                  <w:szCs w:val="18"/>
                  <w:lang w:eastAsia="zh-CN"/>
                </w:rPr>
                <w:t xml:space="preserve"> assessment</w:t>
              </w:r>
            </w:ins>
            <w:ins w:id="52" w:author="Eko Onggosanusi" w:date="2021-08-19T12:45:00Z">
              <w:r>
                <w:rPr>
                  <w:rFonts w:eastAsia="Yu Mincho"/>
                  <w:bCs/>
                  <w:sz w:val="18"/>
                  <w:szCs w:val="18"/>
                  <w:lang w:eastAsia="zh-CN"/>
                </w:rPr>
                <w:t>]</w:t>
              </w:r>
            </w:ins>
          </w:p>
          <w:p w14:paraId="239702E0" w14:textId="34939522" w:rsidR="00673DAD" w:rsidRDefault="00673DAD" w:rsidP="00AC14CF">
            <w:pPr>
              <w:pStyle w:val="xmsonormal"/>
              <w:snapToGrid w:val="0"/>
              <w:rPr>
                <w:sz w:val="18"/>
                <w:szCs w:val="18"/>
              </w:rPr>
            </w:pP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0825799A" w:rsidR="009A464D" w:rsidRDefault="009A464D" w:rsidP="00673DAD">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1.C: Support Futurewei’s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4A8C5A80" w:rsidR="00FF1624" w:rsidRDefault="00FF1624" w:rsidP="00FF1624">
            <w:pPr>
              <w:snapToGrid w:val="0"/>
              <w:rPr>
                <w:ins w:id="53" w:author="Eko Onggosanusi" w:date="2021-08-19T12:45:00Z"/>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Futurewei’s version could be interpreted as copying all legacy features into Rel-17 framework, which could be redundant. </w:t>
            </w:r>
          </w:p>
          <w:p w14:paraId="0578BE17" w14:textId="2F4B0F57" w:rsidR="00673DAD" w:rsidRDefault="00673DAD" w:rsidP="00FF1624">
            <w:pPr>
              <w:snapToGrid w:val="0"/>
              <w:rPr>
                <w:rFonts w:eastAsia="Malgun Gothic"/>
                <w:bCs/>
                <w:sz w:val="18"/>
                <w:szCs w:val="18"/>
              </w:rPr>
            </w:pPr>
            <w:ins w:id="54" w:author="Eko Onggosanusi" w:date="2021-08-19T12:45:00Z">
              <w:r>
                <w:rPr>
                  <w:rFonts w:eastAsia="Malgun Gothic"/>
                  <w:bCs/>
                  <w:sz w:val="18"/>
                  <w:szCs w:val="18"/>
                </w:rPr>
                <w:t>[Mod: Please check revision based on Ericsson’s explanation]</w:t>
              </w:r>
            </w:ins>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 xml:space="preserve">posal 1.E: Regarding OPPO’s concern on maintaining same Pc parameters within a same SRS resource set, we are supportive to keep the </w:t>
            </w:r>
            <w:proofErr w:type="gramStart"/>
            <w:r>
              <w:rPr>
                <w:rFonts w:eastAsia="Malgun Gothic"/>
                <w:bCs/>
                <w:sz w:val="18"/>
                <w:szCs w:val="18"/>
              </w:rPr>
              <w:t>principle(</w:t>
            </w:r>
            <w:proofErr w:type="gramEnd"/>
            <w:r>
              <w:rPr>
                <w:rFonts w:eastAsia="Malgun Gothic"/>
                <w:bCs/>
                <w:sz w:val="18"/>
                <w:szCs w:val="18"/>
              </w:rPr>
              <w:t>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360356" w:rsidRPr="00DE6E49" w14:paraId="43CD976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839E" w14:textId="31DD9F79" w:rsidR="00360356" w:rsidRDefault="00360356" w:rsidP="00BA31B8">
            <w:pPr>
              <w:snapToGrid w:val="0"/>
              <w:rPr>
                <w:rFonts w:eastAsia="Malgun Gothic"/>
                <w:sz w:val="18"/>
                <w:szCs w:val="18"/>
              </w:rPr>
            </w:pPr>
            <w:r>
              <w:rPr>
                <w:rFonts w:eastAsia="Malgun Gothic" w:hint="eastAsia"/>
                <w:sz w:val="18"/>
                <w:szCs w:val="18"/>
              </w:rPr>
              <w:t>ZTE</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4A0" w14:textId="1C6D8F43" w:rsidR="00360356" w:rsidRDefault="00360356" w:rsidP="00360356">
            <w:pPr>
              <w:snapToGrid w:val="0"/>
              <w:rPr>
                <w:rFonts w:eastAsia="Malgun Gothic"/>
                <w:bCs/>
                <w:sz w:val="18"/>
                <w:szCs w:val="18"/>
              </w:rPr>
            </w:pPr>
            <w:r>
              <w:rPr>
                <w:rFonts w:eastAsia="Malgun Gothic" w:hint="eastAsia"/>
                <w:bCs/>
                <w:sz w:val="18"/>
                <w:szCs w:val="18"/>
              </w:rPr>
              <w:t>Pr</w:t>
            </w:r>
            <w:r>
              <w:rPr>
                <w:rFonts w:eastAsia="Malgun Gothic"/>
                <w:bCs/>
                <w:sz w:val="18"/>
                <w:szCs w:val="18"/>
              </w:rPr>
              <w:t xml:space="preserve">oposal 1.B-3: After further offline discussion, we can NOT live with this version. We do not see any clear reason of distinguishing the CORESET with or without being associated with USS. Notice that we are not aware which CORESET is UE specific or not. </w:t>
            </w:r>
          </w:p>
          <w:p w14:paraId="0FD3463A" w14:textId="77777777" w:rsidR="00360356" w:rsidRDefault="00360356" w:rsidP="00360356">
            <w:pPr>
              <w:snapToGrid w:val="0"/>
              <w:rPr>
                <w:rFonts w:eastAsia="Malgun Gothic"/>
                <w:bCs/>
                <w:sz w:val="18"/>
                <w:szCs w:val="18"/>
              </w:rPr>
            </w:pPr>
          </w:p>
          <w:p w14:paraId="5F50FF1F" w14:textId="77777777" w:rsidR="00360356" w:rsidRPr="00465912" w:rsidRDefault="00360356" w:rsidP="00360356">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1582626" w14:textId="77777777" w:rsidR="00360356" w:rsidRPr="00465912" w:rsidRDefault="00360356" w:rsidP="00360356">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360356">
              <w:rPr>
                <w:rFonts w:eastAsia="DengXian"/>
                <w:strike/>
                <w:color w:val="FF0000"/>
                <w:sz w:val="20"/>
                <w:szCs w:val="20"/>
                <w:lang w:eastAsia="zh-CN"/>
              </w:rPr>
              <w:t>,</w:t>
            </w:r>
            <w:r w:rsidRPr="00360356">
              <w:rPr>
                <w:rFonts w:eastAsia="Batang"/>
                <w:strike/>
                <w:color w:val="FF0000"/>
                <w:sz w:val="20"/>
                <w:szCs w:val="20"/>
              </w:rPr>
              <w:t xml:space="preserve"> if the CORESET(s) is associated any USS set </w:t>
            </w:r>
          </w:p>
          <w:p w14:paraId="6DBC4A22" w14:textId="77777777" w:rsidR="00360356" w:rsidRPr="00360356" w:rsidRDefault="00360356" w:rsidP="00360356">
            <w:pPr>
              <w:pStyle w:val="ListParagraph"/>
              <w:numPr>
                <w:ilvl w:val="1"/>
                <w:numId w:val="11"/>
              </w:numPr>
              <w:snapToGrid w:val="0"/>
              <w:spacing w:after="0" w:line="240" w:lineRule="auto"/>
              <w:jc w:val="both"/>
              <w:rPr>
                <w:rFonts w:eastAsia="Malgun Gothic"/>
                <w:strike/>
                <w:color w:val="FF0000"/>
                <w:sz w:val="20"/>
                <w:szCs w:val="20"/>
              </w:rPr>
            </w:pPr>
            <w:r w:rsidRPr="00360356">
              <w:rPr>
                <w:rFonts w:eastAsia="Times New Roman"/>
                <w:strike/>
                <w:color w:val="FF0000"/>
                <w:sz w:val="20"/>
                <w:szCs w:val="20"/>
                <w:shd w:val="clear" w:color="auto" w:fill="FFFFFF"/>
              </w:rPr>
              <w:t>FFS: if the CORESET(s) is not associated any USS set</w:t>
            </w:r>
          </w:p>
          <w:p w14:paraId="5692F86B" w14:textId="5A21C83B" w:rsidR="00360356" w:rsidRDefault="00673DAD" w:rsidP="00360356">
            <w:pPr>
              <w:snapToGrid w:val="0"/>
              <w:rPr>
                <w:rFonts w:eastAsia="Malgun Gothic"/>
                <w:bCs/>
                <w:sz w:val="18"/>
                <w:szCs w:val="18"/>
              </w:rPr>
            </w:pPr>
            <w:ins w:id="55" w:author="Eko Onggosanusi" w:date="2021-08-19T12:48:00Z">
              <w:r>
                <w:rPr>
                  <w:rFonts w:eastAsia="Malgun Gothic"/>
                  <w:bCs/>
                  <w:sz w:val="18"/>
                  <w:szCs w:val="18"/>
                </w:rPr>
                <w:t>[Mod:</w:t>
              </w:r>
            </w:ins>
            <w:ins w:id="56" w:author="Eko Onggosanusi" w:date="2021-08-19T12:49:00Z">
              <w:r>
                <w:rPr>
                  <w:rFonts w:eastAsia="Malgun Gothic"/>
                  <w:bCs/>
                  <w:sz w:val="18"/>
                  <w:szCs w:val="18"/>
                </w:rPr>
                <w:t xml:space="preserve"> </w:t>
              </w:r>
            </w:ins>
            <w:ins w:id="57" w:author="Eko Onggosanusi" w:date="2021-08-19T12:52:00Z">
              <w:r>
                <w:rPr>
                  <w:rFonts w:eastAsia="Malgun Gothic"/>
                  <w:bCs/>
                  <w:sz w:val="18"/>
                  <w:szCs w:val="18"/>
                </w:rPr>
                <w:t>Please see revised version based on Qualcomm’s input</w:t>
              </w:r>
            </w:ins>
            <w:ins w:id="58" w:author="Eko Onggosanusi" w:date="2021-08-19T12:50:00Z">
              <w:r>
                <w:rPr>
                  <w:rFonts w:eastAsia="Malgun Gothic"/>
                  <w:bCs/>
                  <w:sz w:val="18"/>
                  <w:szCs w:val="18"/>
                </w:rPr>
                <w:t>.</w:t>
              </w:r>
            </w:ins>
            <w:ins w:id="59" w:author="Eko Onggosanusi" w:date="2021-08-19T12:48:00Z">
              <w:r>
                <w:rPr>
                  <w:rFonts w:eastAsia="Malgun Gothic"/>
                  <w:bCs/>
                  <w:sz w:val="18"/>
                  <w:szCs w:val="18"/>
                </w:rPr>
                <w:t>]</w:t>
              </w:r>
            </w:ins>
          </w:p>
          <w:p w14:paraId="7D410E46" w14:textId="0E8B4498" w:rsidR="00360356" w:rsidRDefault="00360356" w:rsidP="00360356">
            <w:pPr>
              <w:snapToGrid w:val="0"/>
              <w:rPr>
                <w:rFonts w:eastAsia="Malgun Gothic"/>
                <w:bCs/>
                <w:sz w:val="18"/>
                <w:szCs w:val="18"/>
              </w:rPr>
            </w:pPr>
            <w:r>
              <w:rPr>
                <w:rFonts w:eastAsia="Malgun Gothic"/>
                <w:bCs/>
                <w:sz w:val="18"/>
                <w:szCs w:val="18"/>
              </w:rPr>
              <w:t xml:space="preserve"> </w:t>
            </w:r>
          </w:p>
        </w:tc>
      </w:tr>
      <w:tr w:rsidR="00B778C2" w:rsidRPr="00DE6E49" w14:paraId="250337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F0F2" w14:textId="3904F1C3" w:rsidR="00B778C2" w:rsidRDefault="00B778C2" w:rsidP="00BA31B8">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A4B5" w14:textId="77777777" w:rsidR="00B778C2" w:rsidRDefault="00B778C2" w:rsidP="00B778C2">
            <w:pPr>
              <w:snapToGrid w:val="0"/>
              <w:rPr>
                <w:rFonts w:eastAsia="Malgun Gothic"/>
                <w:bCs/>
                <w:sz w:val="18"/>
                <w:szCs w:val="18"/>
              </w:rPr>
            </w:pPr>
            <w:r>
              <w:rPr>
                <w:rFonts w:eastAsia="Malgun Gothic"/>
                <w:bCs/>
                <w:sz w:val="18"/>
                <w:szCs w:val="18"/>
              </w:rPr>
              <w:t xml:space="preserve">For Proposal 1.B-3, suggest </w:t>
            </w:r>
            <w:proofErr w:type="gramStart"/>
            <w:r>
              <w:rPr>
                <w:rFonts w:eastAsia="Malgun Gothic"/>
                <w:bCs/>
                <w:sz w:val="18"/>
                <w:szCs w:val="18"/>
              </w:rPr>
              <w:t>to put</w:t>
            </w:r>
            <w:proofErr w:type="gramEnd"/>
            <w:r>
              <w:rPr>
                <w:rFonts w:eastAsia="Malgun Gothic"/>
                <w:bCs/>
                <w:sz w:val="18"/>
                <w:szCs w:val="18"/>
              </w:rPr>
              <w:t xml:space="preserve"> SS type in a general SS. In our understanding, no need any restriction. In R15/16, TCI can be configured to CORESET 0 regardless the SS type associated with it. </w:t>
            </w:r>
            <w:proofErr w:type="gramStart"/>
            <w:r>
              <w:rPr>
                <w:rFonts w:eastAsia="Malgun Gothic"/>
                <w:bCs/>
                <w:sz w:val="18"/>
                <w:szCs w:val="18"/>
              </w:rPr>
              <w:t>No any</w:t>
            </w:r>
            <w:proofErr w:type="gramEnd"/>
            <w:r>
              <w:rPr>
                <w:rFonts w:eastAsia="Malgun Gothic"/>
                <w:bCs/>
                <w:sz w:val="18"/>
                <w:szCs w:val="18"/>
              </w:rPr>
              <w:t xml:space="preserve"> restriction in spec. Similarly, there should be </w:t>
            </w:r>
            <w:proofErr w:type="gramStart"/>
            <w:r>
              <w:rPr>
                <w:rFonts w:eastAsia="Malgun Gothic"/>
                <w:bCs/>
                <w:sz w:val="18"/>
                <w:szCs w:val="18"/>
              </w:rPr>
              <w:t>no</w:t>
            </w:r>
            <w:proofErr w:type="gramEnd"/>
            <w:r>
              <w:rPr>
                <w:rFonts w:eastAsia="Malgun Gothic"/>
                <w:bCs/>
                <w:sz w:val="18"/>
                <w:szCs w:val="18"/>
              </w:rPr>
              <w:t xml:space="preserve"> any restriction for R17 TCI. </w:t>
            </w:r>
          </w:p>
          <w:p w14:paraId="20DF759E" w14:textId="77777777" w:rsidR="00B778C2" w:rsidRDefault="00B778C2" w:rsidP="00B778C2">
            <w:pPr>
              <w:snapToGrid w:val="0"/>
              <w:rPr>
                <w:rFonts w:eastAsia="Malgun Gothic"/>
                <w:bCs/>
                <w:sz w:val="18"/>
                <w:szCs w:val="18"/>
              </w:rPr>
            </w:pPr>
          </w:p>
          <w:p w14:paraId="37AFFB47" w14:textId="77777777" w:rsidR="00B778C2" w:rsidRPr="00465912" w:rsidRDefault="00B778C2" w:rsidP="00B778C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75479434" w14:textId="77777777" w:rsidR="00B778C2" w:rsidRPr="00706EF1" w:rsidRDefault="00B778C2" w:rsidP="00B778C2">
            <w:pPr>
              <w:pStyle w:val="ListParagraph"/>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560D7EAF" w14:textId="77777777" w:rsidR="00B778C2" w:rsidRPr="00706EF1" w:rsidRDefault="00B778C2" w:rsidP="00B778C2">
            <w:pPr>
              <w:pStyle w:val="ListParagraph"/>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5EC1D9B6" w14:textId="77777777" w:rsidR="00B778C2" w:rsidRPr="00706EF1" w:rsidRDefault="00B778C2" w:rsidP="00B778C2">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4DCA08A9" w14:textId="20592425" w:rsidR="00B778C2" w:rsidRDefault="00E00744" w:rsidP="00B778C2">
            <w:pPr>
              <w:snapToGrid w:val="0"/>
              <w:rPr>
                <w:ins w:id="60" w:author="Eko Onggosanusi" w:date="2021-08-19T12:52:00Z"/>
                <w:rFonts w:eastAsia="Malgun Gothic"/>
                <w:bCs/>
                <w:sz w:val="18"/>
                <w:szCs w:val="18"/>
              </w:rPr>
            </w:pPr>
            <w:ins w:id="61" w:author="Eko Onggosanusi" w:date="2021-08-19T12:52:00Z">
              <w:r>
                <w:rPr>
                  <w:rFonts w:eastAsia="Malgun Gothic"/>
                  <w:bCs/>
                  <w:sz w:val="18"/>
                  <w:szCs w:val="18"/>
                </w:rPr>
                <w:t xml:space="preserve">[Mod: </w:t>
              </w:r>
            </w:ins>
            <w:ins w:id="62" w:author="Eko Onggosanusi" w:date="2021-08-19T12:53:00Z">
              <w:r>
                <w:rPr>
                  <w:rFonts w:eastAsia="Malgun Gothic"/>
                  <w:bCs/>
                  <w:sz w:val="18"/>
                  <w:szCs w:val="18"/>
                </w:rPr>
                <w:t>Let’s try this way (which I think makes more sense at least to me)</w:t>
              </w:r>
            </w:ins>
            <w:ins w:id="63" w:author="Eko Onggosanusi" w:date="2021-08-19T12:52:00Z">
              <w:r>
                <w:rPr>
                  <w:rFonts w:eastAsia="Malgun Gothic"/>
                  <w:bCs/>
                  <w:sz w:val="18"/>
                  <w:szCs w:val="18"/>
                </w:rPr>
                <w:t xml:space="preserve">] </w:t>
              </w:r>
            </w:ins>
          </w:p>
          <w:p w14:paraId="5088D60F" w14:textId="77777777" w:rsidR="00E00744" w:rsidRDefault="00E00744" w:rsidP="00B778C2">
            <w:pPr>
              <w:snapToGrid w:val="0"/>
              <w:rPr>
                <w:rFonts w:eastAsia="Malgun Gothic"/>
                <w:bCs/>
                <w:sz w:val="18"/>
                <w:szCs w:val="18"/>
              </w:rPr>
            </w:pPr>
          </w:p>
          <w:p w14:paraId="5ABB2AA9" w14:textId="77777777" w:rsidR="00B778C2" w:rsidRDefault="00B778C2" w:rsidP="00B778C2">
            <w:pPr>
              <w:snapToGrid w:val="0"/>
              <w:rPr>
                <w:rFonts w:eastAsia="Malgun Gothic"/>
                <w:bCs/>
                <w:sz w:val="18"/>
                <w:szCs w:val="18"/>
              </w:rPr>
            </w:pPr>
            <w:r>
              <w:rPr>
                <w:rFonts w:eastAsia="Malgun Gothic"/>
                <w:bCs/>
                <w:sz w:val="18"/>
                <w:szCs w:val="18"/>
              </w:rPr>
              <w:lastRenderedPageBreak/>
              <w:t>For Proposal 1.C, support</w:t>
            </w:r>
          </w:p>
          <w:p w14:paraId="511B7278" w14:textId="59608B7B" w:rsidR="00B778C2" w:rsidRDefault="00B778C2" w:rsidP="00B778C2">
            <w:pPr>
              <w:snapToGrid w:val="0"/>
              <w:rPr>
                <w:rFonts w:eastAsia="Malgun Gothic"/>
                <w:bCs/>
                <w:sz w:val="18"/>
                <w:szCs w:val="18"/>
              </w:rPr>
            </w:pPr>
            <w:r>
              <w:rPr>
                <w:rFonts w:eastAsia="Malgun Gothic"/>
                <w:bCs/>
                <w:sz w:val="18"/>
                <w:szCs w:val="18"/>
              </w:rPr>
              <w:t>For Proposal 1.E, support</w:t>
            </w:r>
          </w:p>
        </w:tc>
      </w:tr>
      <w:tr w:rsidR="000A18FF" w:rsidRPr="00DE6E49" w14:paraId="66653DE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B0AC" w14:textId="20A9CD7E" w:rsidR="000A18FF" w:rsidRDefault="000A18FF" w:rsidP="00BA31B8">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33CE" w14:textId="77777777" w:rsidR="000A18FF" w:rsidRDefault="000A18FF" w:rsidP="000A18FF">
            <w:pPr>
              <w:snapToGrid w:val="0"/>
              <w:rPr>
                <w:rFonts w:eastAsia="Malgun Gothic"/>
                <w:bCs/>
                <w:sz w:val="18"/>
                <w:szCs w:val="18"/>
              </w:rPr>
            </w:pPr>
            <w:r w:rsidRPr="007311F3">
              <w:rPr>
                <w:rFonts w:eastAsia="Malgun Gothic"/>
                <w:b/>
                <w:bCs/>
                <w:sz w:val="18"/>
                <w:szCs w:val="18"/>
              </w:rPr>
              <w:t>Proposal 1.B-3:</w:t>
            </w:r>
            <w:r>
              <w:rPr>
                <w:rFonts w:eastAsia="Malgun Gothic"/>
                <w:bCs/>
                <w:sz w:val="18"/>
                <w:szCs w:val="18"/>
              </w:rPr>
              <w:t xml:space="preserve"> Support.</w:t>
            </w:r>
          </w:p>
          <w:p w14:paraId="09B3454C" w14:textId="77777777" w:rsidR="000A18FF" w:rsidRDefault="000A18FF" w:rsidP="000A18FF">
            <w:pPr>
              <w:snapToGrid w:val="0"/>
              <w:rPr>
                <w:rFonts w:eastAsia="Malgun Gothic"/>
                <w:bCs/>
                <w:sz w:val="18"/>
                <w:szCs w:val="18"/>
              </w:rPr>
            </w:pPr>
            <w:r>
              <w:rPr>
                <w:rFonts w:eastAsia="Malgun Gothic"/>
                <w:bCs/>
                <w:sz w:val="18"/>
                <w:szCs w:val="18"/>
              </w:rPr>
              <w:t>Regarding issue raised by Oppo on CORESET#0, we are with MediaTek’s explanation that network has the flexibility to configure CORESET#0 with a TCI state whose Source RS is QCLed with SSB.</w:t>
            </w:r>
          </w:p>
          <w:p w14:paraId="3D7637F8" w14:textId="77777777" w:rsidR="000A18FF" w:rsidRDefault="000A18FF" w:rsidP="000A18FF">
            <w:pPr>
              <w:snapToGrid w:val="0"/>
              <w:rPr>
                <w:rFonts w:eastAsia="Malgun Gothic"/>
                <w:bCs/>
                <w:sz w:val="18"/>
                <w:szCs w:val="18"/>
              </w:rPr>
            </w:pPr>
            <w:r>
              <w:rPr>
                <w:rFonts w:eastAsia="Malgun Gothic"/>
                <w:bCs/>
                <w:sz w:val="18"/>
                <w:szCs w:val="18"/>
              </w:rPr>
              <w:t>We see a benefit in having different beams for UE-dedicated channels and UE-common channels when the CSS is using a CORESET not shared with USS, as these channels can have different coverage requirements. To address the concern from Apple in requiring the UE to support 2 different beams, we can have a UE capability that indicates whether the UE uses the same beam for UE common and UE-dedicated channels or if it can use separate beams.</w:t>
            </w:r>
          </w:p>
          <w:p w14:paraId="7B4E0A3E" w14:textId="77777777" w:rsidR="000A18FF" w:rsidRDefault="000A18FF" w:rsidP="000A18FF">
            <w:pPr>
              <w:snapToGrid w:val="0"/>
              <w:rPr>
                <w:rFonts w:eastAsia="Malgun Gothic"/>
                <w:bCs/>
                <w:sz w:val="18"/>
                <w:szCs w:val="18"/>
              </w:rPr>
            </w:pPr>
            <w:r w:rsidRPr="007311F3">
              <w:rPr>
                <w:rFonts w:eastAsia="Malgun Gothic"/>
                <w:b/>
                <w:bCs/>
                <w:sz w:val="18"/>
                <w:szCs w:val="18"/>
              </w:rPr>
              <w:t>Proposal 1.C</w:t>
            </w:r>
            <w:r>
              <w:rPr>
                <w:rFonts w:eastAsia="Malgun Gothic"/>
                <w:bCs/>
                <w:sz w:val="18"/>
                <w:szCs w:val="18"/>
              </w:rPr>
              <w:t>: Support</w:t>
            </w:r>
          </w:p>
          <w:p w14:paraId="2A219BDD" w14:textId="7BEBF4F7" w:rsidR="000A18FF" w:rsidRDefault="000A18FF" w:rsidP="000A18FF">
            <w:pPr>
              <w:snapToGrid w:val="0"/>
              <w:rPr>
                <w:rFonts w:eastAsia="Malgun Gothic"/>
                <w:bCs/>
                <w:sz w:val="18"/>
                <w:szCs w:val="18"/>
              </w:rPr>
            </w:pPr>
            <w:r w:rsidRPr="007311F3">
              <w:rPr>
                <w:rFonts w:eastAsia="Malgun Gothic"/>
                <w:b/>
                <w:bCs/>
                <w:sz w:val="18"/>
                <w:szCs w:val="18"/>
              </w:rPr>
              <w:t>Proposal 1.E</w:t>
            </w:r>
            <w:r>
              <w:rPr>
                <w:rFonts w:eastAsia="Malgun Gothic"/>
                <w:bCs/>
                <w:sz w:val="18"/>
                <w:szCs w:val="18"/>
              </w:rPr>
              <w:t>: Support. Regarding Oppo’s concern, the proposal states: “</w:t>
            </w: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r>
              <w:rPr>
                <w:rFonts w:eastAsia="Malgun Gothic"/>
                <w:bCs/>
                <w:sz w:val="18"/>
                <w:szCs w:val="18"/>
              </w:rPr>
              <w:t>”. It is not precluded to have Rel-15/16 TCI states for SRS that follow the Rel-15/16 power control behavior. This is up to network implementation.</w:t>
            </w:r>
          </w:p>
        </w:tc>
      </w:tr>
      <w:tr w:rsidR="005F2901" w:rsidRPr="00DE6E49" w14:paraId="73B01E9A"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0F8A" w14:textId="2AD20E0D" w:rsidR="005F2901" w:rsidRDefault="005F2901" w:rsidP="005F2901">
            <w:pPr>
              <w:snapToGrid w:val="0"/>
              <w:rPr>
                <w:rFonts w:eastAsia="Malgun Gothic"/>
                <w:sz w:val="18"/>
                <w:szCs w:val="18"/>
              </w:rPr>
            </w:pPr>
            <w:r>
              <w:rPr>
                <w:rFonts w:eastAsia="Malgun Gothic"/>
                <w:sz w:val="18"/>
                <w:szCs w:val="18"/>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40F" w14:textId="77777777" w:rsidR="005F2901" w:rsidRDefault="005F2901" w:rsidP="005F2901">
            <w:pPr>
              <w:snapToGrid w:val="0"/>
              <w:rPr>
                <w:rFonts w:eastAsia="Malgun Gothic"/>
                <w:sz w:val="18"/>
                <w:szCs w:val="18"/>
              </w:rPr>
            </w:pPr>
            <w:r>
              <w:rPr>
                <w:rFonts w:eastAsia="Malgun Gothic"/>
                <w:sz w:val="18"/>
                <w:szCs w:val="18"/>
              </w:rPr>
              <w:t xml:space="preserve">It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4746FD66" w14:textId="77777777" w:rsidR="005F2901" w:rsidRDefault="005F2901" w:rsidP="005F2901">
            <w:pPr>
              <w:snapToGrid w:val="0"/>
              <w:rPr>
                <w:rFonts w:eastAsia="Malgun Gothic"/>
                <w:sz w:val="18"/>
                <w:szCs w:val="18"/>
              </w:rPr>
            </w:pPr>
          </w:p>
          <w:p w14:paraId="097405C1" w14:textId="77777777" w:rsidR="005F2901" w:rsidRDefault="005F2901" w:rsidP="005F2901">
            <w:pPr>
              <w:snapToGrid w:val="0"/>
              <w:rPr>
                <w:rFonts w:eastAsia="Malgun Gothic"/>
                <w:sz w:val="18"/>
                <w:szCs w:val="18"/>
              </w:rPr>
            </w:pPr>
            <w:r>
              <w:rPr>
                <w:rFonts w:eastAsia="Malgun Gothic"/>
                <w:sz w:val="18"/>
                <w:szCs w:val="18"/>
              </w:rPr>
              <w:t>@Qualcomm, I think Rel-17 situation is different from before, as the Rel-17 TCI (so far agreed for intra-cell) can be dynamically indicated by DCI (1_1/1_2 at least) which will change not only for PDSCH beam but also for CORESET beams, then we need to agree clear behaviors on any possible cases regarding CORESET beams in relation to CSS/USS.</w:t>
            </w:r>
          </w:p>
          <w:p w14:paraId="430D6C78" w14:textId="77777777" w:rsidR="005F2901" w:rsidRDefault="005F2901" w:rsidP="005F2901">
            <w:pPr>
              <w:snapToGrid w:val="0"/>
              <w:rPr>
                <w:rFonts w:eastAsia="Malgun Gothic"/>
                <w:sz w:val="18"/>
                <w:szCs w:val="18"/>
              </w:rPr>
            </w:pPr>
          </w:p>
          <w:p w14:paraId="750709A3" w14:textId="77777777" w:rsidR="005F2901" w:rsidRDefault="005F2901" w:rsidP="005F2901">
            <w:pPr>
              <w:snapToGrid w:val="0"/>
              <w:rPr>
                <w:rFonts w:eastAsia="Malgun Gothic"/>
                <w:sz w:val="18"/>
                <w:szCs w:val="18"/>
              </w:rPr>
            </w:pPr>
            <w:r>
              <w:rPr>
                <w:rFonts w:eastAsia="Malgun Gothic"/>
                <w:sz w:val="18"/>
                <w:szCs w:val="18"/>
              </w:rPr>
              <w:t xml:space="preserve">Our view is the current formulation of </w:t>
            </w:r>
            <w:r w:rsidRPr="009617D5">
              <w:rPr>
                <w:rFonts w:eastAsia="Malgun Gothic"/>
                <w:sz w:val="18"/>
                <w:szCs w:val="18"/>
              </w:rPr>
              <w:t>Proposal 1.B-3</w:t>
            </w:r>
            <w:r>
              <w:rPr>
                <w:rFonts w:eastAsia="Malgun Gothic"/>
                <w:sz w:val="18"/>
                <w:szCs w:val="18"/>
              </w:rPr>
              <w:t xml:space="preserve"> seems no problem which clearly </w:t>
            </w:r>
            <w:proofErr w:type="gramStart"/>
            <w:r>
              <w:rPr>
                <w:rFonts w:eastAsia="Malgun Gothic"/>
                <w:sz w:val="18"/>
                <w:szCs w:val="18"/>
              </w:rPr>
              <w:t>says</w:t>
            </w:r>
            <w:proofErr w:type="gramEnd"/>
            <w:r>
              <w:rPr>
                <w:rFonts w:eastAsia="Malgun Gothic"/>
                <w:sz w:val="18"/>
                <w:szCs w:val="18"/>
              </w:rPr>
              <w:t xml:space="preserve"> “</w:t>
            </w:r>
            <w:r w:rsidRPr="009617D5">
              <w:rPr>
                <w:rFonts w:eastAsia="Malgun Gothic"/>
                <w:sz w:val="18"/>
                <w:szCs w:val="18"/>
              </w:rPr>
              <w:t xml:space="preserve">if the CORESET(s) is associated </w:t>
            </w:r>
            <w:r w:rsidRPr="009617D5">
              <w:rPr>
                <w:rFonts w:eastAsia="Malgun Gothic"/>
                <w:color w:val="FF0000"/>
                <w:sz w:val="18"/>
                <w:szCs w:val="18"/>
              </w:rPr>
              <w:t>with</w:t>
            </w:r>
            <w:r>
              <w:rPr>
                <w:rFonts w:eastAsia="Malgun Gothic"/>
                <w:sz w:val="18"/>
                <w:szCs w:val="18"/>
              </w:rPr>
              <w:t xml:space="preserve"> </w:t>
            </w:r>
            <w:r w:rsidRPr="009617D5">
              <w:rPr>
                <w:rFonts w:eastAsia="Malgun Gothic"/>
                <w:sz w:val="18"/>
                <w:szCs w:val="18"/>
              </w:rPr>
              <w:t>any USS set</w:t>
            </w:r>
            <w:r>
              <w:rPr>
                <w:rFonts w:eastAsia="Malgun Gothic"/>
                <w:sz w:val="18"/>
                <w:szCs w:val="18"/>
              </w:rPr>
              <w:t>”. Then, gNB implementation way mentioned by Ericsson to avoid any impacts to CSS has still a practically meaningful trade-off option, which still offers a flexibility to gNB to manage beams for CSS/USS.</w:t>
            </w:r>
          </w:p>
          <w:p w14:paraId="2A09AE73" w14:textId="77777777" w:rsidR="005F2901" w:rsidRDefault="005F2901" w:rsidP="005F2901">
            <w:pPr>
              <w:snapToGrid w:val="0"/>
              <w:rPr>
                <w:rFonts w:eastAsia="Malgun Gothic"/>
                <w:sz w:val="18"/>
                <w:szCs w:val="18"/>
              </w:rPr>
            </w:pPr>
          </w:p>
          <w:p w14:paraId="50762B8C" w14:textId="77777777" w:rsidR="005F2901" w:rsidRDefault="005F2901" w:rsidP="005F2901">
            <w:pPr>
              <w:snapToGrid w:val="0"/>
              <w:rPr>
                <w:rFonts w:eastAsia="Malgun Gothic"/>
                <w:sz w:val="18"/>
                <w:szCs w:val="18"/>
              </w:rPr>
            </w:pPr>
            <w:r>
              <w:rPr>
                <w:rFonts w:eastAsia="Malgun Gothic"/>
                <w:sz w:val="18"/>
                <w:szCs w:val="18"/>
              </w:rPr>
              <w:t>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6071756C" w14:textId="77777777" w:rsidR="005F2901" w:rsidRDefault="005F2901" w:rsidP="005F2901">
            <w:pPr>
              <w:snapToGrid w:val="0"/>
              <w:rPr>
                <w:rFonts w:eastAsia="Malgun Gothic"/>
                <w:sz w:val="18"/>
                <w:szCs w:val="18"/>
              </w:rPr>
            </w:pPr>
            <w:r>
              <w:rPr>
                <w:rFonts w:eastAsia="Malgun Gothic"/>
                <w:sz w:val="18"/>
                <w:szCs w:val="18"/>
              </w:rPr>
              <w:t>===========</w:t>
            </w:r>
          </w:p>
          <w:p w14:paraId="7BB288B9"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B340EE8"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672C8AC2"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32D42253" w14:textId="77777777" w:rsidR="005F2901" w:rsidRDefault="005F2901" w:rsidP="005F2901">
            <w:pPr>
              <w:snapToGrid w:val="0"/>
              <w:jc w:val="both"/>
              <w:rPr>
                <w:rFonts w:eastAsia="Malgun Gothic"/>
                <w:sz w:val="20"/>
                <w:szCs w:val="20"/>
              </w:rPr>
            </w:pPr>
          </w:p>
          <w:p w14:paraId="0F358892"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3C50848"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08DB715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65973559" w14:textId="77777777" w:rsidR="005F2901" w:rsidRDefault="005F2901" w:rsidP="005F2901">
            <w:pPr>
              <w:snapToGrid w:val="0"/>
              <w:rPr>
                <w:rFonts w:eastAsia="Malgun Gothic"/>
                <w:sz w:val="18"/>
                <w:szCs w:val="18"/>
              </w:rPr>
            </w:pPr>
            <w:r>
              <w:rPr>
                <w:rFonts w:eastAsia="Malgun Gothic"/>
                <w:sz w:val="18"/>
                <w:szCs w:val="18"/>
              </w:rPr>
              <w:t>===========</w:t>
            </w:r>
          </w:p>
          <w:p w14:paraId="74E67A02" w14:textId="77777777" w:rsidR="005F2901" w:rsidRDefault="005F2901" w:rsidP="005F2901">
            <w:pPr>
              <w:snapToGrid w:val="0"/>
              <w:rPr>
                <w:rFonts w:eastAsia="Malgun Gothic"/>
                <w:sz w:val="18"/>
                <w:szCs w:val="18"/>
              </w:rPr>
            </w:pPr>
          </w:p>
          <w:p w14:paraId="48E3A765"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1.C</w:t>
            </w:r>
            <w:r>
              <w:rPr>
                <w:rFonts w:eastAsia="Malgun Gothic"/>
                <w:sz w:val="18"/>
                <w:szCs w:val="18"/>
              </w:rPr>
              <w:t xml:space="preserve">, we also prefer the above </w:t>
            </w:r>
            <w:r w:rsidRPr="007C4A5C">
              <w:rPr>
                <w:rFonts w:eastAsia="Malgun Gothic"/>
                <w:sz w:val="18"/>
                <w:szCs w:val="18"/>
              </w:rPr>
              <w:t>FL’s version</w:t>
            </w:r>
            <w:r>
              <w:rPr>
                <w:rFonts w:eastAsia="Malgun Gothic"/>
                <w:sz w:val="18"/>
                <w:szCs w:val="18"/>
              </w:rPr>
              <w:t>, as it clearly says “</w:t>
            </w:r>
            <w:r w:rsidRPr="00465912">
              <w:rPr>
                <w:rFonts w:eastAsia="Batang"/>
                <w:sz w:val="20"/>
                <w:szCs w:val="20"/>
                <w:lang w:val="en-GB" w:eastAsia="en-US"/>
              </w:rPr>
              <w:t xml:space="preserve">Rel-15/16 </w:t>
            </w:r>
            <w:r w:rsidRPr="00465912">
              <w:rPr>
                <w:rFonts w:eastAsia="Batang"/>
                <w:sz w:val="20"/>
                <w:szCs w:val="20"/>
                <w:lang w:eastAsia="en-US"/>
              </w:rPr>
              <w:t>TCI state update signaling/configuration mechanism(s)</w:t>
            </w:r>
            <w:r w:rsidRPr="00E67168">
              <w:rPr>
                <w:rFonts w:eastAsia="Batang" w:hint="eastAsia"/>
                <w:sz w:val="20"/>
                <w:szCs w:val="20"/>
                <w:lang w:eastAsia="en-US"/>
              </w:rPr>
              <w:t xml:space="preserve"> are reused to update/configure the Rel-17 TCI state</w:t>
            </w:r>
            <w:r>
              <w:rPr>
                <w:rFonts w:eastAsia="Malgun Gothic"/>
                <w:sz w:val="18"/>
                <w:szCs w:val="18"/>
              </w:rPr>
              <w:t xml:space="preserve">”, meaning legacy Rel-15/16 signaling elements can be directly reused.  But, in </w:t>
            </w:r>
            <w:r w:rsidRPr="007C4A5C">
              <w:rPr>
                <w:rFonts w:eastAsia="Malgun Gothic"/>
                <w:sz w:val="18"/>
                <w:szCs w:val="18"/>
              </w:rPr>
              <w:t>Futurewei’s proposal</w:t>
            </w:r>
            <w:r>
              <w:rPr>
                <w:rFonts w:eastAsia="Malgun Gothic"/>
                <w:sz w:val="18"/>
                <w:szCs w:val="18"/>
              </w:rPr>
              <w:t xml:space="preserve">, it sounded like a different signaling structure based on </w:t>
            </w:r>
            <w:r w:rsidRPr="007C4A5C">
              <w:rPr>
                <w:rFonts w:eastAsia="Malgun Gothic"/>
                <w:sz w:val="18"/>
                <w:szCs w:val="18"/>
              </w:rPr>
              <w:t>copying all legacy features into Rel-17 framework</w:t>
            </w:r>
            <w:r>
              <w:rPr>
                <w:rFonts w:eastAsia="Malgun Gothic"/>
                <w:sz w:val="18"/>
                <w:szCs w:val="18"/>
              </w:rPr>
              <w:t xml:space="preserve"> as LG pointed out, which we don’t see the necessity of doing that.</w:t>
            </w:r>
          </w:p>
          <w:p w14:paraId="6099B384" w14:textId="77777777" w:rsidR="005F2901" w:rsidRDefault="005F2901" w:rsidP="005F2901">
            <w:pPr>
              <w:snapToGrid w:val="0"/>
              <w:rPr>
                <w:rFonts w:eastAsia="Malgun Gothic"/>
                <w:sz w:val="18"/>
                <w:szCs w:val="18"/>
              </w:rPr>
            </w:pPr>
          </w:p>
          <w:p w14:paraId="0388C96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w:t>
            </w:r>
            <w:r>
              <w:rPr>
                <w:rFonts w:eastAsia="Malgun Gothic"/>
                <w:b/>
                <w:sz w:val="20"/>
                <w:szCs w:val="20"/>
                <w:u w:val="single"/>
              </w:rPr>
              <w:t>E</w:t>
            </w:r>
            <w:r>
              <w:rPr>
                <w:rFonts w:eastAsia="Malgun Gothic"/>
                <w:sz w:val="18"/>
                <w:szCs w:val="18"/>
              </w:rPr>
              <w:t xml:space="preserve">, we are okay with the FL’s version with updates by </w:t>
            </w:r>
            <w:r>
              <w:rPr>
                <w:sz w:val="18"/>
                <w:szCs w:val="18"/>
                <w:lang w:eastAsia="zh-CN"/>
              </w:rPr>
              <w:t>Convida</w:t>
            </w:r>
            <w:r>
              <w:rPr>
                <w:sz w:val="18"/>
                <w:szCs w:val="18"/>
              </w:rPr>
              <w:t>. We share most of other companies’ views to respond to OPPO’s concern, as the Rel-17 agreed features so far already add more flexibility in terms of power control, compared with previous releases. And, gNB has still a flexibility to do the same behavior as legacy, e.g., for the SRS resource set-level same PC, so no problem.</w:t>
            </w:r>
          </w:p>
          <w:p w14:paraId="64B0F4E7" w14:textId="77777777" w:rsidR="005F2901" w:rsidRPr="007311F3" w:rsidRDefault="005F2901" w:rsidP="005F2901">
            <w:pPr>
              <w:snapToGrid w:val="0"/>
              <w:rPr>
                <w:rFonts w:eastAsia="Malgun Gothic"/>
                <w:b/>
                <w:bCs/>
                <w:sz w:val="18"/>
                <w:szCs w:val="18"/>
              </w:rPr>
            </w:pPr>
          </w:p>
        </w:tc>
      </w:tr>
      <w:tr w:rsidR="005F2901" w:rsidRPr="00DE6E49" w14:paraId="3962F723"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1C4A" w14:textId="0A860714" w:rsidR="005F2901" w:rsidRDefault="005F2901" w:rsidP="005F2901">
            <w:pPr>
              <w:snapToGrid w:val="0"/>
              <w:rPr>
                <w:rFonts w:eastAsia="Malgun Gothic"/>
                <w:sz w:val="18"/>
                <w:szCs w:val="18"/>
              </w:rPr>
            </w:pPr>
            <w:r>
              <w:rPr>
                <w:rFonts w:eastAsia="Malgun Gothic"/>
                <w:sz w:val="18"/>
                <w:szCs w:val="18"/>
              </w:rPr>
              <w:t>Mod V17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36A3" w14:textId="1C14DB4F" w:rsidR="005F2901" w:rsidRPr="00074556" w:rsidRDefault="005F2901" w:rsidP="005F2901">
            <w:pPr>
              <w:snapToGrid w:val="0"/>
              <w:rPr>
                <w:rFonts w:eastAsia="Malgun Gothic"/>
                <w:bCs/>
                <w:sz w:val="18"/>
                <w:szCs w:val="18"/>
              </w:rPr>
            </w:pPr>
            <w:r w:rsidRPr="00074556">
              <w:rPr>
                <w:rFonts w:eastAsia="Malgun Gothic"/>
                <w:bCs/>
                <w:sz w:val="18"/>
                <w:szCs w:val="18"/>
              </w:rPr>
              <w:t>1.B-3 and 1.C: revised based on input. Essentially the same direction as before</w:t>
            </w:r>
          </w:p>
          <w:p w14:paraId="672E1B92" w14:textId="309695FE" w:rsidR="005F2901" w:rsidRPr="00074556" w:rsidRDefault="005F2901" w:rsidP="005F2901">
            <w:pPr>
              <w:snapToGrid w:val="0"/>
              <w:rPr>
                <w:rFonts w:eastAsia="Malgun Gothic"/>
                <w:bCs/>
                <w:sz w:val="18"/>
                <w:szCs w:val="18"/>
              </w:rPr>
            </w:pPr>
            <w:r w:rsidRPr="00074556">
              <w:rPr>
                <w:rFonts w:eastAsia="Malgun Gothic"/>
                <w:bCs/>
                <w:sz w:val="18"/>
                <w:szCs w:val="18"/>
              </w:rPr>
              <w:t>1.E: no revision other than editorial</w:t>
            </w:r>
          </w:p>
          <w:p w14:paraId="05661C93" w14:textId="2941273E" w:rsidR="005F2901" w:rsidRPr="007311F3" w:rsidRDefault="005F2901" w:rsidP="005F2901">
            <w:pPr>
              <w:snapToGrid w:val="0"/>
              <w:rPr>
                <w:rFonts w:eastAsia="Malgun Gothic"/>
                <w:b/>
                <w:bCs/>
                <w:sz w:val="18"/>
                <w:szCs w:val="18"/>
              </w:rPr>
            </w:pPr>
          </w:p>
        </w:tc>
      </w:tr>
      <w:tr w:rsidR="00327F62" w:rsidRPr="00DE6E49" w14:paraId="52F6408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B9EC" w14:textId="54A11666" w:rsidR="00327F62" w:rsidRDefault="00327F62" w:rsidP="00327F62">
            <w:pPr>
              <w:snapToGrid w:val="0"/>
              <w:rPr>
                <w:rFonts w:eastAsia="Malgun Gothic"/>
                <w:sz w:val="18"/>
                <w:szCs w:val="18"/>
              </w:rPr>
            </w:pPr>
            <w:r>
              <w:rPr>
                <w:rFonts w:eastAsia="Malgun Gothic"/>
                <w:sz w:val="18"/>
                <w:szCs w:val="18"/>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22EB" w14:textId="77777777" w:rsidR="00327F62" w:rsidRDefault="00327F62" w:rsidP="00327F62">
            <w:pPr>
              <w:snapToGrid w:val="0"/>
              <w:rPr>
                <w:rFonts w:eastAsia="Malgun Gothic"/>
                <w:sz w:val="18"/>
                <w:szCs w:val="18"/>
              </w:rPr>
            </w:pPr>
            <w:r>
              <w:rPr>
                <w:rFonts w:eastAsia="Malgun Gothic"/>
                <w:b/>
                <w:bCs/>
                <w:sz w:val="18"/>
                <w:szCs w:val="18"/>
              </w:rPr>
              <w:t xml:space="preserve">Proposal 1.B-3: </w:t>
            </w:r>
            <w:r w:rsidRPr="00A96179">
              <w:rPr>
                <w:rFonts w:eastAsia="Malgun Gothic"/>
                <w:sz w:val="18"/>
                <w:szCs w:val="18"/>
              </w:rPr>
              <w:t>This</w:t>
            </w:r>
            <w:r>
              <w:rPr>
                <w:rFonts w:eastAsia="Malgun Gothic"/>
                <w:sz w:val="18"/>
                <w:szCs w:val="18"/>
              </w:rPr>
              <w:t xml:space="preserve"> proposal and Proposal 2.A-1 are highly related.  Suggest we resolve Proposal 2.A-1 first.  Please also see our comments on Proposal 2.A-1.</w:t>
            </w:r>
          </w:p>
          <w:p w14:paraId="6B795F5E" w14:textId="77777777" w:rsidR="00327F62" w:rsidRDefault="00327F62" w:rsidP="00327F62">
            <w:pPr>
              <w:snapToGrid w:val="0"/>
              <w:rPr>
                <w:rFonts w:eastAsia="Malgun Gothic"/>
                <w:sz w:val="18"/>
                <w:szCs w:val="18"/>
              </w:rPr>
            </w:pPr>
          </w:p>
          <w:p w14:paraId="2A4C9CB9" w14:textId="75A4F757" w:rsidR="00327F62" w:rsidRDefault="00327F62" w:rsidP="00327F62">
            <w:pPr>
              <w:snapToGrid w:val="0"/>
              <w:rPr>
                <w:rFonts w:eastAsia="Malgun Gothic"/>
                <w:sz w:val="18"/>
                <w:szCs w:val="18"/>
              </w:rPr>
            </w:pPr>
            <w:r w:rsidRPr="00DB6F30">
              <w:rPr>
                <w:rFonts w:eastAsia="Malgun Gothic"/>
                <w:b/>
                <w:bCs/>
                <w:sz w:val="18"/>
                <w:szCs w:val="18"/>
              </w:rPr>
              <w:t>Proposl 1.C:</w:t>
            </w:r>
            <w:r>
              <w:rPr>
                <w:rFonts w:eastAsia="Malgun Gothic"/>
                <w:b/>
                <w:bCs/>
                <w:sz w:val="18"/>
                <w:szCs w:val="18"/>
              </w:rPr>
              <w:t xml:space="preserve"> </w:t>
            </w:r>
            <w:r w:rsidRPr="000F14E3">
              <w:rPr>
                <w:rFonts w:eastAsia="Malgun Gothic"/>
                <w:sz w:val="18"/>
                <w:szCs w:val="18"/>
              </w:rPr>
              <w:t>To</w:t>
            </w:r>
            <w:r>
              <w:rPr>
                <w:rFonts w:eastAsia="Malgun Gothic"/>
                <w:sz w:val="18"/>
                <w:szCs w:val="18"/>
              </w:rPr>
              <w:t xml:space="preserve"> LG’s comments, our revision is not “</w:t>
            </w:r>
            <w:r w:rsidRPr="000F14E3">
              <w:rPr>
                <w:rFonts w:eastAsia="Malgun Gothic"/>
                <w:sz w:val="18"/>
                <w:szCs w:val="18"/>
              </w:rPr>
              <w:t>copying all legacy features into Rel-17 framework, which could be redundant.</w:t>
            </w:r>
            <w:r>
              <w:rPr>
                <w:rFonts w:eastAsia="Malgun Gothic"/>
                <w:sz w:val="18"/>
                <w:szCs w:val="18"/>
              </w:rPr>
              <w:t xml:space="preserve">”, it is just the R17 mechanism which </w:t>
            </w:r>
            <w:r w:rsidRPr="000F14E3">
              <w:rPr>
                <w:rFonts w:eastAsia="Malgun Gothic"/>
                <w:sz w:val="18"/>
                <w:szCs w:val="18"/>
              </w:rPr>
              <w:t>reuse the Rel-15/16 TCI state update signaling/configuration design(s) to up-date/configure the Rel-17 TCI state.</w:t>
            </w:r>
            <w:r>
              <w:rPr>
                <w:rFonts w:eastAsia="Malgun Gothic"/>
                <w:sz w:val="18"/>
                <w:szCs w:val="18"/>
              </w:rPr>
              <w:t xml:space="preserve">  Since there exist no Rel-17 TCI state(s) in Rel-15/16, the original wording “</w:t>
            </w:r>
            <w:r w:rsidRPr="000F14E3">
              <w:rPr>
                <w:rFonts w:eastAsia="Malgun Gothic"/>
                <w:sz w:val="18"/>
                <w:szCs w:val="18"/>
              </w:rPr>
              <w:t>Rel-15/16 TCI state update signaling/configuration mechanism(s) are reused to update/configure the Rel-17 TCI state</w:t>
            </w:r>
            <w:r>
              <w:rPr>
                <w:rFonts w:eastAsia="Malgun Gothic"/>
                <w:sz w:val="18"/>
                <w:szCs w:val="18"/>
              </w:rPr>
              <w:t>” is misleading.  We are also fine with Ericsson’s/FL</w:t>
            </w:r>
            <w:r w:rsidR="00227B74">
              <w:rPr>
                <w:rFonts w:eastAsia="Malgun Gothic"/>
                <w:sz w:val="18"/>
                <w:szCs w:val="18"/>
              </w:rPr>
              <w:t>’s</w:t>
            </w:r>
            <w:r>
              <w:rPr>
                <w:rFonts w:eastAsia="Malgun Gothic"/>
                <w:sz w:val="18"/>
                <w:szCs w:val="18"/>
              </w:rPr>
              <w:t xml:space="preserve"> latest revision with a small change:</w:t>
            </w:r>
          </w:p>
          <w:p w14:paraId="58253D8C" w14:textId="77777777" w:rsidR="00327F62" w:rsidRDefault="00327F62" w:rsidP="00327F62">
            <w:pPr>
              <w:snapToGrid w:val="0"/>
              <w:rPr>
                <w:rFonts w:eastAsia="Malgun Gothic"/>
                <w:sz w:val="18"/>
                <w:szCs w:val="18"/>
              </w:rPr>
            </w:pPr>
          </w:p>
          <w:p w14:paraId="27B7039F" w14:textId="77777777" w:rsidR="00327F62" w:rsidRPr="00CF1E79" w:rsidRDefault="00327F62" w:rsidP="00327F62">
            <w:pPr>
              <w:pStyle w:val="xmsonormal"/>
              <w:snapToGrid w:val="0"/>
              <w:jc w:val="both"/>
              <w:rPr>
                <w:sz w:val="18"/>
                <w:szCs w:val="18"/>
              </w:rPr>
            </w:pPr>
            <w:r>
              <w:rPr>
                <w:rFonts w:eastAsia="Malgun Gothic"/>
                <w:sz w:val="18"/>
                <w:szCs w:val="18"/>
              </w:rPr>
              <w:t xml:space="preserve"> </w:t>
            </w: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0E725367" w14:textId="3312A37C" w:rsidR="00327F62" w:rsidRPr="00074556" w:rsidRDefault="00327F62" w:rsidP="00327F62">
            <w:pPr>
              <w:snapToGrid w:val="0"/>
              <w:rPr>
                <w:rFonts w:eastAsia="Malgun Gothic"/>
                <w:bCs/>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64" w:author="Unknown" w:date="2021-08-18T20:35:00Z">
              <w:r w:rsidRPr="00CF1E79">
                <w:rPr>
                  <w:rStyle w:val="xmsoins"/>
                  <w:color w:val="008080"/>
                  <w:sz w:val="18"/>
                  <w:szCs w:val="18"/>
                  <w:u w:val="single"/>
                  <w:lang w:val="en-GB"/>
                </w:rPr>
                <w:t>R17 mechanism</w:t>
              </w:r>
            </w:ins>
            <w:ins w:id="65" w:author="Unknown" w:date="2021-08-18T20:36:00Z">
              <w:r w:rsidRPr="00CF1E79">
                <w:rPr>
                  <w:rStyle w:val="xmsoins"/>
                  <w:color w:val="008080"/>
                  <w:sz w:val="18"/>
                  <w:szCs w:val="18"/>
                  <w:u w:val="single"/>
                  <w:lang w:val="en-GB"/>
                </w:rPr>
                <w:t>(s)</w:t>
              </w:r>
            </w:ins>
            <w:ins w:id="66"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7" w:author="Unknown" w:date="2021-08-18T20:36:00Z">
              <w:r w:rsidRPr="00CF1E79">
                <w:rPr>
                  <w:rStyle w:val="xmsodel"/>
                  <w:strike/>
                  <w:color w:val="FF0000"/>
                  <w:sz w:val="18"/>
                  <w:szCs w:val="18"/>
                </w:rPr>
                <w:delText>mechanism</w:delText>
              </w:r>
            </w:del>
            <w:ins w:id="68" w:author="Unknown" w:date="2021-08-18T20:36:00Z">
              <w:r w:rsidRPr="00CF1E79">
                <w:rPr>
                  <w:rStyle w:val="xmsoins"/>
                  <w:color w:val="008080"/>
                  <w:sz w:val="18"/>
                  <w:szCs w:val="18"/>
                  <w:u w:val="single"/>
                </w:rPr>
                <w:t>design</w:t>
              </w:r>
            </w:ins>
            <w:r w:rsidRPr="00CF1E79">
              <w:rPr>
                <w:sz w:val="18"/>
                <w:szCs w:val="18"/>
              </w:rPr>
              <w:t xml:space="preserve">(s) are </w:t>
            </w:r>
            <w:del w:id="69" w:author="Unknown" w:date="2021-08-18T20:37:00Z">
              <w:r w:rsidRPr="00CF1E79">
                <w:rPr>
                  <w:rStyle w:val="xmsodel"/>
                  <w:strike/>
                  <w:color w:val="FF0000"/>
                  <w:sz w:val="18"/>
                  <w:szCs w:val="18"/>
                </w:rPr>
                <w:delText>re</w:delText>
              </w:r>
            </w:del>
            <w:r w:rsidRPr="00CF1E79">
              <w:rPr>
                <w:sz w:val="18"/>
                <w:szCs w:val="18"/>
              </w:rPr>
              <w:t>used to update/configure</w:t>
            </w:r>
            <w:del w:id="70" w:author="Claes Tidestav" w:date="2021-08-19T15:10:00Z">
              <w:r w:rsidRPr="00CF1E79" w:rsidDel="00F87ABE">
                <w:rPr>
                  <w:sz w:val="18"/>
                  <w:szCs w:val="18"/>
                </w:rPr>
                <w:delText xml:space="preserve"> the Rel-17 TCI state</w:delText>
              </w:r>
            </w:del>
            <w:ins w:id="71" w:author="Claes Tidestav" w:date="2021-08-19T15:10:00Z">
              <w:r>
                <w:rPr>
                  <w:sz w:val="18"/>
                  <w:szCs w:val="18"/>
                </w:rPr>
                <w:t xml:space="preserve"> such DL RS</w:t>
              </w:r>
            </w:ins>
            <w:ins w:id="72" w:author="Zhigang Rong" w:date="2021-08-19T11:56:00Z">
              <w:r>
                <w:rPr>
                  <w:sz w:val="18"/>
                  <w:szCs w:val="18"/>
                </w:rPr>
                <w:t>(</w:t>
              </w:r>
            </w:ins>
            <w:ins w:id="73" w:author="Claes Tidestav" w:date="2021-08-19T15:10:00Z">
              <w:r>
                <w:rPr>
                  <w:sz w:val="18"/>
                  <w:szCs w:val="18"/>
                </w:rPr>
                <w:t>s</w:t>
              </w:r>
            </w:ins>
            <w:ins w:id="74" w:author="Zhigang Rong" w:date="2021-08-19T11:56:00Z">
              <w:r>
                <w:rPr>
                  <w:sz w:val="18"/>
                  <w:szCs w:val="18"/>
                </w:rPr>
                <w:t>)</w:t>
              </w:r>
            </w:ins>
            <w:ins w:id="75" w:author="Claes Tidestav" w:date="2021-08-19T15:10:00Z">
              <w:r>
                <w:rPr>
                  <w:sz w:val="18"/>
                  <w:szCs w:val="18"/>
                </w:rPr>
                <w:t xml:space="preserve"> with </w:t>
              </w:r>
              <w:del w:id="76" w:author="Zhigang Rong" w:date="2021-08-19T11:56:00Z">
                <w:r w:rsidDel="00800963">
                  <w:rPr>
                    <w:sz w:val="18"/>
                    <w:szCs w:val="18"/>
                  </w:rPr>
                  <w:delText xml:space="preserve">a </w:delText>
                </w:r>
              </w:del>
              <w:r>
                <w:rPr>
                  <w:sz w:val="18"/>
                  <w:szCs w:val="18"/>
                </w:rPr>
                <w:t>Rel-17 TCI state</w:t>
              </w:r>
            </w:ins>
            <w:ins w:id="77" w:author="Zhigang Rong" w:date="2021-08-19T11:56:00Z">
              <w:r>
                <w:rPr>
                  <w:sz w:val="18"/>
                  <w:szCs w:val="18"/>
                </w:rPr>
                <w:t>(s</w:t>
              </w:r>
            </w:ins>
            <w:ins w:id="78" w:author="Zhigang Rong" w:date="2021-08-19T11:57:00Z">
              <w:r>
                <w:rPr>
                  <w:sz w:val="18"/>
                  <w:szCs w:val="18"/>
                </w:rPr>
                <w:t>)</w:t>
              </w:r>
            </w:ins>
            <w:r w:rsidRPr="00CF1E79">
              <w:rPr>
                <w:sz w:val="18"/>
                <w:szCs w:val="18"/>
              </w:rPr>
              <w:t>.</w:t>
            </w:r>
          </w:p>
        </w:tc>
      </w:tr>
      <w:tr w:rsidR="00663DD1" w:rsidRPr="00DE6E49" w14:paraId="403887A5"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BEC" w14:textId="5F427C61" w:rsidR="00663DD1" w:rsidRPr="00663DD1" w:rsidRDefault="00663DD1" w:rsidP="00327F62">
            <w:pPr>
              <w:snapToGrid w:val="0"/>
              <w:rPr>
                <w:rFonts w:eastAsia="Malgun Gothic"/>
                <w:sz w:val="18"/>
                <w:szCs w:val="18"/>
              </w:rPr>
            </w:pPr>
            <w:r w:rsidRPr="00663DD1">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AEBE" w14:textId="77777777" w:rsidR="00663DD1" w:rsidRPr="00663DD1" w:rsidRDefault="00663DD1" w:rsidP="00327F62">
            <w:pPr>
              <w:snapToGrid w:val="0"/>
              <w:rPr>
                <w:rFonts w:eastAsia="Malgun Gothic"/>
                <w:sz w:val="18"/>
                <w:szCs w:val="18"/>
              </w:rPr>
            </w:pPr>
            <w:r w:rsidRPr="00663DD1">
              <w:rPr>
                <w:rFonts w:eastAsia="Malgun Gothic"/>
                <w:sz w:val="18"/>
                <w:szCs w:val="18"/>
              </w:rPr>
              <w:t xml:space="preserve">Proposal 1.B-3: support. </w:t>
            </w:r>
          </w:p>
          <w:p w14:paraId="1E6267E5" w14:textId="5CEC28AF" w:rsidR="00663DD1" w:rsidRPr="00663DD1" w:rsidRDefault="00663DD1" w:rsidP="00327F62">
            <w:pPr>
              <w:snapToGrid w:val="0"/>
              <w:rPr>
                <w:rFonts w:eastAsia="Malgun Gothic"/>
                <w:sz w:val="18"/>
                <w:szCs w:val="18"/>
              </w:rPr>
            </w:pPr>
            <w:r w:rsidRPr="00663DD1">
              <w:rPr>
                <w:rFonts w:eastAsia="Malgun Gothic"/>
                <w:sz w:val="18"/>
                <w:szCs w:val="18"/>
              </w:rPr>
              <w:t>Proposal 1.C: support</w:t>
            </w:r>
          </w:p>
        </w:tc>
      </w:tr>
      <w:tr w:rsidR="00873CF8" w:rsidRPr="00DE6E49" w14:paraId="790CD44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C17A" w14:textId="024FA746" w:rsidR="00873CF8" w:rsidRPr="00873CF8" w:rsidRDefault="00873CF8" w:rsidP="00327F62">
            <w:pPr>
              <w:snapToGrid w:val="0"/>
              <w:rPr>
                <w:rFonts w:eastAsia="PMingLiU" w:hint="eastAsia"/>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11AA" w14:textId="671273EC" w:rsidR="00873CF8" w:rsidRDefault="00873CF8"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1.B-3: </w:t>
            </w:r>
            <w:r w:rsidR="00D74113">
              <w:rPr>
                <w:rFonts w:eastAsia="PMingLiU"/>
                <w:sz w:val="18"/>
                <w:szCs w:val="18"/>
                <w:lang w:eastAsia="zh-TW"/>
              </w:rPr>
              <w:t xml:space="preserve">We support the latest FL proposal </w:t>
            </w:r>
          </w:p>
          <w:p w14:paraId="49F60DDC" w14:textId="733F4B04" w:rsidR="00D74113" w:rsidRDefault="00D74113"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1.C: With current shape formed by FL, we can support it. FW’s latest modification is also fine with us. </w:t>
            </w:r>
          </w:p>
          <w:p w14:paraId="220A1D25" w14:textId="7DB6DFE9" w:rsidR="00873CF8" w:rsidRPr="00873CF8" w:rsidRDefault="00A368FD" w:rsidP="00327F62">
            <w:pPr>
              <w:snapToGrid w:val="0"/>
              <w:rPr>
                <w:rFonts w:eastAsia="PMingLiU" w:hint="eastAsia"/>
                <w:sz w:val="18"/>
                <w:szCs w:val="18"/>
                <w:lang w:eastAsia="zh-TW"/>
              </w:rPr>
            </w:pPr>
            <w:r>
              <w:rPr>
                <w:rFonts w:eastAsia="PMingLiU" w:hint="eastAsia"/>
                <w:sz w:val="18"/>
                <w:szCs w:val="18"/>
                <w:lang w:eastAsia="zh-TW"/>
              </w:rPr>
              <w:t>P</w:t>
            </w:r>
            <w:r>
              <w:rPr>
                <w:rFonts w:eastAsia="PMingLiU"/>
                <w:sz w:val="18"/>
                <w:szCs w:val="18"/>
                <w:lang w:eastAsia="zh-TW"/>
              </w:rPr>
              <w:t xml:space="preserve">roposal 1.E: Support </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r w:rsidR="00D12F50">
              <w:rPr>
                <w:rFonts w:eastAsia="Batang"/>
                <w:sz w:val="18"/>
                <w:szCs w:val="20"/>
                <w:lang w:eastAsia="en-US"/>
              </w:rPr>
              <w:t xml:space="preserve">Spreadtrum, Lenovo/MotM,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 xml:space="preserve">Huawei/HiSi,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0F9E969" w:rsidR="00556468" w:rsidRDefault="00016721" w:rsidP="0080734C">
      <w:pPr>
        <w:snapToGrid w:val="0"/>
        <w:jc w:val="both"/>
        <w:rPr>
          <w:rFonts w:eastAsia="SimSun"/>
          <w:sz w:val="20"/>
          <w:szCs w:val="18"/>
        </w:rPr>
      </w:pPr>
      <w:bookmarkStart w:id="79"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w:t>
      </w:r>
      <w:ins w:id="80" w:author="Eko Onggosanusi" w:date="2021-08-19T13:01:00Z">
        <w:r w:rsidR="00EA232F">
          <w:rPr>
            <w:color w:val="000000"/>
            <w:sz w:val="20"/>
            <w:szCs w:val="20"/>
          </w:rPr>
          <w:t xml:space="preserve">beam </w:t>
        </w:r>
      </w:ins>
      <w:r w:rsidR="00D36682">
        <w:rPr>
          <w:color w:val="000000"/>
          <w:sz w:val="20"/>
          <w:szCs w:val="20"/>
        </w:rPr>
        <w:t>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7D62C31" w14:textId="749EDFF0" w:rsidR="00833B47" w:rsidRPr="004C01DA" w:rsidRDefault="00B71636" w:rsidP="00B71636">
      <w:pPr>
        <w:pStyle w:val="ListParagraph"/>
        <w:numPr>
          <w:ilvl w:val="0"/>
          <w:numId w:val="29"/>
        </w:numPr>
        <w:snapToGrid w:val="0"/>
        <w:spacing w:after="0" w:line="240" w:lineRule="auto"/>
        <w:jc w:val="both"/>
        <w:rPr>
          <w:ins w:id="81" w:author="Eko Onggosanusi" w:date="2021-08-19T13:05:00Z"/>
          <w:sz w:val="20"/>
          <w:szCs w:val="20"/>
        </w:rPr>
      </w:pPr>
      <w:r>
        <w:rPr>
          <w:sz w:val="20"/>
          <w:szCs w:val="18"/>
        </w:rPr>
        <w:t xml:space="preserve">The same channels </w:t>
      </w:r>
      <w:ins w:id="82" w:author="Eko Onggosanusi" w:date="2021-08-19T13:20:00Z">
        <w:r w:rsidR="00EB7DDE">
          <w:rPr>
            <w:sz w:val="20"/>
            <w:szCs w:val="18"/>
          </w:rPr>
          <w:t xml:space="preserve">and signals </w:t>
        </w:r>
      </w:ins>
      <w:r>
        <w:rPr>
          <w:sz w:val="20"/>
          <w:szCs w:val="18"/>
        </w:rPr>
        <w:t>as for intra-cell beam management</w:t>
      </w:r>
      <w:ins w:id="83" w:author="Eko Onggosanusi" w:date="2021-08-19T13:08:00Z">
        <w:r w:rsidR="0084189B">
          <w:rPr>
            <w:sz w:val="20"/>
            <w:szCs w:val="18"/>
          </w:rPr>
          <w:t>, with the following restriction</w:t>
        </w:r>
      </w:ins>
      <w:ins w:id="84" w:author="Eko Onggosanusi" w:date="2021-08-19T13:27:00Z">
        <w:r w:rsidR="00612386">
          <w:rPr>
            <w:sz w:val="20"/>
            <w:szCs w:val="18"/>
          </w:rPr>
          <w:t xml:space="preserve"> for </w:t>
        </w:r>
        <w:r w:rsidR="00612386" w:rsidRPr="00155216">
          <w:rPr>
            <w:sz w:val="20"/>
            <w:szCs w:val="20"/>
          </w:rPr>
          <w:t xml:space="preserve">PDCCH reception </w:t>
        </w:r>
        <w:r w:rsidR="00612386">
          <w:rPr>
            <w:sz w:val="20"/>
            <w:szCs w:val="20"/>
          </w:rPr>
          <w:t>with a physical cell ID different from the serving cell</w:t>
        </w:r>
      </w:ins>
      <w:ins w:id="85" w:author="Eko Onggosanusi" w:date="2021-08-19T13:08:00Z">
        <w:r w:rsidR="0084189B">
          <w:rPr>
            <w:sz w:val="20"/>
            <w:szCs w:val="18"/>
          </w:rPr>
          <w:t>:</w:t>
        </w:r>
      </w:ins>
      <w:r>
        <w:rPr>
          <w:sz w:val="20"/>
          <w:szCs w:val="18"/>
        </w:rPr>
        <w:t xml:space="preserve"> </w:t>
      </w:r>
      <w:del w:id="86" w:author="Eko Onggosanusi" w:date="2021-08-19T13:05:00Z">
        <w:r w:rsidDel="004C01DA">
          <w:rPr>
            <w:sz w:val="20"/>
            <w:szCs w:val="18"/>
          </w:rPr>
          <w:delText>configured to the same cell</w:delText>
        </w:r>
      </w:del>
    </w:p>
    <w:p w14:paraId="6C5A8F90" w14:textId="6325BD0F" w:rsidR="004C01DA" w:rsidRPr="001F0508" w:rsidRDefault="00612386" w:rsidP="0084189B">
      <w:pPr>
        <w:pStyle w:val="ListParagraph"/>
        <w:numPr>
          <w:ilvl w:val="1"/>
          <w:numId w:val="29"/>
        </w:numPr>
        <w:snapToGrid w:val="0"/>
        <w:spacing w:after="0" w:line="240" w:lineRule="auto"/>
        <w:jc w:val="both"/>
        <w:rPr>
          <w:sz w:val="20"/>
          <w:szCs w:val="20"/>
        </w:rPr>
      </w:pPr>
      <w:ins w:id="87" w:author="Eko Onggosanusi" w:date="2021-08-19T13:27:00Z">
        <w:r>
          <w:rPr>
            <w:sz w:val="20"/>
            <w:szCs w:val="20"/>
          </w:rPr>
          <w:t>I</w:t>
        </w:r>
      </w:ins>
      <w:ins w:id="88" w:author="Eko Onggosanusi" w:date="2021-08-19T13:26:00Z">
        <w:r>
          <w:rPr>
            <w:sz w:val="20"/>
            <w:szCs w:val="20"/>
          </w:rPr>
          <w:t xml:space="preserve">f the PCCCH reception is </w:t>
        </w:r>
      </w:ins>
      <w:ins w:id="89" w:author="Eko Onggosanusi" w:date="2021-08-19T13:07:00Z">
        <w:r w:rsidR="00155216" w:rsidRPr="00155216">
          <w:rPr>
            <w:sz w:val="20"/>
            <w:szCs w:val="20"/>
          </w:rPr>
          <w:t>associated with Type0/1/2 CSS set</w:t>
        </w:r>
      </w:ins>
      <w:ins w:id="90" w:author="Eko Onggosanusi" w:date="2021-08-19T13:26:00Z">
        <w:r>
          <w:rPr>
            <w:sz w:val="20"/>
            <w:szCs w:val="20"/>
          </w:rPr>
          <w:t>, it</w:t>
        </w:r>
      </w:ins>
      <w:ins w:id="91" w:author="Eko Onggosanusi" w:date="2021-08-19T13:07:00Z">
        <w:r w:rsidR="00155216" w:rsidRPr="00155216">
          <w:rPr>
            <w:sz w:val="20"/>
            <w:szCs w:val="20"/>
          </w:rPr>
          <w:t xml:space="preserve"> cannot be associated </w:t>
        </w:r>
      </w:ins>
      <w:ins w:id="92" w:author="Eko Onggosanusi" w:date="2021-08-19T13:24:00Z">
        <w:r>
          <w:rPr>
            <w:sz w:val="20"/>
            <w:szCs w:val="20"/>
          </w:rPr>
          <w:t xml:space="preserve">with </w:t>
        </w:r>
      </w:ins>
      <w:ins w:id="93" w:author="Eko Onggosanusi" w:date="2021-08-19T13:07:00Z">
        <w:r w:rsidR="00155216" w:rsidRPr="00155216">
          <w:rPr>
            <w:sz w:val="20"/>
            <w:szCs w:val="20"/>
          </w:rPr>
          <w:t xml:space="preserve">a CORESET </w:t>
        </w:r>
      </w:ins>
      <w:ins w:id="94" w:author="Eko Onggosanusi" w:date="2021-08-19T13:24:00Z">
        <w:r>
          <w:rPr>
            <w:sz w:val="20"/>
            <w:szCs w:val="20"/>
          </w:rPr>
          <w:t xml:space="preserve">that is </w:t>
        </w:r>
      </w:ins>
      <w:ins w:id="95" w:author="Eko Onggosanusi" w:date="2021-08-19T13:07:00Z">
        <w:r w:rsidR="00155216" w:rsidRPr="00155216">
          <w:rPr>
            <w:sz w:val="20"/>
            <w:szCs w:val="20"/>
          </w:rPr>
          <w:t xml:space="preserve">associated with </w:t>
        </w:r>
      </w:ins>
      <w:ins w:id="96" w:author="Eko Onggosanusi" w:date="2021-08-19T13:25:00Z">
        <w:r>
          <w:rPr>
            <w:sz w:val="20"/>
            <w:szCs w:val="20"/>
          </w:rPr>
          <w:t xml:space="preserve">a </w:t>
        </w:r>
      </w:ins>
      <w:ins w:id="97" w:author="Eko Onggosanusi" w:date="2021-08-19T13:07:00Z">
        <w:r w:rsidR="00155216" w:rsidRPr="00155216">
          <w:rPr>
            <w:sz w:val="20"/>
            <w:szCs w:val="20"/>
          </w:rPr>
          <w:t>USS set</w:t>
        </w:r>
      </w:ins>
      <w:ins w:id="98" w:author="Eko Onggosanusi" w:date="2021-08-19T13:05:00Z">
        <w:r w:rsidR="004C01DA" w:rsidRPr="00155216">
          <w:rPr>
            <w:sz w:val="22"/>
            <w:szCs w:val="18"/>
          </w:rPr>
          <w:t xml:space="preserve"> </w:t>
        </w:r>
      </w:ins>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5FC743E7"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99" w:author="Eko Onggosanusi" w:date="2021-08-19T13:01:00Z">
        <w:r w:rsidR="00EA232F">
          <w:rPr>
            <w:color w:val="000000"/>
            <w:sz w:val="20"/>
            <w:szCs w:val="20"/>
          </w:rPr>
          <w:t xml:space="preserve">beam </w:t>
        </w:r>
      </w:ins>
      <w:r>
        <w:rPr>
          <w:color w:val="000000"/>
          <w:sz w:val="20"/>
          <w:szCs w:val="20"/>
        </w:rPr>
        <w:t>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77488081"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w:t>
      </w:r>
      <w:ins w:id="100" w:author="Eko Onggosanusi" w:date="2021-08-19T13:18:00Z">
        <w:r w:rsidR="005B1B41">
          <w:rPr>
            <w:color w:val="FF0000"/>
            <w:sz w:val="20"/>
          </w:rPr>
          <w:t xml:space="preserve">is configured for </w:t>
        </w:r>
      </w:ins>
      <w:del w:id="101" w:author="Eko Onggosanusi" w:date="2021-08-19T13:18:00Z">
        <w:r w:rsidR="001E568B" w:rsidRPr="001E568B" w:rsidDel="005B1B41">
          <w:rPr>
            <w:color w:val="FF0000"/>
            <w:sz w:val="20"/>
          </w:rPr>
          <w:delText>support</w:delText>
        </w:r>
        <w:r w:rsidDel="005B1B41">
          <w:rPr>
            <w:color w:val="FF0000"/>
            <w:sz w:val="20"/>
          </w:rPr>
          <w:delText>s</w:delText>
        </w:r>
        <w:r w:rsidR="001E568B" w:rsidRPr="001E568B" w:rsidDel="005B1B41">
          <w:rPr>
            <w:color w:val="FF0000"/>
            <w:sz w:val="20"/>
          </w:rPr>
          <w:delText xml:space="preserve"> </w:delText>
        </w:r>
      </w:del>
      <w:ins w:id="102" w:author="Eko Onggosanusi" w:date="2021-08-19T13:18:00Z">
        <w:r w:rsidR="005B1B41">
          <w:rPr>
            <w:color w:val="FF0000"/>
            <w:sz w:val="20"/>
          </w:rPr>
          <w:t xml:space="preserve">only </w:t>
        </w:r>
      </w:ins>
      <w:r>
        <w:rPr>
          <w:color w:val="FF0000"/>
          <w:sz w:val="20"/>
        </w:rPr>
        <w:t xml:space="preserve">one physical cell ID, the NW </w:t>
      </w:r>
      <w:r w:rsidR="001E568B" w:rsidRPr="001E568B">
        <w:rPr>
          <w:color w:val="FF0000"/>
          <w:sz w:val="20"/>
        </w:rPr>
        <w:t xml:space="preserve">can </w:t>
      </w:r>
      <w:ins w:id="103" w:author="Eko Onggosanusi" w:date="2021-08-19T13:18:00Z">
        <w:r w:rsidR="005B1B41">
          <w:rPr>
            <w:color w:val="FF0000"/>
            <w:sz w:val="20"/>
          </w:rPr>
          <w:t>[</w:t>
        </w:r>
      </w:ins>
      <w:r w:rsidR="001E568B" w:rsidRPr="001E568B">
        <w:rPr>
          <w:color w:val="FF0000"/>
          <w:sz w:val="20"/>
        </w:rPr>
        <w:t xml:space="preserve">activate TCI states </w:t>
      </w:r>
      <w:r>
        <w:rPr>
          <w:color w:val="FF0000"/>
          <w:sz w:val="20"/>
        </w:rPr>
        <w:t xml:space="preserve">associated with either </w:t>
      </w:r>
      <w:ins w:id="104" w:author="Eko Onggosanusi" w:date="2021-08-19T13:09:00Z">
        <w:r w:rsidR="005867F8">
          <w:rPr>
            <w:color w:val="FF0000"/>
            <w:sz w:val="20"/>
          </w:rPr>
          <w:t xml:space="preserve">the same physical cell </w:t>
        </w:r>
      </w:ins>
      <w:ins w:id="105" w:author="Eko Onggosanusi" w:date="2021-08-19T13:10:00Z">
        <w:r w:rsidR="005867F8">
          <w:rPr>
            <w:color w:val="FF0000"/>
            <w:sz w:val="20"/>
          </w:rPr>
          <w:t>ID as or a different physical cell ID from that of the</w:t>
        </w:r>
      </w:ins>
      <w:del w:id="106" w:author="Eko Onggosanusi" w:date="2021-08-19T13:10:00Z">
        <w:r w:rsidR="001E568B" w:rsidRPr="001E568B" w:rsidDel="005867F8">
          <w:rPr>
            <w:color w:val="FF0000"/>
            <w:sz w:val="20"/>
          </w:rPr>
          <w:delText>a</w:delText>
        </w:r>
      </w:del>
      <w:r w:rsidR="001E568B" w:rsidRPr="001E568B">
        <w:rPr>
          <w:color w:val="FF0000"/>
          <w:sz w:val="20"/>
        </w:rPr>
        <w:t xml:space="preserve"> ser</w:t>
      </w:r>
      <w:r>
        <w:rPr>
          <w:color w:val="FF0000"/>
          <w:sz w:val="20"/>
        </w:rPr>
        <w:t>ving cell</w:t>
      </w:r>
      <w:ins w:id="107" w:author="Eko Onggosanusi" w:date="2021-08-19T13:18:00Z">
        <w:r w:rsidR="005B1B41">
          <w:rPr>
            <w:color w:val="FF0000"/>
            <w:sz w:val="20"/>
          </w:rPr>
          <w:t>] [only activate TCI states associ</w:t>
        </w:r>
      </w:ins>
      <w:ins w:id="108" w:author="Eko Onggosanusi" w:date="2021-08-19T13:19:00Z">
        <w:r w:rsidR="005B1B41">
          <w:rPr>
            <w:color w:val="FF0000"/>
            <w:sz w:val="20"/>
          </w:rPr>
          <w:t>a</w:t>
        </w:r>
      </w:ins>
      <w:ins w:id="109" w:author="Eko Onggosanusi" w:date="2021-08-19T13:18:00Z">
        <w:r w:rsidR="005B1B41">
          <w:rPr>
            <w:color w:val="FF0000"/>
            <w:sz w:val="20"/>
          </w:rPr>
          <w:t>ted with the same physical cell</w:t>
        </w:r>
      </w:ins>
      <w:ins w:id="110" w:author="Eko Onggosanusi" w:date="2021-08-19T13:19:00Z">
        <w:r w:rsidR="005B1B41">
          <w:rPr>
            <w:color w:val="FF0000"/>
            <w:sz w:val="20"/>
          </w:rPr>
          <w:t xml:space="preserve"> ID as that of the serving cell</w:t>
        </w:r>
      </w:ins>
      <w:ins w:id="111" w:author="Eko Onggosanusi" w:date="2021-08-19T13:18:00Z">
        <w:r w:rsidR="005B1B41">
          <w:rPr>
            <w:color w:val="FF0000"/>
            <w:sz w:val="20"/>
          </w:rPr>
          <w:t>]</w:t>
        </w:r>
      </w:ins>
      <w:r>
        <w:rPr>
          <w:color w:val="FF0000"/>
          <w:sz w:val="20"/>
        </w:rPr>
        <w:t xml:space="preserve"> </w:t>
      </w:r>
      <w:del w:id="112" w:author="Eko Onggosanusi" w:date="2021-08-19T13:10:00Z">
        <w:r w:rsidDel="005867F8">
          <w:rPr>
            <w:color w:val="FF0000"/>
            <w:sz w:val="20"/>
          </w:rPr>
          <w:delText>or a non-serving</w:delText>
        </w:r>
      </w:del>
      <w:r>
        <w:rPr>
          <w:color w:val="FF0000"/>
          <w:sz w:val="20"/>
        </w:rPr>
        <w:t xml:space="preserve"> </w:t>
      </w:r>
      <w:del w:id="113" w:author="Eko Onggosanusi" w:date="2021-08-19T13:10:00Z">
        <w:r w:rsidDel="005867F8">
          <w:rPr>
            <w:color w:val="FF0000"/>
            <w:sz w:val="20"/>
          </w:rPr>
          <w:delText>cell</w:delText>
        </w:r>
        <w:r w:rsidR="001E568B" w:rsidRPr="001E568B" w:rsidDel="005867F8">
          <w:rPr>
            <w:color w:val="FF0000"/>
            <w:sz w:val="20"/>
          </w:rPr>
          <w:delText> </w:delText>
        </w:r>
      </w:del>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63E76B9F"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ins w:id="114" w:author="Eko Onggosanusi" w:date="2021-08-19T13:01:00Z">
        <w:r w:rsidR="00EA232F">
          <w:rPr>
            <w:sz w:val="20"/>
            <w:szCs w:val="20"/>
          </w:rPr>
          <w:t xml:space="preserve">beam </w:t>
        </w:r>
      </w:ins>
      <w:r w:rsidRPr="00A2696A">
        <w:rPr>
          <w:sz w:val="20"/>
          <w:szCs w:val="20"/>
        </w:rPr>
        <w:t xml:space="preserve">management, </w:t>
      </w:r>
      <w:r w:rsidR="00A2696A" w:rsidRPr="00A2696A">
        <w:rPr>
          <w:rFonts w:eastAsia="SimSun"/>
          <w:sz w:val="20"/>
          <w:szCs w:val="18"/>
        </w:rPr>
        <w:t xml:space="preserve">SSB associated with a physical cell ID different from that of the serving cell is used as an indirect QCL reference </w:t>
      </w:r>
      <w:del w:id="115" w:author="Eko Onggosanusi" w:date="2021-08-19T13:20:00Z">
        <w:r w:rsidR="0030174A" w:rsidRPr="00F5712F" w:rsidDel="00EB7DDE">
          <w:rPr>
            <w:rFonts w:eastAsia="SimSun"/>
            <w:color w:val="FF0000"/>
            <w:sz w:val="20"/>
            <w:szCs w:val="18"/>
          </w:rPr>
          <w:delText xml:space="preserve">at least </w:delText>
        </w:r>
      </w:del>
      <w:r w:rsidR="00A2696A" w:rsidRPr="00A2696A">
        <w:rPr>
          <w:rFonts w:eastAsia="SimSun"/>
          <w:sz w:val="20"/>
          <w:szCs w:val="18"/>
        </w:rPr>
        <w:t xml:space="preserve">for </w:t>
      </w:r>
      <w:ins w:id="116" w:author="Eko Onggosanusi" w:date="2021-08-19T13:21:00Z">
        <w:r w:rsidR="00EB7DDE">
          <w:rPr>
            <w:sz w:val="20"/>
            <w:szCs w:val="18"/>
          </w:rPr>
          <w:t>the same channels and signals as for intra-cell beam management</w:t>
        </w:r>
        <w:r w:rsidR="00EB7DDE" w:rsidRPr="00A2696A">
          <w:rPr>
            <w:rFonts w:eastAsia="SimSun"/>
            <w:sz w:val="20"/>
            <w:szCs w:val="18"/>
          </w:rPr>
          <w:t xml:space="preserve"> </w:t>
        </w:r>
      </w:ins>
      <w:del w:id="117" w:author="Eko Onggosanusi" w:date="2021-08-19T13:21:00Z">
        <w:r w:rsidR="00A2696A" w:rsidRPr="00A2696A" w:rsidDel="00EB7DDE">
          <w:rPr>
            <w:rFonts w:eastAsia="SimSun"/>
            <w:sz w:val="20"/>
            <w:szCs w:val="18"/>
          </w:rPr>
          <w:delText>UE-dedicated PDSCH and UE-dedicated PDCCH</w:delText>
        </w:r>
        <w:r w:rsidR="00A2696A" w:rsidRPr="00A2696A" w:rsidDel="00EB7DDE">
          <w:rPr>
            <w:rFonts w:eastAsia="SimSun"/>
            <w:strike/>
            <w:sz w:val="20"/>
            <w:szCs w:val="18"/>
          </w:rPr>
          <w:delText xml:space="preserve"> </w:delText>
        </w:r>
      </w:del>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79"/>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79" w:type="dxa"/>
        <w:tblCellMar>
          <w:left w:w="10" w:type="dxa"/>
          <w:right w:w="10" w:type="dxa"/>
        </w:tblCellMar>
        <w:tblLook w:val="04A0" w:firstRow="1" w:lastRow="0" w:firstColumn="1" w:lastColumn="0" w:noHBand="0" w:noVBand="1"/>
      </w:tblPr>
      <w:tblGrid>
        <w:gridCol w:w="1276"/>
        <w:gridCol w:w="8703"/>
      </w:tblGrid>
      <w:tr w:rsidR="00DE37B1" w14:paraId="6B708C14"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70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vivo’s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24D88FF3" w:rsidR="000762F9" w:rsidRPr="00885974" w:rsidRDefault="000762F9" w:rsidP="00581636">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rPr>
                <w:rFonts w:ascii="Times New Roman" w:hAnsi="Times New Roman" w:cs="Times New Roman"/>
                <w:b w:val="0"/>
                <w:bCs/>
                <w:lang w:eastAsia="zh-CN"/>
              </w:rPr>
            </w:pPr>
            <w:r w:rsidRPr="00885974">
              <w:rPr>
                <w:rFonts w:ascii="Times New Roman" w:hAnsi="Times New Roman" w:cs="Times New Roman"/>
                <w:b w:val="0"/>
                <w:bCs/>
                <w:lang w:eastAsia="zh-CN"/>
              </w:rPr>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proofErr w:type="gramStart"/>
            <w:r w:rsidRPr="00885974">
              <w:rPr>
                <w:rFonts w:ascii="Times New Roman" w:hAnsi="Times New Roman" w:cs="Times New Roman"/>
                <w:b w:val="0"/>
                <w:bCs/>
                <w:highlight w:val="yellow"/>
                <w:lang w:eastAsia="zh-CN"/>
              </w:rPr>
              <w:t>e.g.</w:t>
            </w:r>
            <w:proofErr w:type="gramEnd"/>
            <w:r w:rsidRPr="00885974">
              <w:rPr>
                <w:rFonts w:ascii="Times New Roman" w:hAnsi="Times New Roman" w:cs="Times New Roman"/>
                <w:b w:val="0"/>
                <w:bCs/>
                <w:highlight w:val="yellow"/>
                <w:lang w:eastAsia="zh-CN"/>
              </w:rPr>
              <w:t xml:space="preserve">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Huawei/HiSi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w:t>
            </w:r>
            <w:proofErr w:type="gramStart"/>
            <w:r>
              <w:rPr>
                <w:sz w:val="18"/>
                <w:szCs w:val="20"/>
              </w:rPr>
              <w:t>But,</w:t>
            </w:r>
            <w:proofErr w:type="gramEnd"/>
            <w:r>
              <w:rPr>
                <w:sz w:val="18"/>
                <w:szCs w:val="20"/>
              </w:rPr>
              <w:t xml:space="preserve">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 xml:space="preserve">Firstly, we can not live with the description of ‘the unchanged serving cell’. In our views, the intention of this proposal is </w:t>
            </w:r>
            <w:proofErr w:type="gramStart"/>
            <w:r w:rsidR="0076526B">
              <w:rPr>
                <w:rFonts w:eastAsia="SimSun"/>
                <w:sz w:val="18"/>
                <w:szCs w:val="18"/>
                <w:lang w:eastAsia="zh-CN"/>
              </w:rPr>
              <w:t>align</w:t>
            </w:r>
            <w:proofErr w:type="gramEnd"/>
            <w:r w:rsidR="0076526B">
              <w:rPr>
                <w:rFonts w:eastAsia="SimSun"/>
                <w:sz w:val="18"/>
                <w:szCs w:val="18"/>
                <w:lang w:eastAsia="zh-CN"/>
              </w:rPr>
              <w:t xml:space="preserve">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 xml:space="preserve">Proposal 2.A.3, after double thinking, it may be relevant to on-going discussion in 8.1.2.2. So, we suggest </w:t>
            </w:r>
            <w:proofErr w:type="gramStart"/>
            <w:r>
              <w:rPr>
                <w:rFonts w:eastAsia="SimSun"/>
                <w:sz w:val="18"/>
                <w:szCs w:val="18"/>
                <w:lang w:eastAsia="zh-CN"/>
              </w:rPr>
              <w:t>to wait</w:t>
            </w:r>
            <w:proofErr w:type="gramEnd"/>
            <w:r>
              <w:rPr>
                <w:rFonts w:eastAsia="SimSun"/>
                <w:sz w:val="18"/>
                <w:szCs w:val="18"/>
                <w:lang w:eastAsia="zh-CN"/>
              </w:rPr>
              <w:t xml:space="preserve"> for the conclusion/agreement in 8.1.2.2</w:t>
            </w:r>
          </w:p>
          <w:p w14:paraId="6FE7A079" w14:textId="27C5AC99" w:rsidR="0076526B" w:rsidRDefault="00EA232F" w:rsidP="000A3FEC">
            <w:pPr>
              <w:snapToGrid w:val="0"/>
              <w:jc w:val="both"/>
              <w:rPr>
                <w:ins w:id="118" w:author="Eko Onggosanusi" w:date="2021-08-19T12:58:00Z"/>
                <w:rFonts w:eastAsia="SimSun"/>
                <w:sz w:val="18"/>
                <w:szCs w:val="18"/>
                <w:lang w:eastAsia="zh-CN"/>
              </w:rPr>
            </w:pPr>
            <w:ins w:id="119" w:author="Eko Onggosanusi" w:date="2021-08-19T12:58:00Z">
              <w:r>
                <w:rPr>
                  <w:rFonts w:eastAsia="SimSun"/>
                  <w:sz w:val="18"/>
                  <w:szCs w:val="18"/>
                  <w:lang w:eastAsia="zh-CN"/>
                </w:rPr>
                <w:t>[Mod: No reason to wait for 8.1.2.2 since WID clearly states this is based on Rel-17 framework while 8.1.2.2 Rel-15/16</w:t>
              </w:r>
            </w:ins>
            <w:ins w:id="120" w:author="Eko Onggosanusi" w:date="2021-08-19T12:59:00Z">
              <w:r>
                <w:rPr>
                  <w:rFonts w:eastAsia="SimSun"/>
                  <w:sz w:val="18"/>
                  <w:szCs w:val="18"/>
                  <w:lang w:eastAsia="zh-CN"/>
                </w:rPr>
                <w:t>.</w:t>
              </w:r>
            </w:ins>
            <w:ins w:id="121" w:author="Eko Onggosanusi" w:date="2021-08-19T12:58:00Z">
              <w:r>
                <w:rPr>
                  <w:rFonts w:eastAsia="SimSun"/>
                  <w:sz w:val="18"/>
                  <w:szCs w:val="18"/>
                  <w:lang w:eastAsia="zh-CN"/>
                </w:rPr>
                <w:t xml:space="preserve">] </w:t>
              </w:r>
            </w:ins>
          </w:p>
          <w:p w14:paraId="56E9EDEC" w14:textId="77777777" w:rsidR="00EA232F" w:rsidRDefault="00EA232F" w:rsidP="000A3FEC">
            <w:pPr>
              <w:snapToGrid w:val="0"/>
              <w:jc w:val="both"/>
              <w:rPr>
                <w:rFonts w:eastAsia="SimSun"/>
                <w:sz w:val="18"/>
                <w:szCs w:val="18"/>
                <w:lang w:eastAsia="zh-CN"/>
              </w:rPr>
            </w:pPr>
          </w:p>
          <w:p w14:paraId="2B17CC10" w14:textId="77777777" w:rsidR="0076526B" w:rsidRDefault="0076526B" w:rsidP="0076526B">
            <w:pPr>
              <w:snapToGrid w:val="0"/>
              <w:jc w:val="both"/>
              <w:rPr>
                <w:ins w:id="122" w:author="Eko Onggosanusi" w:date="2021-08-19T12:59:00Z"/>
                <w:rFonts w:eastAsia="SimSun"/>
                <w:sz w:val="18"/>
                <w:szCs w:val="18"/>
                <w:lang w:eastAsia="zh-CN"/>
              </w:rPr>
            </w:pPr>
            <w:r>
              <w:rPr>
                <w:rFonts w:eastAsia="SimSun"/>
                <w:sz w:val="18"/>
                <w:szCs w:val="18"/>
                <w:lang w:eastAsia="zh-CN"/>
              </w:rPr>
              <w:lastRenderedPageBreak/>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p w14:paraId="2EDC5CF2" w14:textId="34094FF2" w:rsidR="00EA232F" w:rsidRPr="00295808" w:rsidRDefault="00EA232F" w:rsidP="0076526B">
            <w:pPr>
              <w:snapToGrid w:val="0"/>
              <w:jc w:val="both"/>
              <w:rPr>
                <w:rFonts w:eastAsia="SimSun"/>
                <w:sz w:val="18"/>
                <w:szCs w:val="18"/>
                <w:lang w:eastAsia="zh-CN"/>
              </w:rPr>
            </w:pPr>
            <w:ins w:id="123" w:author="Eko Onggosanusi" w:date="2021-08-19T12:59:00Z">
              <w:r>
                <w:rPr>
                  <w:rFonts w:eastAsia="SimSun"/>
                  <w:sz w:val="18"/>
                  <w:szCs w:val="18"/>
                  <w:lang w:eastAsia="zh-CN"/>
                </w:rPr>
                <w:t>[Mod: Correct. But direct QCL is opposed by many companies as I have repeatedly said in previous rounds.]</w:t>
              </w:r>
            </w:ins>
          </w:p>
        </w:tc>
      </w:tr>
      <w:tr w:rsidR="00DF6881" w:rsidRPr="00E90D32" w14:paraId="71D1F01C"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D482" w14:textId="77777777" w:rsidR="00DF6881" w:rsidRDefault="00DF6881" w:rsidP="00DF6881">
            <w:pPr>
              <w:snapToGrid w:val="0"/>
              <w:jc w:val="both"/>
              <w:rPr>
                <w:ins w:id="124" w:author="Eko Onggosanusi" w:date="2021-08-19T13:00:00Z"/>
                <w:sz w:val="18"/>
                <w:szCs w:val="20"/>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p w14:paraId="2F65DCBC" w14:textId="4A489002" w:rsidR="00EA232F" w:rsidRPr="001B0553" w:rsidRDefault="00EA232F" w:rsidP="005B1B41">
            <w:pPr>
              <w:snapToGrid w:val="0"/>
              <w:jc w:val="both"/>
              <w:rPr>
                <w:sz w:val="18"/>
                <w:szCs w:val="20"/>
                <w:lang w:eastAsia="zh-CN"/>
              </w:rPr>
            </w:pPr>
            <w:ins w:id="125" w:author="Eko Onggosanusi" w:date="2021-08-19T13:00:00Z">
              <w:r>
                <w:rPr>
                  <w:sz w:val="18"/>
                  <w:szCs w:val="20"/>
                </w:rPr>
                <w:t>[Mod:</w:t>
              </w:r>
              <w:r w:rsidR="005B1B41">
                <w:rPr>
                  <w:sz w:val="18"/>
                  <w:szCs w:val="20"/>
                </w:rPr>
                <w:t xml:space="preserve"> </w:t>
              </w:r>
            </w:ins>
            <w:ins w:id="126" w:author="Eko Onggosanusi" w:date="2021-08-19T13:11:00Z">
              <w:r w:rsidR="005B1B41">
                <w:rPr>
                  <w:sz w:val="18"/>
                  <w:szCs w:val="20"/>
                </w:rPr>
                <w:t>Please check MTK’s response</w:t>
              </w:r>
            </w:ins>
            <w:ins w:id="127" w:author="Eko Onggosanusi" w:date="2021-08-19T13:00:00Z">
              <w:r>
                <w:rPr>
                  <w:sz w:val="18"/>
                  <w:szCs w:val="20"/>
                </w:rPr>
                <w:t>]</w:t>
              </w:r>
            </w:ins>
          </w:p>
        </w:tc>
      </w:tr>
      <w:tr w:rsidR="00DC5F4C" w:rsidRPr="00E90D32" w14:paraId="5EAAD454"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r>
              <w:rPr>
                <w:rFonts w:eastAsia="SimSun"/>
                <w:sz w:val="18"/>
                <w:szCs w:val="18"/>
                <w:lang w:eastAsia="zh-CN"/>
              </w:rPr>
              <w:t>Convida Wireless</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03B93FBB" w14:textId="77777777" w:rsidR="00DC5F4C" w:rsidRDefault="00DC5F4C" w:rsidP="00DF6881">
            <w:pPr>
              <w:snapToGrid w:val="0"/>
              <w:jc w:val="both"/>
              <w:rPr>
                <w:ins w:id="128" w:author="Eko Onggosanusi" w:date="2021-08-19T13:00:00Z"/>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p w14:paraId="6ECA36F2" w14:textId="01C7A85A" w:rsidR="00EA232F" w:rsidRPr="00214B5E" w:rsidRDefault="00EA232F" w:rsidP="00DF6881">
            <w:pPr>
              <w:snapToGrid w:val="0"/>
              <w:jc w:val="both"/>
              <w:rPr>
                <w:sz w:val="18"/>
                <w:szCs w:val="20"/>
              </w:rPr>
            </w:pPr>
            <w:ins w:id="129" w:author="Eko Onggosanusi" w:date="2021-08-19T13:00:00Z">
              <w:r>
                <w:rPr>
                  <w:sz w:val="18"/>
                  <w:szCs w:val="20"/>
                </w:rPr>
                <w:t>[Mod: Thanks</w:t>
              </w:r>
            </w:ins>
            <w:ins w:id="130" w:author="Eko Onggosanusi" w:date="2021-08-19T13:01:00Z">
              <w:r w:rsidR="00070A05">
                <w:rPr>
                  <w:sz w:val="18"/>
                  <w:szCs w:val="20"/>
                </w:rPr>
                <w:t xml:space="preserve"> for the catch</w:t>
              </w:r>
            </w:ins>
            <w:ins w:id="131" w:author="Eko Onggosanusi" w:date="2021-08-19T13:00:00Z">
              <w:r>
                <w:rPr>
                  <w:sz w:val="18"/>
                  <w:szCs w:val="20"/>
                </w:rPr>
                <w:t>]</w:t>
              </w:r>
            </w:ins>
          </w:p>
        </w:tc>
      </w:tr>
      <w:tr w:rsidR="00681780" w:rsidRPr="00E90D32" w14:paraId="37924AD2"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 xml:space="preserve">The reason is that as specified in 213, when a CORESET#0 is indicated with a TCI state, the CSI-RS resource in that TCI state must be QCLed with a SSB and the UE use that SSB to derive the monitoring </w:t>
            </w:r>
            <w:proofErr w:type="gramStart"/>
            <w:r>
              <w:rPr>
                <w:sz w:val="18"/>
                <w:szCs w:val="20"/>
              </w:rPr>
              <w:t>occasions  for</w:t>
            </w:r>
            <w:proofErr w:type="gramEnd"/>
            <w:r>
              <w:rPr>
                <w:sz w:val="18"/>
                <w:szCs w:val="20"/>
              </w:rPr>
              <w:t xml:space="preserve"> PDCCH candidate of Type0/0A/2 CSS. Apparently, in rel-17 inter-cell BM, the UE can not be provided with a TCI state with a CSI-RS QCLed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rPr>
              <w:drawing>
                <wp:inline distT="0" distB="0" distL="0" distR="0" wp14:anchorId="48A1DBF4" wp14:editId="6371C72B">
                  <wp:extent cx="5349711" cy="148118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170" cy="1487126"/>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477A09C5" w14:textId="77777777" w:rsidR="00453B0E" w:rsidRDefault="00833B47" w:rsidP="00BE237C">
            <w:pPr>
              <w:snapToGrid w:val="0"/>
              <w:jc w:val="both"/>
              <w:rPr>
                <w:ins w:id="132" w:author="Eko Onggosanusi" w:date="2021-08-19T13:05:00Z"/>
                <w:sz w:val="18"/>
                <w:szCs w:val="20"/>
              </w:rPr>
            </w:pPr>
            <w:ins w:id="133" w:author="Eko Onggosanusi" w:date="2021-08-19T13:01:00Z">
              <w:r>
                <w:rPr>
                  <w:sz w:val="18"/>
                  <w:szCs w:val="20"/>
                </w:rPr>
                <w:t xml:space="preserve">[Mod: </w:t>
              </w:r>
            </w:ins>
            <w:ins w:id="134" w:author="Eko Onggosanusi" w:date="2021-08-19T13:02:00Z">
              <w:r w:rsidR="00BE237C">
                <w:rPr>
                  <w:sz w:val="18"/>
                  <w:szCs w:val="20"/>
                </w:rPr>
                <w:t xml:space="preserve">please </w:t>
              </w:r>
            </w:ins>
            <w:ins w:id="135" w:author="Eko Onggosanusi" w:date="2021-08-19T13:03:00Z">
              <w:r w:rsidR="00BE237C">
                <w:rPr>
                  <w:sz w:val="18"/>
                  <w:szCs w:val="20"/>
                </w:rPr>
                <w:t xml:space="preserve">latest versions (which should resolve your concern) </w:t>
              </w:r>
              <w:proofErr w:type="gramStart"/>
              <w:r w:rsidR="00BE237C">
                <w:rPr>
                  <w:sz w:val="18"/>
                  <w:szCs w:val="20"/>
                </w:rPr>
                <w:t>and also</w:t>
              </w:r>
              <w:proofErr w:type="gramEnd"/>
              <w:r w:rsidR="00BE237C">
                <w:rPr>
                  <w:sz w:val="18"/>
                  <w:szCs w:val="20"/>
                </w:rPr>
                <w:t xml:space="preserve"> </w:t>
              </w:r>
            </w:ins>
            <w:ins w:id="136" w:author="Eko Onggosanusi" w:date="2021-08-19T13:02:00Z">
              <w:r w:rsidR="00BE237C">
                <w:rPr>
                  <w:sz w:val="18"/>
                  <w:szCs w:val="20"/>
                </w:rPr>
                <w:t xml:space="preserve">check responses from MTK, </w:t>
              </w:r>
            </w:ins>
            <w:ins w:id="137" w:author="Eko Onggosanusi" w:date="2021-08-19T13:04:00Z">
              <w:r w:rsidR="00BE237C">
                <w:rPr>
                  <w:sz w:val="18"/>
                  <w:szCs w:val="20"/>
                </w:rPr>
                <w:t xml:space="preserve">Ericsson, </w:t>
              </w:r>
            </w:ins>
            <w:ins w:id="138" w:author="Eko Onggosanusi" w:date="2021-08-19T13:02:00Z">
              <w:r w:rsidR="00BE237C">
                <w:rPr>
                  <w:sz w:val="18"/>
                  <w:szCs w:val="20"/>
                </w:rPr>
                <w:t>...</w:t>
              </w:r>
            </w:ins>
            <w:ins w:id="139" w:author="Eko Onggosanusi" w:date="2021-08-19T13:01:00Z">
              <w:r>
                <w:rPr>
                  <w:sz w:val="18"/>
                  <w:szCs w:val="20"/>
                </w:rPr>
                <w:t>]</w:t>
              </w:r>
            </w:ins>
          </w:p>
          <w:p w14:paraId="293A2B0D" w14:textId="4F1082E2" w:rsidR="00FC1AF6" w:rsidRDefault="00833B47" w:rsidP="00BE237C">
            <w:pPr>
              <w:snapToGrid w:val="0"/>
              <w:jc w:val="both"/>
              <w:rPr>
                <w:sz w:val="18"/>
                <w:szCs w:val="20"/>
              </w:rPr>
            </w:pPr>
            <w:ins w:id="140" w:author="Eko Onggosanusi" w:date="2021-08-19T13:01:00Z">
              <w:r>
                <w:rPr>
                  <w:sz w:val="18"/>
                  <w:szCs w:val="20"/>
                </w:rPr>
                <w:t xml:space="preserve"> </w:t>
              </w:r>
            </w:ins>
          </w:p>
        </w:tc>
      </w:tr>
      <w:tr w:rsidR="000019B6" w:rsidRPr="00E90D32" w14:paraId="740ECA1C"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2E917F9" w:rsidR="000019B6" w:rsidRDefault="004E06D5" w:rsidP="000019B6">
            <w:pPr>
              <w:snapToGrid w:val="0"/>
              <w:jc w:val="both"/>
              <w:rPr>
                <w:ins w:id="141" w:author="Eko Onggosanusi" w:date="2021-08-19T13:09:00Z"/>
                <w:sz w:val="18"/>
                <w:szCs w:val="20"/>
              </w:rPr>
            </w:pPr>
            <w:ins w:id="142" w:author="Eko Onggosanusi" w:date="2021-08-19T13:09:00Z">
              <w:r>
                <w:rPr>
                  <w:sz w:val="18"/>
                  <w:szCs w:val="20"/>
                </w:rPr>
                <w:t>[Mod: Added]</w:t>
              </w:r>
            </w:ins>
          </w:p>
          <w:p w14:paraId="734990C2" w14:textId="77777777" w:rsidR="004E06D5" w:rsidRDefault="004E06D5"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12C90F6B"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a </w:t>
            </w:r>
            <w:r w:rsidRPr="00DD7C8A">
              <w:rPr>
                <w:color w:val="FF0000"/>
                <w:sz w:val="20"/>
              </w:rPr>
              <w:t>physical cell ID</w:t>
            </w:r>
            <w:r>
              <w:rPr>
                <w:color w:val="FF0000"/>
                <w:sz w:val="20"/>
              </w:rPr>
              <w:t xml:space="preserve"> either the same as or different from that of the</w:t>
            </w:r>
            <w:r w:rsidRPr="001E568B">
              <w:rPr>
                <w:color w:val="FF0000"/>
                <w:sz w:val="20"/>
              </w:rPr>
              <w:t xml:space="preserve"> ser</w:t>
            </w:r>
            <w:r>
              <w:rPr>
                <w:color w:val="FF0000"/>
                <w:sz w:val="20"/>
              </w:rPr>
              <w:t>ving cell</w:t>
            </w:r>
          </w:p>
          <w:p w14:paraId="59002C6D" w14:textId="05179977" w:rsidR="000019B6" w:rsidRDefault="005B1B41" w:rsidP="000019B6">
            <w:pPr>
              <w:snapToGrid w:val="0"/>
              <w:jc w:val="both"/>
              <w:rPr>
                <w:sz w:val="18"/>
                <w:szCs w:val="20"/>
              </w:rPr>
            </w:pPr>
            <w:ins w:id="143" w:author="Eko Onggosanusi" w:date="2021-08-19T13:11:00Z">
              <w:r>
                <w:rPr>
                  <w:sz w:val="18"/>
                  <w:szCs w:val="20"/>
                </w:rPr>
                <w:t>[Mod: Done]</w:t>
              </w:r>
            </w:ins>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t>Apple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w:t>
            </w:r>
            <w:proofErr w:type="gramStart"/>
            <w:r w:rsidRPr="001E5C10">
              <w:t>i.e.</w:t>
            </w:r>
            <w:proofErr w:type="gramEnd"/>
            <w:r w:rsidRPr="001E5C10">
              <w:t xml:space="preserve"> </w:t>
            </w:r>
            <w:r w:rsidRPr="00EC66C4">
              <w:t xml:space="preserve">serving cell does not change when </w:t>
            </w:r>
            <w:r w:rsidRPr="00EC66C4">
              <w:lastRenderedPageBreak/>
              <w:t>beam selection is done</w:t>
            </w:r>
            <w:r w:rsidRPr="001E5C10">
              <w:t>). This includes L1-only measurement/reporting (</w:t>
            </w:r>
            <w:proofErr w:type="gramStart"/>
            <w:r w:rsidRPr="001E5C10">
              <w:t>i.e.</w:t>
            </w:r>
            <w:proofErr w:type="gramEnd"/>
            <w:r w:rsidRPr="001E5C10">
              <w:t xml:space="preserv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The same beam measurement/reporting mechanism will be reused for inter-cell mTRP</w:t>
            </w:r>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640899A0"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r>
              <w:rPr>
                <w:rFonts w:eastAsia="SimSun"/>
                <w:sz w:val="20"/>
                <w:szCs w:val="18"/>
              </w:rPr>
              <w:t>can be indicated as the QCL source of the periodic TRS based on legacy QCL rule</w:t>
            </w:r>
          </w:p>
          <w:p w14:paraId="4E1EEFFD" w14:textId="77777777" w:rsidR="00996EE3" w:rsidRPr="001B0553" w:rsidRDefault="00996EE3" w:rsidP="00996EE3">
            <w:pPr>
              <w:snapToGrid w:val="0"/>
              <w:jc w:val="both"/>
              <w:rPr>
                <w:sz w:val="18"/>
                <w:szCs w:val="20"/>
              </w:rPr>
            </w:pPr>
          </w:p>
        </w:tc>
      </w:tr>
      <w:tr w:rsidR="00AC14CF" w:rsidRPr="00E90D32" w14:paraId="12F30DB3"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SimSun"/>
                <w:sz w:val="18"/>
                <w:szCs w:val="18"/>
                <w:lang w:eastAsia="zh-CN"/>
              </w:rPr>
            </w:pPr>
            <w:r>
              <w:rPr>
                <w:rFonts w:eastAsia="SimSun"/>
                <w:sz w:val="18"/>
                <w:szCs w:val="18"/>
                <w:lang w:eastAsia="zh-CN"/>
              </w:rPr>
              <w:lastRenderedPageBreak/>
              <w:t>Ericsson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w:t>
            </w:r>
            <w:proofErr w:type="gramStart"/>
            <w:r>
              <w:rPr>
                <w:sz w:val="18"/>
                <w:szCs w:val="20"/>
              </w:rPr>
              <w:t xml:space="preserve">that  </w:t>
            </w:r>
            <w:r w:rsidRPr="003E4ED1">
              <w:rPr>
                <w:sz w:val="18"/>
                <w:szCs w:val="20"/>
              </w:rPr>
              <w:t>CORESET</w:t>
            </w:r>
            <w:proofErr w:type="gramEnd"/>
            <w:r w:rsidRPr="003E4ED1">
              <w:rPr>
                <w:sz w:val="18"/>
                <w:szCs w:val="20"/>
              </w:rPr>
              <w:t xml:space="preserve">(s)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w:t>
            </w:r>
            <w:proofErr w:type="gramStart"/>
            <w:r>
              <w:rPr>
                <w:sz w:val="18"/>
                <w:szCs w:val="20"/>
              </w:rPr>
              <w:t>require</w:t>
            </w:r>
            <w:proofErr w:type="gramEnd"/>
            <w:r>
              <w:rPr>
                <w:sz w:val="18"/>
                <w:szCs w:val="20"/>
              </w:rPr>
              <w:t xml:space="preserve"> proper configuration regarding the TCI states.</w:t>
            </w:r>
          </w:p>
          <w:p w14:paraId="54815FD8" w14:textId="454E0D0C" w:rsidR="00AC14CF" w:rsidRDefault="005B1B41" w:rsidP="00AC14CF">
            <w:pPr>
              <w:snapToGrid w:val="0"/>
              <w:jc w:val="both"/>
              <w:rPr>
                <w:ins w:id="144" w:author="Eko Onggosanusi" w:date="2021-08-19T13:13:00Z"/>
                <w:sz w:val="18"/>
                <w:szCs w:val="20"/>
              </w:rPr>
            </w:pPr>
            <w:ins w:id="145" w:author="Eko Onggosanusi" w:date="2021-08-19T13:13:00Z">
              <w:r>
                <w:rPr>
                  <w:sz w:val="18"/>
                  <w:szCs w:val="20"/>
                </w:rPr>
                <w:t xml:space="preserve">[Mod: The current version of 1/B-3 keeps this limitation FFS since several companies raised concern. </w:t>
              </w:r>
            </w:ins>
            <w:ins w:id="146" w:author="Eko Onggosanusi" w:date="2021-08-19T13:14:00Z">
              <w:r>
                <w:rPr>
                  <w:sz w:val="18"/>
                  <w:szCs w:val="20"/>
                </w:rPr>
                <w:t>But please check latest version of 2.A-1 based on MTK’s comment</w:t>
              </w:r>
            </w:ins>
            <w:ins w:id="147" w:author="Eko Onggosanusi" w:date="2021-08-19T13:13:00Z">
              <w:r>
                <w:rPr>
                  <w:sz w:val="18"/>
                  <w:szCs w:val="20"/>
                </w:rPr>
                <w:t>]</w:t>
              </w:r>
            </w:ins>
          </w:p>
          <w:p w14:paraId="6DD204FD" w14:textId="77777777" w:rsidR="005B1B41" w:rsidRDefault="005B1B41"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0F1693D7" w14:textId="5A5F3FC7" w:rsidR="00AC14CF" w:rsidRPr="003E4ED1" w:rsidRDefault="00AC14CF" w:rsidP="00AC14CF">
            <w:pPr>
              <w:pStyle w:val="ListParagraph"/>
              <w:numPr>
                <w:ilvl w:val="0"/>
                <w:numId w:val="29"/>
              </w:numPr>
              <w:snapToGrid w:val="0"/>
              <w:spacing w:after="0" w:line="240" w:lineRule="auto"/>
              <w:jc w:val="both"/>
              <w:rPr>
                <w:sz w:val="20"/>
                <w:szCs w:val="20"/>
              </w:rPr>
            </w:pPr>
            <w:r>
              <w:rPr>
                <w:sz w:val="20"/>
                <w:szCs w:val="18"/>
              </w:rPr>
              <w:t xml:space="preserve">The same channels as for intra-cell beam management </w:t>
            </w:r>
          </w:p>
          <w:p w14:paraId="70325EDE" w14:textId="3B807BC8" w:rsidR="00AC14CF" w:rsidRDefault="005B1B41" w:rsidP="00AC14CF">
            <w:pPr>
              <w:snapToGrid w:val="0"/>
              <w:jc w:val="both"/>
              <w:rPr>
                <w:sz w:val="20"/>
                <w:szCs w:val="20"/>
              </w:rPr>
            </w:pPr>
            <w:ins w:id="148" w:author="Eko Onggosanusi" w:date="2021-08-19T13:14:00Z">
              <w:r>
                <w:rPr>
                  <w:sz w:val="20"/>
                  <w:szCs w:val="20"/>
                </w:rPr>
                <w:t>[Mod: Done]</w:t>
              </w:r>
            </w:ins>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SimSun"/>
                <w:sz w:val="18"/>
                <w:szCs w:val="18"/>
                <w:lang w:eastAsia="zh-CN"/>
              </w:rPr>
            </w:pPr>
            <w:r>
              <w:rPr>
                <w:rFonts w:eastAsia="SimSun"/>
                <w:sz w:val="18"/>
                <w:szCs w:val="18"/>
                <w:lang w:eastAsia="zh-CN"/>
              </w:rPr>
              <w:t>Lenovo/MotM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581636" w:rsidRPr="00E90D32" w14:paraId="4044FD07"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C30" w14:textId="4C87CD1F" w:rsidR="00581636" w:rsidRDefault="00581636" w:rsidP="00BA31B8">
            <w:pPr>
              <w:snapToGrid w:val="0"/>
              <w:rPr>
                <w:rFonts w:eastAsia="Malgun Gothic"/>
                <w:sz w:val="18"/>
                <w:szCs w:val="18"/>
              </w:rPr>
            </w:pPr>
            <w:r>
              <w:rPr>
                <w:rFonts w:eastAsia="Malgun Gothic"/>
                <w:sz w:val="18"/>
                <w:szCs w:val="18"/>
              </w:rPr>
              <w:t>ZTE2</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D23B" w14:textId="77777777" w:rsidR="00581636" w:rsidRDefault="00581636" w:rsidP="00581636">
            <w:pPr>
              <w:snapToGrid w:val="0"/>
              <w:jc w:val="both"/>
              <w:rPr>
                <w:ins w:id="149" w:author="Eko Onggosanusi" w:date="2021-08-19T13:21:00Z"/>
                <w:rFonts w:eastAsia="Malgun Gothic"/>
                <w:sz w:val="18"/>
                <w:szCs w:val="20"/>
              </w:rPr>
            </w:pPr>
            <w:r>
              <w:rPr>
                <w:rFonts w:eastAsia="Malgun Gothic"/>
                <w:sz w:val="18"/>
                <w:szCs w:val="20"/>
              </w:rPr>
              <w:t xml:space="preserve">Proposal 2.A.5: Besides </w:t>
            </w:r>
            <w:proofErr w:type="gramStart"/>
            <w:r>
              <w:rPr>
                <w:rFonts w:eastAsia="Malgun Gothic"/>
                <w:sz w:val="18"/>
                <w:szCs w:val="20"/>
              </w:rPr>
              <w:t>that</w:t>
            </w:r>
            <w:proofErr w:type="gramEnd"/>
            <w:r>
              <w:rPr>
                <w:rFonts w:eastAsia="Malgun Gothic"/>
                <w:sz w:val="18"/>
                <w:szCs w:val="20"/>
              </w:rPr>
              <w:t xml:space="preserve"> we can NOT live with ‘</w:t>
            </w:r>
            <w:r w:rsidRPr="00A2696A">
              <w:rPr>
                <w:rFonts w:eastAsia="SimSun"/>
                <w:sz w:val="20"/>
                <w:szCs w:val="18"/>
              </w:rPr>
              <w:t>UE-dedicated</w:t>
            </w:r>
            <w:r>
              <w:rPr>
                <w:rFonts w:eastAsia="SimSun"/>
                <w:sz w:val="20"/>
                <w:szCs w:val="18"/>
              </w:rPr>
              <w:t xml:space="preserve"> XXX</w:t>
            </w:r>
            <w:r>
              <w:rPr>
                <w:rFonts w:eastAsia="Malgun Gothic"/>
                <w:sz w:val="18"/>
                <w:szCs w:val="20"/>
              </w:rPr>
              <w:t xml:space="preserve">’, we further identify one issue that from UE perspective, it may assume the SSB with same ID from different cell have same QCL assumption. It may be serious issue for inter-cell mobility. So, we think that the clarification on inter-cell SSB linkage should be discussed firstly. </w:t>
            </w:r>
          </w:p>
          <w:p w14:paraId="26164AEC" w14:textId="7B18CC09" w:rsidR="00EB7DDE" w:rsidRDefault="00EB7DDE" w:rsidP="00581636">
            <w:pPr>
              <w:snapToGrid w:val="0"/>
              <w:jc w:val="both"/>
              <w:rPr>
                <w:rFonts w:eastAsia="Malgun Gothic"/>
                <w:sz w:val="18"/>
                <w:szCs w:val="20"/>
              </w:rPr>
            </w:pPr>
            <w:ins w:id="150" w:author="Eko Onggosanusi" w:date="2021-08-19T13:21:00Z">
              <w:r>
                <w:rPr>
                  <w:rFonts w:eastAsia="Malgun Gothic"/>
                  <w:sz w:val="18"/>
                  <w:szCs w:val="20"/>
                </w:rPr>
                <w:t>[Mod: Please check latest version]</w:t>
              </w:r>
            </w:ins>
          </w:p>
        </w:tc>
      </w:tr>
      <w:tr w:rsidR="00463B38" w:rsidRPr="00E90D32" w14:paraId="4CD8B30A"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00E" w14:textId="3216F77C" w:rsidR="00463B38" w:rsidRDefault="00463B38" w:rsidP="00BA31B8">
            <w:pPr>
              <w:snapToGrid w:val="0"/>
              <w:rPr>
                <w:rFonts w:eastAsia="Malgun Gothic"/>
                <w:sz w:val="18"/>
                <w:szCs w:val="18"/>
              </w:rPr>
            </w:pPr>
            <w:r>
              <w:rPr>
                <w:rFonts w:eastAsia="Malgun Gothic"/>
                <w:sz w:val="18"/>
                <w:szCs w:val="18"/>
              </w:rPr>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A9A" w14:textId="77777777" w:rsidR="00463B38" w:rsidRDefault="00463B38" w:rsidP="00463B3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57E02598" w14:textId="77777777" w:rsidR="00463B38" w:rsidRDefault="00463B38" w:rsidP="00463B38">
            <w:pPr>
              <w:snapToGrid w:val="0"/>
              <w:jc w:val="both"/>
              <w:rPr>
                <w:rFonts w:eastAsia="Malgun Gothic"/>
                <w:sz w:val="18"/>
                <w:szCs w:val="20"/>
              </w:rPr>
            </w:pPr>
          </w:p>
          <w:p w14:paraId="4D0F1547" w14:textId="77777777" w:rsidR="00463B38" w:rsidRDefault="00463B38" w:rsidP="00463B38">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6B0358F" w14:textId="77777777" w:rsidR="00463B38" w:rsidRPr="001F0508" w:rsidRDefault="00463B38" w:rsidP="00463B38">
            <w:pPr>
              <w:pStyle w:val="ListParagraph"/>
              <w:numPr>
                <w:ilvl w:val="0"/>
                <w:numId w:val="29"/>
              </w:numPr>
              <w:snapToGrid w:val="0"/>
              <w:spacing w:after="0" w:line="240" w:lineRule="auto"/>
              <w:jc w:val="both"/>
              <w:rPr>
                <w:sz w:val="20"/>
                <w:szCs w:val="20"/>
              </w:rPr>
            </w:pPr>
            <w:r>
              <w:rPr>
                <w:sz w:val="20"/>
                <w:szCs w:val="18"/>
              </w:rPr>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410396F3" w14:textId="5447CCCC" w:rsidR="00463B38" w:rsidRDefault="005B1B41" w:rsidP="00463B38">
            <w:pPr>
              <w:snapToGrid w:val="0"/>
              <w:jc w:val="both"/>
              <w:rPr>
                <w:ins w:id="151" w:author="Eko Onggosanusi" w:date="2021-08-19T13:16:00Z"/>
                <w:rFonts w:eastAsia="Malgun Gothic"/>
                <w:sz w:val="18"/>
                <w:szCs w:val="20"/>
              </w:rPr>
            </w:pPr>
            <w:ins w:id="152" w:author="Eko Onggosanusi" w:date="2021-08-19T13:16:00Z">
              <w:r>
                <w:rPr>
                  <w:rFonts w:eastAsia="Malgun Gothic"/>
                  <w:sz w:val="18"/>
                  <w:szCs w:val="20"/>
                </w:rPr>
                <w:t>[Mod: Please check current version]</w:t>
              </w:r>
            </w:ins>
          </w:p>
          <w:p w14:paraId="6188943C" w14:textId="77777777" w:rsidR="005B1B41" w:rsidRDefault="005B1B41" w:rsidP="00463B38">
            <w:pPr>
              <w:snapToGrid w:val="0"/>
              <w:jc w:val="both"/>
              <w:rPr>
                <w:rFonts w:eastAsia="Malgun Gothic"/>
                <w:sz w:val="18"/>
                <w:szCs w:val="20"/>
              </w:rPr>
            </w:pPr>
          </w:p>
          <w:p w14:paraId="41C2C69D" w14:textId="77777777" w:rsidR="00463B38" w:rsidRDefault="00463B38" w:rsidP="00463B38">
            <w:pPr>
              <w:snapToGrid w:val="0"/>
              <w:jc w:val="both"/>
              <w:rPr>
                <w:rFonts w:eastAsia="Malgun Gothic"/>
                <w:sz w:val="18"/>
                <w:szCs w:val="20"/>
              </w:rPr>
            </w:pPr>
            <w:r>
              <w:rPr>
                <w:rFonts w:eastAsia="Malgun Gothic"/>
                <w:sz w:val="18"/>
                <w:szCs w:val="20"/>
              </w:rPr>
              <w:lastRenderedPageBreak/>
              <w:t xml:space="preserve">For Proposal 2.A.3, please remove the last Note. If UE only supports 1 PCI, only serving cell TCI should be activated. Otherwise, NW cannot configure TCI for CORESET 0 on the serving cell. </w:t>
            </w:r>
          </w:p>
          <w:p w14:paraId="684A42CF" w14:textId="77777777" w:rsidR="00463B38" w:rsidRDefault="00463B38" w:rsidP="00463B38">
            <w:pPr>
              <w:snapToGrid w:val="0"/>
              <w:jc w:val="both"/>
              <w:rPr>
                <w:rFonts w:eastAsia="Malgun Gothic"/>
                <w:sz w:val="18"/>
                <w:szCs w:val="20"/>
              </w:rPr>
            </w:pPr>
          </w:p>
          <w:p w14:paraId="03F1EDDF" w14:textId="77777777" w:rsidR="00463B38" w:rsidRPr="001F7B8F" w:rsidRDefault="00463B38" w:rsidP="00463B38">
            <w:pPr>
              <w:pStyle w:val="ListParagraph"/>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5CE15554" w14:textId="690B5BB0" w:rsidR="00463B38" w:rsidRDefault="005B1B41" w:rsidP="00463B38">
            <w:pPr>
              <w:snapToGrid w:val="0"/>
              <w:jc w:val="both"/>
              <w:rPr>
                <w:ins w:id="153" w:author="Eko Onggosanusi" w:date="2021-08-19T13:17:00Z"/>
                <w:rFonts w:eastAsia="Malgun Gothic"/>
                <w:sz w:val="18"/>
                <w:szCs w:val="20"/>
              </w:rPr>
            </w:pPr>
            <w:ins w:id="154" w:author="Eko Onggosanusi" w:date="2021-08-19T13:17:00Z">
              <w:r>
                <w:rPr>
                  <w:rFonts w:eastAsia="Malgun Gothic"/>
                  <w:sz w:val="18"/>
                  <w:szCs w:val="20"/>
                </w:rPr>
                <w:t xml:space="preserve">[Mod: </w:t>
              </w:r>
              <w:proofErr w:type="gramStart"/>
              <w:r>
                <w:rPr>
                  <w:rFonts w:eastAsia="Malgun Gothic"/>
                  <w:sz w:val="18"/>
                  <w:szCs w:val="20"/>
                </w:rPr>
                <w:t>Actually</w:t>
              </w:r>
              <w:proofErr w:type="gramEnd"/>
              <w:r>
                <w:rPr>
                  <w:rFonts w:eastAsia="Malgun Gothic"/>
                  <w:sz w:val="18"/>
                  <w:szCs w:val="20"/>
                </w:rPr>
                <w:t xml:space="preserve"> this is a </w:t>
              </w:r>
            </w:ins>
            <w:ins w:id="155" w:author="Eko Onggosanusi" w:date="2021-08-19T13:19:00Z">
              <w:r>
                <w:rPr>
                  <w:rFonts w:eastAsia="Malgun Gothic"/>
                  <w:sz w:val="18"/>
                  <w:szCs w:val="20"/>
                </w:rPr>
                <w:t xml:space="preserve">very valid </w:t>
              </w:r>
            </w:ins>
            <w:ins w:id="156" w:author="Eko Onggosanusi" w:date="2021-08-19T13:17:00Z">
              <w:r>
                <w:rPr>
                  <w:rFonts w:eastAsia="Malgun Gothic"/>
                  <w:sz w:val="18"/>
                  <w:szCs w:val="20"/>
                </w:rPr>
                <w:t>point. I put this text in brackets for now to be discussed further. If we can agree to what you said, we need to clearly state it in the proposal to avoid misunderstanding]</w:t>
              </w:r>
            </w:ins>
          </w:p>
          <w:p w14:paraId="2E68099A" w14:textId="77777777" w:rsidR="005B1B41" w:rsidRDefault="005B1B41" w:rsidP="00463B38">
            <w:pPr>
              <w:snapToGrid w:val="0"/>
              <w:jc w:val="both"/>
              <w:rPr>
                <w:rFonts w:eastAsia="Malgun Gothic"/>
                <w:sz w:val="18"/>
                <w:szCs w:val="20"/>
              </w:rPr>
            </w:pPr>
          </w:p>
          <w:p w14:paraId="20C8A7C3" w14:textId="4B93613D" w:rsidR="00463B38" w:rsidRDefault="00463B38" w:rsidP="00463B38">
            <w:pPr>
              <w:snapToGrid w:val="0"/>
              <w:jc w:val="both"/>
              <w:rPr>
                <w:rFonts w:eastAsia="Malgun Gothic"/>
                <w:sz w:val="18"/>
                <w:szCs w:val="20"/>
              </w:rPr>
            </w:pPr>
            <w:r>
              <w:rPr>
                <w:rFonts w:eastAsia="Malgun Gothic"/>
                <w:sz w:val="18"/>
                <w:szCs w:val="20"/>
              </w:rPr>
              <w:t>For Proposal 2.A.5, support</w:t>
            </w:r>
          </w:p>
        </w:tc>
      </w:tr>
      <w:tr w:rsidR="000A18FF" w:rsidRPr="00E90D32" w14:paraId="2FFAFAD3"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CB81" w14:textId="62E32635" w:rsidR="000A18FF" w:rsidRDefault="000A18FF" w:rsidP="00BA31B8">
            <w:pPr>
              <w:snapToGrid w:val="0"/>
              <w:rPr>
                <w:rFonts w:eastAsia="Malgun Gothic"/>
                <w:sz w:val="18"/>
                <w:szCs w:val="18"/>
              </w:rPr>
            </w:pPr>
            <w:r>
              <w:rPr>
                <w:rFonts w:eastAsia="Malgun Gothic"/>
                <w:sz w:val="18"/>
                <w:szCs w:val="18"/>
              </w:rPr>
              <w:lastRenderedPageBreak/>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B6E8" w14:textId="77777777" w:rsidR="000A18FF" w:rsidRDefault="000A18FF" w:rsidP="000A18FF">
            <w:pPr>
              <w:snapToGrid w:val="0"/>
              <w:jc w:val="both"/>
              <w:rPr>
                <w:rFonts w:eastAsia="Malgun Gothic"/>
                <w:sz w:val="18"/>
                <w:szCs w:val="20"/>
              </w:rPr>
            </w:pPr>
            <w:r w:rsidRPr="009E6E7C">
              <w:rPr>
                <w:rFonts w:eastAsia="Malgun Gothic"/>
                <w:b/>
                <w:sz w:val="18"/>
                <w:szCs w:val="20"/>
              </w:rPr>
              <w:t>Proposal 2.A.1</w:t>
            </w:r>
            <w:r>
              <w:rPr>
                <w:rFonts w:eastAsia="Malgun Gothic"/>
                <w:sz w:val="18"/>
                <w:szCs w:val="20"/>
              </w:rPr>
              <w:t xml:space="preserve">: Support. It is our understanding that in the case of inter-cell beam management, the CORESET configured for UE-dedicated channels with TCI state with a source RS from the neighboring cell (with a PCI different from that of the serving cell) can’t be used for CSS. Hence, common channels continue to be received/transmitted from/to the serving. The same channels </w:t>
            </w:r>
            <w:r w:rsidRPr="009E6E7C">
              <w:rPr>
                <w:rFonts w:eastAsia="Malgun Gothic"/>
                <w:color w:val="0000FF"/>
                <w:sz w:val="18"/>
                <w:szCs w:val="20"/>
              </w:rPr>
              <w:t>and signals</w:t>
            </w:r>
            <w:r>
              <w:rPr>
                <w:rFonts w:eastAsia="Malgun Gothic"/>
                <w:sz w:val="18"/>
                <w:szCs w:val="20"/>
              </w:rPr>
              <w:t xml:space="preserve"> of intra-cell beam management apply to inter-cell beam management, with the above restriction. If it </w:t>
            </w:r>
            <w:proofErr w:type="gramStart"/>
            <w:r>
              <w:rPr>
                <w:rFonts w:eastAsia="Malgun Gothic"/>
                <w:sz w:val="18"/>
                <w:szCs w:val="20"/>
              </w:rPr>
              <w:t>helps</w:t>
            </w:r>
            <w:proofErr w:type="gramEnd"/>
            <w:r>
              <w:rPr>
                <w:rFonts w:eastAsia="Malgun Gothic"/>
                <w:sz w:val="18"/>
                <w:szCs w:val="20"/>
              </w:rPr>
              <w:t xml:space="preserve"> we can add:</w:t>
            </w:r>
          </w:p>
          <w:p w14:paraId="02E2B275" w14:textId="77777777" w:rsidR="000A18FF" w:rsidRDefault="000A18FF" w:rsidP="000A18FF">
            <w:pPr>
              <w:snapToGrid w:val="0"/>
              <w:jc w:val="both"/>
              <w:rPr>
                <w:rFonts w:eastAsia="Malgun Gothic"/>
                <w:sz w:val="18"/>
                <w:szCs w:val="20"/>
              </w:rPr>
            </w:pPr>
          </w:p>
          <w:p w14:paraId="4DE4F39E" w14:textId="77777777" w:rsidR="000A18FF" w:rsidRDefault="000A18FF" w:rsidP="000A18F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6362C852" w14:textId="77777777" w:rsidR="000A18FF" w:rsidRPr="001F0508" w:rsidRDefault="000A18FF" w:rsidP="000A18FF">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 configured to the same cell</w:t>
            </w:r>
            <w:r w:rsidRPr="009E6E7C">
              <w:rPr>
                <w:color w:val="FF0000"/>
                <w:sz w:val="20"/>
                <w:szCs w:val="18"/>
              </w:rPr>
              <w:t xml:space="preserve">. A CORESET configured with a TCI state </w:t>
            </w:r>
            <w:r w:rsidRPr="009E6E7C">
              <w:rPr>
                <w:rFonts w:eastAsia="Malgun Gothic"/>
                <w:color w:val="FF0000"/>
                <w:sz w:val="18"/>
                <w:szCs w:val="20"/>
              </w:rPr>
              <w:t>with a source RS from the neighboring cell (with a PCI different from that of the serving cell), can only be used for USS and can’t be use</w:t>
            </w:r>
            <w:r>
              <w:rPr>
                <w:rFonts w:eastAsia="Malgun Gothic"/>
                <w:color w:val="FF0000"/>
                <w:sz w:val="18"/>
                <w:szCs w:val="20"/>
              </w:rPr>
              <w:t>d for CSS.</w:t>
            </w:r>
          </w:p>
          <w:p w14:paraId="5FABCD0D" w14:textId="67B6AC97" w:rsidR="000A18FF" w:rsidRDefault="005B1B41" w:rsidP="000A18FF">
            <w:pPr>
              <w:snapToGrid w:val="0"/>
              <w:jc w:val="both"/>
              <w:rPr>
                <w:ins w:id="157" w:author="Eko Onggosanusi" w:date="2021-08-19T13:19:00Z"/>
                <w:rFonts w:eastAsia="Malgun Gothic"/>
                <w:sz w:val="18"/>
                <w:szCs w:val="20"/>
              </w:rPr>
            </w:pPr>
            <w:ins w:id="158" w:author="Eko Onggosanusi" w:date="2021-08-19T13:19:00Z">
              <w:r>
                <w:rPr>
                  <w:rFonts w:eastAsia="Malgun Gothic"/>
                  <w:sz w:val="18"/>
                  <w:szCs w:val="20"/>
                </w:rPr>
                <w:t>[</w:t>
              </w:r>
              <w:r w:rsidR="00612386">
                <w:rPr>
                  <w:rFonts w:eastAsia="Malgun Gothic"/>
                  <w:sz w:val="18"/>
                  <w:szCs w:val="20"/>
                </w:rPr>
                <w:t xml:space="preserve">Mod: </w:t>
              </w:r>
            </w:ins>
            <w:ins w:id="159" w:author="Eko Onggosanusi" w:date="2021-08-19T13:27:00Z">
              <w:r w:rsidR="00612386">
                <w:rPr>
                  <w:rFonts w:eastAsia="Malgun Gothic"/>
                  <w:sz w:val="18"/>
                  <w:szCs w:val="20"/>
                </w:rPr>
                <w:t>Please see latest version</w:t>
              </w:r>
            </w:ins>
            <w:ins w:id="160" w:author="Eko Onggosanusi" w:date="2021-08-19T13:19:00Z">
              <w:r>
                <w:rPr>
                  <w:rFonts w:eastAsia="Malgun Gothic"/>
                  <w:sz w:val="18"/>
                  <w:szCs w:val="20"/>
                </w:rPr>
                <w:t>]</w:t>
              </w:r>
            </w:ins>
          </w:p>
          <w:p w14:paraId="77BDBB9D" w14:textId="77777777" w:rsidR="005B1B41" w:rsidRDefault="005B1B41" w:rsidP="000A18FF">
            <w:pPr>
              <w:snapToGrid w:val="0"/>
              <w:jc w:val="both"/>
              <w:rPr>
                <w:rFonts w:eastAsia="Malgun Gothic"/>
                <w:sz w:val="18"/>
                <w:szCs w:val="20"/>
              </w:rPr>
            </w:pPr>
          </w:p>
          <w:p w14:paraId="5CE64EB4" w14:textId="77777777" w:rsidR="000A18FF" w:rsidRDefault="000A18FF" w:rsidP="000A18FF">
            <w:pPr>
              <w:snapToGrid w:val="0"/>
              <w:jc w:val="both"/>
              <w:rPr>
                <w:rFonts w:eastAsia="Malgun Gothic"/>
                <w:sz w:val="18"/>
                <w:szCs w:val="20"/>
              </w:rPr>
            </w:pPr>
            <w:r w:rsidRPr="009E6E7C">
              <w:rPr>
                <w:rFonts w:eastAsia="Malgun Gothic"/>
                <w:b/>
                <w:sz w:val="18"/>
                <w:szCs w:val="20"/>
              </w:rPr>
              <w:t>Proposal 2.A.3</w:t>
            </w:r>
            <w:r>
              <w:rPr>
                <w:rFonts w:eastAsia="Malgun Gothic"/>
                <w:sz w:val="18"/>
                <w:szCs w:val="20"/>
              </w:rPr>
              <w:t>: Support</w:t>
            </w:r>
          </w:p>
          <w:p w14:paraId="0A662736" w14:textId="77777777" w:rsidR="000A18FF" w:rsidRDefault="000A18FF" w:rsidP="000A18FF">
            <w:pPr>
              <w:snapToGrid w:val="0"/>
              <w:jc w:val="both"/>
              <w:rPr>
                <w:rFonts w:eastAsia="Malgun Gothic"/>
                <w:sz w:val="18"/>
                <w:szCs w:val="20"/>
              </w:rPr>
            </w:pPr>
          </w:p>
          <w:p w14:paraId="59DDE084" w14:textId="0BFAF19A" w:rsidR="000A18FF" w:rsidRDefault="000A18FF" w:rsidP="000A18FF">
            <w:pPr>
              <w:snapToGrid w:val="0"/>
              <w:jc w:val="both"/>
              <w:rPr>
                <w:rFonts w:eastAsia="Malgun Gothic"/>
                <w:sz w:val="18"/>
                <w:szCs w:val="20"/>
              </w:rPr>
            </w:pPr>
            <w:r w:rsidRPr="009E6E7C">
              <w:rPr>
                <w:rFonts w:eastAsia="Malgun Gothic"/>
                <w:b/>
                <w:sz w:val="18"/>
                <w:szCs w:val="20"/>
              </w:rPr>
              <w:t>Proposal 2.A.5</w:t>
            </w:r>
            <w:r>
              <w:rPr>
                <w:rFonts w:eastAsia="Malgun Gothic"/>
                <w:sz w:val="18"/>
                <w:szCs w:val="20"/>
              </w:rPr>
              <w:t>: Support. Our understanding of “</w:t>
            </w:r>
            <w:r w:rsidRPr="00F5712F">
              <w:rPr>
                <w:rFonts w:eastAsia="SimSun"/>
                <w:color w:val="FF0000"/>
                <w:sz w:val="20"/>
                <w:szCs w:val="18"/>
              </w:rPr>
              <w:t>at least</w:t>
            </w:r>
            <w:r>
              <w:rPr>
                <w:rFonts w:eastAsia="Malgun Gothic"/>
                <w:sz w:val="18"/>
                <w:szCs w:val="20"/>
              </w:rPr>
              <w:t>” is that his can apply to other signals (</w:t>
            </w:r>
            <w:proofErr w:type="gramStart"/>
            <w:r>
              <w:rPr>
                <w:rFonts w:eastAsia="Malgun Gothic"/>
                <w:sz w:val="18"/>
                <w:szCs w:val="20"/>
              </w:rPr>
              <w:t>e.g.</w:t>
            </w:r>
            <w:proofErr w:type="gramEnd"/>
            <w:r>
              <w:rPr>
                <w:rFonts w:eastAsia="Malgun Gothic"/>
                <w:sz w:val="18"/>
                <w:szCs w:val="20"/>
              </w:rPr>
              <w:t xml:space="preserve"> those of agreement/proposal 1.B-1)</w:t>
            </w:r>
          </w:p>
        </w:tc>
      </w:tr>
      <w:tr w:rsidR="005F2901" w:rsidRPr="00E90D32" w14:paraId="62619F8F"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1025" w14:textId="420B780B" w:rsidR="005F2901" w:rsidRDefault="005F2901" w:rsidP="005F2901">
            <w:pPr>
              <w:snapToGrid w:val="0"/>
              <w:rPr>
                <w:rFonts w:eastAsia="Malgun Gothic"/>
                <w:sz w:val="18"/>
                <w:szCs w:val="18"/>
              </w:rPr>
            </w:pPr>
            <w:r>
              <w:rPr>
                <w:rFonts w:eastAsia="Malgun Gothic"/>
                <w:sz w:val="18"/>
                <w:szCs w:val="18"/>
              </w:rPr>
              <w:t>InterDigital</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0434" w14:textId="77777777" w:rsidR="005F2901" w:rsidRDefault="005F2901" w:rsidP="005F2901">
            <w:pPr>
              <w:snapToGrid w:val="0"/>
              <w:jc w:val="both"/>
              <w:rPr>
                <w:rFonts w:eastAsia="Malgun Gothic"/>
                <w:sz w:val="18"/>
                <w:szCs w:val="18"/>
              </w:rPr>
            </w:pPr>
            <w:r w:rsidRPr="004078DE">
              <w:rPr>
                <w:rFonts w:eastAsia="Malgun Gothic"/>
                <w:bCs/>
                <w:sz w:val="18"/>
                <w:szCs w:val="20"/>
              </w:rPr>
              <w:t xml:space="preserve">As </w:t>
            </w:r>
            <w:r>
              <w:rPr>
                <w:rFonts w:eastAsia="Malgun Gothic"/>
                <w:bCs/>
                <w:sz w:val="18"/>
                <w:szCs w:val="20"/>
              </w:rPr>
              <w:t>mentioned in Issue 1, i</w:t>
            </w:r>
            <w:r>
              <w:rPr>
                <w:rFonts w:eastAsia="Malgun Gothic"/>
                <w:sz w:val="18"/>
                <w:szCs w:val="18"/>
              </w:rPr>
              <w:t xml:space="preserve">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6DF3204C" w14:textId="77777777" w:rsidR="005F2901" w:rsidRDefault="005F2901" w:rsidP="005F2901">
            <w:pPr>
              <w:snapToGrid w:val="0"/>
              <w:rPr>
                <w:rFonts w:eastAsia="Malgun Gothic"/>
                <w:sz w:val="18"/>
                <w:szCs w:val="18"/>
              </w:rPr>
            </w:pPr>
          </w:p>
          <w:p w14:paraId="232AE28C" w14:textId="77777777" w:rsidR="005F2901" w:rsidRDefault="005F2901" w:rsidP="005F2901">
            <w:pPr>
              <w:snapToGrid w:val="0"/>
              <w:rPr>
                <w:rFonts w:eastAsia="Malgun Gothic"/>
                <w:sz w:val="18"/>
                <w:szCs w:val="18"/>
              </w:rPr>
            </w:pPr>
            <w:r>
              <w:rPr>
                <w:rFonts w:eastAsia="Malgun Gothic"/>
                <w:sz w:val="18"/>
                <w:szCs w:val="18"/>
              </w:rPr>
              <w:t xml:space="preserve">We share the same views with DOCOMO, Ericsson, and </w:t>
            </w:r>
            <w:r w:rsidRPr="00BF1D3E">
              <w:rPr>
                <w:rFonts w:eastAsia="Malgun Gothic"/>
                <w:sz w:val="18"/>
                <w:szCs w:val="18"/>
              </w:rPr>
              <w:t>Lenovo/MotM</w:t>
            </w:r>
            <w:r>
              <w:rPr>
                <w:rFonts w:eastAsia="Malgun Gothic"/>
                <w:sz w:val="18"/>
                <w:szCs w:val="18"/>
              </w:rPr>
              <w:t xml:space="preserve"> in terms of the confusion by “</w:t>
            </w:r>
            <w:r w:rsidRPr="00BF1D3E">
              <w:rPr>
                <w:rFonts w:eastAsia="Malgun Gothic"/>
                <w:color w:val="FF0000"/>
                <w:sz w:val="18"/>
                <w:szCs w:val="18"/>
              </w:rPr>
              <w:t>configured to the same cell</w:t>
            </w:r>
            <w:r>
              <w:rPr>
                <w:rFonts w:eastAsia="Malgun Gothic"/>
                <w:sz w:val="18"/>
                <w:szCs w:val="18"/>
              </w:rPr>
              <w:t xml:space="preserve">” in the sub-bullet of </w:t>
            </w:r>
            <w:r w:rsidRPr="00BF1D3E">
              <w:rPr>
                <w:rFonts w:eastAsia="Malgun Gothic"/>
                <w:sz w:val="18"/>
                <w:szCs w:val="18"/>
              </w:rPr>
              <w:t>Proposal 2.A.1</w:t>
            </w:r>
            <w:r>
              <w:rPr>
                <w:rFonts w:eastAsia="Malgun Gothic"/>
                <w:sz w:val="18"/>
                <w:szCs w:val="18"/>
              </w:rPr>
              <w:t xml:space="preserve">. So, we also suggest removing that expression, but we see the removal is okay </w:t>
            </w:r>
            <w:proofErr w:type="gramStart"/>
            <w:r>
              <w:rPr>
                <w:rFonts w:eastAsia="Malgun Gothic"/>
                <w:sz w:val="18"/>
                <w:szCs w:val="18"/>
              </w:rPr>
              <w:t>as long as</w:t>
            </w:r>
            <w:proofErr w:type="gramEnd"/>
            <w:r>
              <w:rPr>
                <w:rFonts w:eastAsia="Malgun Gothic"/>
                <w:sz w:val="18"/>
                <w:szCs w:val="18"/>
              </w:rPr>
              <w:t xml:space="preserve"> we agree both of </w:t>
            </w:r>
            <w:r w:rsidRPr="009617D5">
              <w:rPr>
                <w:rFonts w:eastAsia="Malgun Gothic"/>
                <w:sz w:val="18"/>
                <w:szCs w:val="18"/>
                <w:u w:val="single"/>
              </w:rPr>
              <w:t>Proposal 1.B-3 and Proposal 2.A.1</w:t>
            </w:r>
            <w:r>
              <w:rPr>
                <w:rFonts w:eastAsia="Malgun Gothic"/>
                <w:sz w:val="18"/>
                <w:szCs w:val="18"/>
              </w:rPr>
              <w:t xml:space="preserve"> simultaneously (in an aligned way) and make it clear by adding a </w:t>
            </w:r>
            <w:r w:rsidRPr="00BF1D3E">
              <w:rPr>
                <w:rFonts w:eastAsia="Malgun Gothic"/>
                <w:color w:val="FF0000"/>
                <w:sz w:val="18"/>
                <w:szCs w:val="18"/>
              </w:rPr>
              <w:t xml:space="preserve">Note </w:t>
            </w:r>
            <w:r>
              <w:rPr>
                <w:rFonts w:eastAsia="Malgun Gothic"/>
                <w:sz w:val="18"/>
                <w:szCs w:val="18"/>
              </w:rPr>
              <w:t xml:space="preserve">on the </w:t>
            </w:r>
            <w:r w:rsidRPr="009617D5">
              <w:rPr>
                <w:rFonts w:eastAsia="Malgun Gothic"/>
                <w:sz w:val="18"/>
                <w:szCs w:val="18"/>
                <w:u w:val="single"/>
              </w:rPr>
              <w:t>Proposal 2.A.1</w:t>
            </w:r>
            <w:r>
              <w:rPr>
                <w:rFonts w:eastAsia="Malgun Gothic"/>
                <w:sz w:val="18"/>
                <w:szCs w:val="18"/>
              </w:rPr>
              <w:t xml:space="preserve"> as shown below:</w:t>
            </w:r>
          </w:p>
          <w:p w14:paraId="3F41CDBB" w14:textId="77777777" w:rsidR="005F2901" w:rsidRDefault="005F2901" w:rsidP="005F2901">
            <w:pPr>
              <w:snapToGrid w:val="0"/>
              <w:rPr>
                <w:rFonts w:eastAsia="Malgun Gothic"/>
                <w:sz w:val="18"/>
                <w:szCs w:val="18"/>
              </w:rPr>
            </w:pPr>
          </w:p>
          <w:p w14:paraId="5A7E539A" w14:textId="77777777" w:rsidR="005F2901" w:rsidRDefault="005F2901" w:rsidP="005F2901">
            <w:pPr>
              <w:snapToGrid w:val="0"/>
              <w:rPr>
                <w:rFonts w:eastAsia="Malgun Gothic"/>
                <w:sz w:val="18"/>
                <w:szCs w:val="18"/>
              </w:rPr>
            </w:pPr>
            <w:r>
              <w:rPr>
                <w:rFonts w:eastAsia="Malgun Gothic"/>
                <w:sz w:val="18"/>
                <w:szCs w:val="18"/>
              </w:rPr>
              <w:t>In short, 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3B5A1E87" w14:textId="77777777" w:rsidR="005F2901" w:rsidRDefault="005F2901" w:rsidP="005F2901">
            <w:pPr>
              <w:snapToGrid w:val="0"/>
              <w:rPr>
                <w:rFonts w:eastAsia="Malgun Gothic"/>
                <w:sz w:val="18"/>
                <w:szCs w:val="18"/>
              </w:rPr>
            </w:pPr>
            <w:r>
              <w:rPr>
                <w:rFonts w:eastAsia="Malgun Gothic"/>
                <w:sz w:val="18"/>
                <w:szCs w:val="18"/>
              </w:rPr>
              <w:t>===========</w:t>
            </w:r>
          </w:p>
          <w:p w14:paraId="0B51E3E2"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5FA0097A"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199865E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068983C5" w14:textId="77777777" w:rsidR="005F2901" w:rsidRDefault="005F2901" w:rsidP="005F2901">
            <w:pPr>
              <w:snapToGrid w:val="0"/>
              <w:jc w:val="both"/>
              <w:rPr>
                <w:rFonts w:eastAsia="Malgun Gothic"/>
                <w:sz w:val="20"/>
                <w:szCs w:val="20"/>
              </w:rPr>
            </w:pPr>
          </w:p>
          <w:p w14:paraId="6490C8EC"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2178F3F5"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3833B8E6"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3349208E" w14:textId="77777777" w:rsidR="005F2901" w:rsidRDefault="005F2901" w:rsidP="005F2901">
            <w:pPr>
              <w:snapToGrid w:val="0"/>
              <w:rPr>
                <w:rFonts w:eastAsia="Malgun Gothic"/>
                <w:sz w:val="18"/>
                <w:szCs w:val="18"/>
              </w:rPr>
            </w:pPr>
            <w:r>
              <w:rPr>
                <w:rFonts w:eastAsia="Malgun Gothic"/>
                <w:sz w:val="18"/>
                <w:szCs w:val="18"/>
              </w:rPr>
              <w:t>===========</w:t>
            </w:r>
          </w:p>
          <w:p w14:paraId="1772A8A0" w14:textId="1E8F6F5B" w:rsidR="005F2901" w:rsidRDefault="005F2901" w:rsidP="005F2901">
            <w:pPr>
              <w:snapToGrid w:val="0"/>
              <w:rPr>
                <w:ins w:id="161" w:author="Eko Onggosanusi" w:date="2021-08-19T13:31:00Z"/>
                <w:rFonts w:eastAsia="Malgun Gothic"/>
                <w:sz w:val="18"/>
                <w:szCs w:val="18"/>
              </w:rPr>
            </w:pPr>
            <w:ins w:id="162" w:author="Eko Onggosanusi" w:date="2021-08-19T13:30:00Z">
              <w:r>
                <w:rPr>
                  <w:rFonts w:eastAsia="Malgun Gothic"/>
                  <w:sz w:val="18"/>
                  <w:szCs w:val="18"/>
                </w:rPr>
                <w:t xml:space="preserve">[Mod: Some companies expressed concern with agreeing to the </w:t>
              </w:r>
            </w:ins>
            <w:ins w:id="163" w:author="Eko Onggosanusi" w:date="2021-08-19T13:31:00Z">
              <w:r>
                <w:rPr>
                  <w:rFonts w:eastAsia="Malgun Gothic"/>
                  <w:sz w:val="18"/>
                  <w:szCs w:val="18"/>
                </w:rPr>
                <w:t xml:space="preserve">restriction </w:t>
              </w:r>
            </w:ins>
            <w:ins w:id="164" w:author="Eko Onggosanusi" w:date="2021-08-19T13:30:00Z">
              <w:r>
                <w:rPr>
                  <w:rFonts w:eastAsia="Malgun Gothic"/>
                  <w:sz w:val="18"/>
                  <w:szCs w:val="18"/>
                </w:rPr>
                <w:t xml:space="preserve">in 1.B-3 and prefer to keep it </w:t>
              </w:r>
            </w:ins>
            <w:ins w:id="165" w:author="Eko Onggosanusi" w:date="2021-08-19T13:31:00Z">
              <w:r>
                <w:rPr>
                  <w:rFonts w:eastAsia="Malgun Gothic"/>
                  <w:sz w:val="18"/>
                  <w:szCs w:val="18"/>
                </w:rPr>
                <w:t>FFS for now]</w:t>
              </w:r>
            </w:ins>
          </w:p>
          <w:p w14:paraId="27DE608F" w14:textId="77777777" w:rsidR="005F2901" w:rsidRDefault="005F2901" w:rsidP="005F2901">
            <w:pPr>
              <w:snapToGrid w:val="0"/>
              <w:rPr>
                <w:rFonts w:eastAsia="Malgun Gothic"/>
                <w:sz w:val="18"/>
                <w:szCs w:val="18"/>
              </w:rPr>
            </w:pPr>
          </w:p>
          <w:p w14:paraId="24BBCF1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A.3</w:t>
            </w:r>
            <w:r>
              <w:rPr>
                <w:rFonts w:eastAsia="Malgun Gothic"/>
                <w:sz w:val="18"/>
                <w:szCs w:val="18"/>
              </w:rPr>
              <w:t>, s</w:t>
            </w:r>
            <w:r w:rsidRPr="00BF1D3E">
              <w:rPr>
                <w:rFonts w:eastAsia="Malgun Gothic"/>
                <w:sz w:val="18"/>
                <w:szCs w:val="18"/>
              </w:rPr>
              <w:t xml:space="preserve">upport </w:t>
            </w:r>
            <w:r>
              <w:rPr>
                <w:rFonts w:eastAsia="Malgun Gothic"/>
                <w:sz w:val="18"/>
                <w:szCs w:val="18"/>
              </w:rPr>
              <w:t xml:space="preserve">the update by </w:t>
            </w:r>
            <w:r w:rsidRPr="00BF1D3E">
              <w:rPr>
                <w:rFonts w:eastAsia="Malgun Gothic"/>
                <w:sz w:val="18"/>
                <w:szCs w:val="18"/>
              </w:rPr>
              <w:t>MediaTek</w:t>
            </w:r>
            <w:r>
              <w:rPr>
                <w:rFonts w:eastAsia="Malgun Gothic"/>
                <w:sz w:val="18"/>
                <w:szCs w:val="18"/>
              </w:rPr>
              <w:t>.</w:t>
            </w:r>
          </w:p>
          <w:p w14:paraId="5403FAA5" w14:textId="77777777" w:rsidR="005F2901" w:rsidRDefault="005F2901" w:rsidP="005F2901">
            <w:pPr>
              <w:snapToGrid w:val="0"/>
              <w:rPr>
                <w:rFonts w:eastAsia="Malgun Gothic"/>
                <w:sz w:val="18"/>
                <w:szCs w:val="18"/>
              </w:rPr>
            </w:pPr>
          </w:p>
          <w:p w14:paraId="37B3779D"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A.5</w:t>
            </w:r>
            <w:r>
              <w:rPr>
                <w:rFonts w:eastAsia="Malgun Gothic"/>
                <w:sz w:val="18"/>
                <w:szCs w:val="18"/>
              </w:rPr>
              <w:t>, considering still raised concerns by some companies, we are fine with Apple’s revision to directly mention that the TRS can have a source SSB with a different physical cell ID.</w:t>
            </w:r>
          </w:p>
          <w:p w14:paraId="3F740E9E" w14:textId="77777777" w:rsidR="005F2901" w:rsidRPr="009E6E7C" w:rsidRDefault="005F2901" w:rsidP="005F2901">
            <w:pPr>
              <w:snapToGrid w:val="0"/>
              <w:jc w:val="both"/>
              <w:rPr>
                <w:rFonts w:eastAsia="Malgun Gothic"/>
                <w:b/>
                <w:sz w:val="18"/>
                <w:szCs w:val="20"/>
              </w:rPr>
            </w:pPr>
          </w:p>
        </w:tc>
      </w:tr>
      <w:tr w:rsidR="005F2901" w:rsidRPr="00E90D32" w14:paraId="1FA331A3"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EBBF" w14:textId="748ECEAF" w:rsidR="005F2901" w:rsidRDefault="005F2901" w:rsidP="005F2901">
            <w:pPr>
              <w:snapToGrid w:val="0"/>
              <w:rPr>
                <w:rFonts w:eastAsia="Malgun Gothic"/>
                <w:sz w:val="18"/>
                <w:szCs w:val="18"/>
              </w:rPr>
            </w:pPr>
            <w:r>
              <w:rPr>
                <w:rFonts w:eastAsia="Malgun Gothic"/>
                <w:sz w:val="18"/>
                <w:szCs w:val="18"/>
              </w:rPr>
              <w:t>Mod V17</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CAF7" w14:textId="03244037" w:rsidR="005F2901" w:rsidRPr="008F6D40" w:rsidRDefault="005F2901" w:rsidP="005F2901">
            <w:pPr>
              <w:snapToGrid w:val="0"/>
              <w:jc w:val="both"/>
              <w:rPr>
                <w:rFonts w:eastAsia="Malgun Gothic"/>
                <w:sz w:val="18"/>
                <w:szCs w:val="20"/>
              </w:rPr>
            </w:pPr>
            <w:r w:rsidRPr="008F6D40">
              <w:rPr>
                <w:rFonts w:eastAsia="Malgun Gothic"/>
                <w:sz w:val="18"/>
                <w:szCs w:val="20"/>
              </w:rPr>
              <w:t>Revised</w:t>
            </w:r>
          </w:p>
        </w:tc>
      </w:tr>
      <w:tr w:rsidR="00571AF3" w:rsidRPr="00E90D32" w14:paraId="01AD0E1B"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DB64" w14:textId="556B30B5" w:rsidR="00571AF3" w:rsidRDefault="00571AF3" w:rsidP="00571AF3">
            <w:pPr>
              <w:snapToGrid w:val="0"/>
              <w:rPr>
                <w:rFonts w:eastAsia="Malgun Gothic"/>
                <w:sz w:val="18"/>
                <w:szCs w:val="18"/>
              </w:rPr>
            </w:pPr>
            <w:r>
              <w:rPr>
                <w:rFonts w:eastAsia="Malgun Gothic"/>
                <w:sz w:val="18"/>
                <w:szCs w:val="18"/>
              </w:rPr>
              <w:lastRenderedPageBreak/>
              <w:t>Futurewei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6673" w14:textId="77777777" w:rsidR="00571AF3" w:rsidRDefault="00571AF3" w:rsidP="00571AF3">
            <w:pPr>
              <w:snapToGrid w:val="0"/>
              <w:jc w:val="both"/>
              <w:rPr>
                <w:rFonts w:eastAsia="Malgun Gothic"/>
                <w:bCs/>
                <w:sz w:val="18"/>
                <w:szCs w:val="20"/>
              </w:rPr>
            </w:pPr>
            <w:r>
              <w:rPr>
                <w:rFonts w:eastAsia="Malgun Gothic"/>
                <w:b/>
                <w:sz w:val="18"/>
                <w:szCs w:val="20"/>
              </w:rPr>
              <w:t xml:space="preserve">Proposal 2.A.1: </w:t>
            </w:r>
            <w:r w:rsidRPr="00BD2C54">
              <w:rPr>
                <w:rFonts w:eastAsia="Malgun Gothic"/>
                <w:bCs/>
                <w:sz w:val="18"/>
                <w:szCs w:val="20"/>
              </w:rPr>
              <w:t>This</w:t>
            </w:r>
            <w:r>
              <w:rPr>
                <w:rFonts w:eastAsia="Malgun Gothic"/>
                <w:b/>
                <w:sz w:val="18"/>
                <w:szCs w:val="20"/>
              </w:rPr>
              <w:t xml:space="preserve"> </w:t>
            </w:r>
            <w:r>
              <w:rPr>
                <w:rFonts w:eastAsia="Malgun Gothic"/>
                <w:bCs/>
                <w:sz w:val="18"/>
                <w:szCs w:val="20"/>
              </w:rPr>
              <w:t>proposal and Proposal 1.B-3 are related as it quotes “</w:t>
            </w:r>
            <w:r w:rsidRPr="00BD2C54">
              <w:rPr>
                <w:rFonts w:eastAsia="Malgun Gothic"/>
                <w:bCs/>
                <w:sz w:val="18"/>
                <w:szCs w:val="20"/>
              </w:rPr>
              <w:t>The same channels as for intra-cell beam management configured to the same cell</w:t>
            </w:r>
            <w:r>
              <w:rPr>
                <w:rFonts w:eastAsia="Malgun Gothic"/>
                <w:bCs/>
                <w:sz w:val="18"/>
                <w:szCs w:val="20"/>
              </w:rPr>
              <w:t>”,</w:t>
            </w:r>
            <w:r w:rsidRPr="00BD2C54">
              <w:rPr>
                <w:rFonts w:eastAsia="Malgun Gothic"/>
                <w:bCs/>
                <w:sz w:val="18"/>
                <w:szCs w:val="20"/>
              </w:rPr>
              <w:t xml:space="preserve"> </w:t>
            </w:r>
            <w:r>
              <w:rPr>
                <w:rFonts w:eastAsia="Malgun Gothic"/>
                <w:bCs/>
                <w:sz w:val="18"/>
                <w:szCs w:val="20"/>
              </w:rPr>
              <w:t xml:space="preserve">which is discussed in Proposal 1.B-3.  </w:t>
            </w:r>
            <w:proofErr w:type="gramStart"/>
            <w:r>
              <w:rPr>
                <w:rFonts w:eastAsia="Malgun Gothic"/>
                <w:bCs/>
                <w:sz w:val="18"/>
                <w:szCs w:val="20"/>
              </w:rPr>
              <w:t>Also</w:t>
            </w:r>
            <w:proofErr w:type="gramEnd"/>
            <w:r>
              <w:rPr>
                <w:rFonts w:eastAsia="Malgun Gothic"/>
                <w:bCs/>
                <w:sz w:val="18"/>
                <w:szCs w:val="20"/>
              </w:rPr>
              <w:t xml:space="preserve"> this proposal and the discussions are highly related to the topic of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in inter-cell beam management, which is to be discussed in this meeting per conclusion from RAN#92-e, and which is listed as Issue #2.9 in the Round 0 discussion.  If we could discuss this topic first and get a conclusion before touching the other proposals as we commented in Round 0, we could have avoided many confusions and unnecessary discussions. </w:t>
            </w:r>
          </w:p>
          <w:p w14:paraId="6ABF0352" w14:textId="77777777" w:rsidR="00571AF3" w:rsidRDefault="00571AF3" w:rsidP="00571AF3">
            <w:pPr>
              <w:snapToGrid w:val="0"/>
              <w:jc w:val="both"/>
              <w:rPr>
                <w:rFonts w:eastAsia="Malgun Gothic"/>
                <w:bCs/>
                <w:sz w:val="18"/>
                <w:szCs w:val="20"/>
              </w:rPr>
            </w:pPr>
          </w:p>
          <w:p w14:paraId="3CEF4DCF" w14:textId="77777777" w:rsidR="00571AF3" w:rsidRDefault="00571AF3" w:rsidP="00571AF3">
            <w:pPr>
              <w:snapToGrid w:val="0"/>
              <w:jc w:val="both"/>
              <w:rPr>
                <w:rFonts w:eastAsia="Malgun Gothic"/>
                <w:bCs/>
                <w:sz w:val="18"/>
                <w:szCs w:val="20"/>
              </w:rPr>
            </w:pPr>
            <w:r>
              <w:rPr>
                <w:rFonts w:eastAsia="Malgun Gothic"/>
                <w:bCs/>
                <w:sz w:val="18"/>
                <w:szCs w:val="20"/>
              </w:rPr>
              <w:t xml:space="preserve">In our opinion, the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should be </w:t>
            </w:r>
            <w:r w:rsidRPr="00A11DAE">
              <w:rPr>
                <w:rFonts w:eastAsia="Malgun Gothic"/>
                <w:bCs/>
                <w:sz w:val="18"/>
                <w:szCs w:val="20"/>
              </w:rPr>
              <w:t>the UE-specific data/control channel(s).</w:t>
            </w:r>
            <w:r>
              <w:rPr>
                <w:rFonts w:eastAsia="Malgun Gothic"/>
                <w:bCs/>
                <w:sz w:val="18"/>
                <w:szCs w:val="20"/>
              </w:rPr>
              <w:t xml:space="preserve">  Otherwise, if the applicable channels/signals also include the common channels, then it is against the WID as the transmission of common channels from a non-serving cell implies a change of the serving cell.  With this understanding, we would like to make the following modifications:</w:t>
            </w:r>
          </w:p>
          <w:p w14:paraId="4388E30E" w14:textId="77777777" w:rsidR="00571AF3" w:rsidRDefault="00571AF3" w:rsidP="00571AF3">
            <w:pPr>
              <w:snapToGrid w:val="0"/>
              <w:jc w:val="both"/>
              <w:rPr>
                <w:rFonts w:eastAsia="Malgun Gothic"/>
                <w:bCs/>
                <w:sz w:val="18"/>
                <w:szCs w:val="20"/>
              </w:rPr>
            </w:pPr>
          </w:p>
          <w:p w14:paraId="757B564A" w14:textId="77777777" w:rsidR="00571AF3" w:rsidRDefault="00571AF3" w:rsidP="00571AF3">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7AA5CA8" w14:textId="77777777" w:rsidR="00571AF3" w:rsidRPr="001F0508" w:rsidRDefault="00571AF3" w:rsidP="00571AF3">
            <w:pPr>
              <w:pStyle w:val="ListParagraph"/>
              <w:numPr>
                <w:ilvl w:val="0"/>
                <w:numId w:val="29"/>
              </w:numPr>
              <w:snapToGrid w:val="0"/>
              <w:spacing w:after="0" w:line="240" w:lineRule="auto"/>
              <w:jc w:val="both"/>
              <w:rPr>
                <w:sz w:val="20"/>
                <w:szCs w:val="20"/>
              </w:rPr>
            </w:pPr>
            <w:r>
              <w:rPr>
                <w:sz w:val="20"/>
                <w:szCs w:val="18"/>
              </w:rPr>
              <w:t xml:space="preserve">The </w:t>
            </w:r>
            <w:del w:id="166" w:author="Zhigang Rong" w:date="2021-08-19T11:18:00Z">
              <w:r w:rsidDel="00A04779">
                <w:rPr>
                  <w:sz w:val="20"/>
                  <w:szCs w:val="18"/>
                </w:rPr>
                <w:delText xml:space="preserve">same </w:delText>
              </w:r>
            </w:del>
            <w:ins w:id="167" w:author="Zhigang Rong" w:date="2021-08-19T11:18:00Z">
              <w:r>
                <w:rPr>
                  <w:sz w:val="20"/>
                  <w:szCs w:val="18"/>
                </w:rPr>
                <w:t xml:space="preserve">UE-specific </w:t>
              </w:r>
            </w:ins>
            <w:r>
              <w:rPr>
                <w:sz w:val="20"/>
                <w:szCs w:val="18"/>
              </w:rPr>
              <w:t xml:space="preserve">channels </w:t>
            </w:r>
            <w:del w:id="168" w:author="Zhigang Rong" w:date="2021-08-19T11:19:00Z">
              <w:r w:rsidDel="00A04779">
                <w:rPr>
                  <w:sz w:val="20"/>
                  <w:szCs w:val="18"/>
                </w:rPr>
                <w:delText xml:space="preserve">as for intra-cell beam management </w:delText>
              </w:r>
            </w:del>
            <w:r>
              <w:rPr>
                <w:sz w:val="20"/>
                <w:szCs w:val="18"/>
              </w:rPr>
              <w:t>configured to the same cell</w:t>
            </w:r>
          </w:p>
          <w:p w14:paraId="0EAC43AD" w14:textId="7DB15199" w:rsidR="00571AF3" w:rsidRPr="008F6D40" w:rsidRDefault="00571AF3" w:rsidP="00571AF3">
            <w:pPr>
              <w:snapToGrid w:val="0"/>
              <w:jc w:val="both"/>
              <w:rPr>
                <w:rFonts w:eastAsia="Malgun Gothic"/>
                <w:sz w:val="18"/>
                <w:szCs w:val="20"/>
              </w:rPr>
            </w:pPr>
            <w:r>
              <w:rPr>
                <w:rFonts w:eastAsia="Malgun Gothic"/>
                <w:bCs/>
                <w:sz w:val="18"/>
                <w:szCs w:val="20"/>
              </w:rPr>
              <w:t xml:space="preserve"> </w:t>
            </w:r>
          </w:p>
        </w:tc>
      </w:tr>
      <w:tr w:rsidR="00663DD1" w:rsidRPr="00E90D32" w14:paraId="6FBF65C2"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E910" w14:textId="7EE1A70A" w:rsidR="00663DD1" w:rsidRDefault="00663DD1" w:rsidP="00571AF3">
            <w:pPr>
              <w:snapToGrid w:val="0"/>
              <w:rPr>
                <w:rFonts w:eastAsia="Malgun Gothic"/>
                <w:sz w:val="18"/>
                <w:szCs w:val="18"/>
              </w:rPr>
            </w:pPr>
            <w:r>
              <w:rPr>
                <w:rFonts w:eastAsia="Malgun Gothic"/>
                <w:sz w:val="18"/>
                <w:szCs w:val="18"/>
              </w:rPr>
              <w:t>AT&amp;T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719C" w14:textId="77777777" w:rsidR="00663DD1" w:rsidRPr="00663DD1" w:rsidRDefault="00663DD1" w:rsidP="00571AF3">
            <w:pPr>
              <w:snapToGrid w:val="0"/>
              <w:jc w:val="both"/>
              <w:rPr>
                <w:rFonts w:eastAsia="Malgun Gothic"/>
                <w:bCs/>
                <w:sz w:val="18"/>
                <w:szCs w:val="20"/>
              </w:rPr>
            </w:pPr>
            <w:r w:rsidRPr="00663DD1">
              <w:rPr>
                <w:rFonts w:eastAsia="Malgun Gothic"/>
                <w:bCs/>
                <w:sz w:val="18"/>
                <w:szCs w:val="20"/>
              </w:rPr>
              <w:t>Proposal 2.A.1: support. Editorial change “PCCCH -&gt; PDCCH”</w:t>
            </w:r>
          </w:p>
          <w:p w14:paraId="2F623FF8" w14:textId="463D1D3B" w:rsidR="00663DD1" w:rsidRDefault="00663DD1" w:rsidP="00571AF3">
            <w:pPr>
              <w:snapToGrid w:val="0"/>
              <w:jc w:val="both"/>
              <w:rPr>
                <w:rFonts w:eastAsia="Malgun Gothic"/>
                <w:bCs/>
                <w:sz w:val="18"/>
                <w:szCs w:val="20"/>
              </w:rPr>
            </w:pPr>
            <w:r w:rsidRPr="00663DD1">
              <w:rPr>
                <w:rFonts w:eastAsia="Malgun Gothic"/>
                <w:bCs/>
                <w:sz w:val="18"/>
                <w:szCs w:val="20"/>
              </w:rPr>
              <w:t>Proposal 2.A.</w:t>
            </w:r>
            <w:r w:rsidR="00E6465D">
              <w:rPr>
                <w:rFonts w:eastAsia="Malgun Gothic"/>
                <w:bCs/>
                <w:sz w:val="18"/>
                <w:szCs w:val="20"/>
              </w:rPr>
              <w:t>3</w:t>
            </w:r>
            <w:r w:rsidRPr="00663DD1">
              <w:rPr>
                <w:rFonts w:eastAsia="Malgun Gothic"/>
                <w:bCs/>
                <w:sz w:val="18"/>
                <w:szCs w:val="20"/>
              </w:rPr>
              <w:t>:</w:t>
            </w:r>
            <w:r w:rsidR="00E6465D">
              <w:rPr>
                <w:rFonts w:eastAsia="Malgun Gothic"/>
                <w:bCs/>
                <w:sz w:val="18"/>
                <w:szCs w:val="20"/>
              </w:rPr>
              <w:t xml:space="preserve"> support. </w:t>
            </w:r>
            <w:r w:rsidR="00E82AA1">
              <w:rPr>
                <w:rFonts w:eastAsia="Malgun Gothic"/>
                <w:bCs/>
                <w:sz w:val="18"/>
                <w:szCs w:val="20"/>
              </w:rPr>
              <w:t xml:space="preserve">With the note from Mediatek. </w:t>
            </w:r>
          </w:p>
          <w:p w14:paraId="6867C362" w14:textId="59919ACA" w:rsidR="00E6465D" w:rsidRPr="00E6465D" w:rsidRDefault="00E6465D" w:rsidP="00571AF3">
            <w:pPr>
              <w:snapToGrid w:val="0"/>
              <w:jc w:val="both"/>
              <w:rPr>
                <w:rFonts w:eastAsia="Malgun Gothic"/>
                <w:bCs/>
                <w:sz w:val="18"/>
                <w:szCs w:val="20"/>
              </w:rPr>
            </w:pPr>
            <w:r w:rsidRPr="00E6465D">
              <w:rPr>
                <w:rFonts w:eastAsia="Malgun Gothic"/>
                <w:bCs/>
                <w:sz w:val="18"/>
                <w:szCs w:val="20"/>
              </w:rPr>
              <w:t xml:space="preserve">Proposal 2.A.5: support. </w:t>
            </w:r>
          </w:p>
        </w:tc>
      </w:tr>
      <w:tr w:rsidR="00223634" w:rsidRPr="00E90D32" w14:paraId="0DFB743A"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6D5C" w14:textId="4238B7E1" w:rsidR="00223634" w:rsidRPr="00223634" w:rsidRDefault="00223634" w:rsidP="00571AF3">
            <w:pPr>
              <w:snapToGrid w:val="0"/>
              <w:rPr>
                <w:rFonts w:eastAsia="PMingLiU" w:hint="eastAsia"/>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4933" w14:textId="624A7BB1"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 xml:space="preserve">roposal 2.A.1: </w:t>
            </w:r>
            <w:r w:rsidR="001E2DAC">
              <w:rPr>
                <w:rFonts w:eastAsia="PMingLiU"/>
                <w:bCs/>
                <w:sz w:val="18"/>
                <w:szCs w:val="20"/>
                <w:lang w:eastAsia="zh-TW"/>
              </w:rPr>
              <w:t xml:space="preserve">Support in principle. Few comments </w:t>
            </w:r>
            <w:r w:rsidR="00C276C8">
              <w:rPr>
                <w:rFonts w:eastAsia="PMingLiU"/>
                <w:bCs/>
                <w:sz w:val="18"/>
                <w:szCs w:val="20"/>
                <w:lang w:eastAsia="zh-TW"/>
              </w:rPr>
              <w:t>following</w:t>
            </w:r>
            <w:r w:rsidR="00DC77C7">
              <w:rPr>
                <w:rFonts w:eastAsia="PMingLiU"/>
                <w:bCs/>
                <w:sz w:val="18"/>
                <w:szCs w:val="20"/>
                <w:lang w:eastAsia="zh-TW"/>
              </w:rPr>
              <w:t>. Re</w:t>
            </w:r>
            <w:r w:rsidR="00565AFF">
              <w:rPr>
                <w:rFonts w:eastAsia="PMingLiU"/>
                <w:bCs/>
                <w:sz w:val="18"/>
                <w:szCs w:val="20"/>
                <w:lang w:eastAsia="zh-TW"/>
              </w:rPr>
              <w:t>garding</w:t>
            </w:r>
            <w:r w:rsidR="00DC77C7">
              <w:rPr>
                <w:rFonts w:eastAsia="PMingLiU"/>
                <w:bCs/>
                <w:sz w:val="18"/>
                <w:szCs w:val="20"/>
                <w:lang w:eastAsia="zh-TW"/>
              </w:rPr>
              <w:t xml:space="preserve"> the sub-bullet, we are not sure what it means by “PDCCH reception with a physical cell ID…”. Maybe proper to say </w:t>
            </w:r>
            <w:r w:rsidR="00DC77C7">
              <w:rPr>
                <w:rFonts w:eastAsia="PMingLiU"/>
                <w:bCs/>
                <w:sz w:val="18"/>
                <w:szCs w:val="20"/>
                <w:lang w:eastAsia="zh-TW"/>
              </w:rPr>
              <w:t xml:space="preserve">“PDCCH reception </w:t>
            </w:r>
            <w:ins w:id="169" w:author="Alex Liou" w:date="2021-08-20T04:35:00Z">
              <w:r w:rsidR="00DC77C7" w:rsidRPr="00DC77C7">
                <w:rPr>
                  <w:rFonts w:eastAsia="PMingLiU"/>
                  <w:bCs/>
                  <w:color w:val="FF0000"/>
                  <w:sz w:val="18"/>
                  <w:szCs w:val="20"/>
                  <w:lang w:eastAsia="zh-TW"/>
                </w:rPr>
                <w:t xml:space="preserve">associated </w:t>
              </w:r>
            </w:ins>
            <w:r w:rsidR="00DC77C7">
              <w:rPr>
                <w:rFonts w:eastAsia="PMingLiU"/>
                <w:bCs/>
                <w:sz w:val="18"/>
                <w:szCs w:val="20"/>
                <w:lang w:eastAsia="zh-TW"/>
              </w:rPr>
              <w:t>with a physical cell ID…”</w:t>
            </w:r>
            <w:r w:rsidR="00DC77C7">
              <w:rPr>
                <w:rFonts w:eastAsia="PMingLiU"/>
                <w:bCs/>
                <w:sz w:val="18"/>
                <w:szCs w:val="20"/>
                <w:lang w:eastAsia="zh-TW"/>
              </w:rPr>
              <w:t>. In addition, re</w:t>
            </w:r>
            <w:r w:rsidR="00565AFF">
              <w:rPr>
                <w:rFonts w:eastAsia="PMingLiU"/>
                <w:bCs/>
                <w:sz w:val="18"/>
                <w:szCs w:val="20"/>
                <w:lang w:eastAsia="zh-TW"/>
              </w:rPr>
              <w:t>garding</w:t>
            </w:r>
            <w:r w:rsidR="00DC77C7">
              <w:rPr>
                <w:rFonts w:eastAsia="PMingLiU"/>
                <w:bCs/>
                <w:sz w:val="18"/>
                <w:szCs w:val="20"/>
                <w:lang w:eastAsia="zh-TW"/>
              </w:rPr>
              <w:t xml:space="preserve"> the sub-sub-bullet, do we need to consider Type0A/3 CSS set as well?  </w:t>
            </w:r>
          </w:p>
          <w:p w14:paraId="3066B4CE" w14:textId="77CD2A49"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w:t>
            </w:r>
            <w:r>
              <w:rPr>
                <w:rFonts w:eastAsia="PMingLiU"/>
                <w:bCs/>
                <w:sz w:val="18"/>
                <w:szCs w:val="20"/>
                <w:lang w:eastAsia="zh-TW"/>
              </w:rPr>
              <w:t>3</w:t>
            </w:r>
            <w:r>
              <w:rPr>
                <w:rFonts w:eastAsia="PMingLiU"/>
                <w:bCs/>
                <w:sz w:val="18"/>
                <w:szCs w:val="20"/>
                <w:lang w:eastAsia="zh-TW"/>
              </w:rPr>
              <w:t>:</w:t>
            </w:r>
            <w:r w:rsidR="007C540F">
              <w:rPr>
                <w:rFonts w:eastAsia="PMingLiU"/>
                <w:bCs/>
                <w:sz w:val="18"/>
                <w:szCs w:val="20"/>
                <w:lang w:eastAsia="zh-TW"/>
              </w:rPr>
              <w:t xml:space="preserve"> For the Note bullet, it seems better to put a “</w:t>
            </w:r>
            <w:r w:rsidR="007C540F" w:rsidRPr="007C540F">
              <w:rPr>
                <w:rFonts w:eastAsia="PMingLiU"/>
                <w:b/>
                <w:sz w:val="18"/>
                <w:szCs w:val="20"/>
                <w:lang w:eastAsia="zh-TW"/>
              </w:rPr>
              <w:t>or</w:t>
            </w:r>
            <w:r w:rsidR="007C540F">
              <w:rPr>
                <w:rFonts w:eastAsia="PMingLiU"/>
                <w:bCs/>
                <w:sz w:val="18"/>
                <w:szCs w:val="20"/>
                <w:lang w:eastAsia="zh-TW"/>
              </w:rPr>
              <w:t xml:space="preserve">” between </w:t>
            </w:r>
            <w:r w:rsidR="00D75567">
              <w:rPr>
                <w:rFonts w:eastAsia="PMingLiU"/>
                <w:bCs/>
                <w:sz w:val="18"/>
                <w:szCs w:val="20"/>
                <w:lang w:eastAsia="zh-TW"/>
              </w:rPr>
              <w:t xml:space="preserve">those </w:t>
            </w:r>
            <w:r w:rsidR="007C540F">
              <w:rPr>
                <w:rFonts w:eastAsia="PMingLiU"/>
                <w:bCs/>
                <w:sz w:val="18"/>
                <w:szCs w:val="20"/>
                <w:lang w:eastAsia="zh-TW"/>
              </w:rPr>
              <w:t xml:space="preserve">two sentences with brackets. </w:t>
            </w:r>
            <w:r w:rsidR="002F14A5">
              <w:rPr>
                <w:rFonts w:eastAsia="PMingLiU"/>
                <w:bCs/>
                <w:sz w:val="18"/>
                <w:szCs w:val="20"/>
                <w:lang w:eastAsia="zh-TW"/>
              </w:rPr>
              <w:t xml:space="preserve">However, we are not a big fan of having a note involved with many brackets. Maybe we can try the following way? </w:t>
            </w:r>
          </w:p>
          <w:p w14:paraId="552B6937" w14:textId="77777777" w:rsidR="002F14A5" w:rsidRPr="002F14A5" w:rsidRDefault="002F14A5" w:rsidP="002F14A5">
            <w:pPr>
              <w:pStyle w:val="ListParagraph"/>
              <w:numPr>
                <w:ilvl w:val="0"/>
                <w:numId w:val="27"/>
              </w:numPr>
              <w:snapToGrid w:val="0"/>
              <w:spacing w:after="0" w:line="240" w:lineRule="auto"/>
              <w:jc w:val="both"/>
              <w:rPr>
                <w:ins w:id="170" w:author="Alex Liou" w:date="2021-08-20T04:41:00Z"/>
                <w:color w:val="FF0000"/>
                <w:sz w:val="16"/>
                <w:szCs w:val="20"/>
                <w:rPrChange w:id="171" w:author="Alex Liou" w:date="2021-08-20T04:41:00Z">
                  <w:rPr>
                    <w:ins w:id="172" w:author="Alex Liou" w:date="2021-08-20T04:41:00Z"/>
                    <w:color w:val="FF0000"/>
                    <w:sz w:val="20"/>
                  </w:rPr>
                </w:rPrChange>
              </w:rPr>
            </w:pPr>
            <w:r>
              <w:rPr>
                <w:color w:val="FF0000"/>
                <w:sz w:val="20"/>
              </w:rPr>
              <w:t>Note: If UE reporting</w:t>
            </w:r>
            <w:r w:rsidRPr="001E568B">
              <w:rPr>
                <w:color w:val="FF0000"/>
                <w:sz w:val="20"/>
              </w:rPr>
              <w:t xml:space="preserve"> </w:t>
            </w:r>
            <w:ins w:id="173" w:author="Eko Onggosanusi" w:date="2021-08-19T13:18:00Z">
              <w:r>
                <w:rPr>
                  <w:color w:val="FF0000"/>
                  <w:sz w:val="20"/>
                </w:rPr>
                <w:t xml:space="preserve">is configured for </w:t>
              </w:r>
            </w:ins>
            <w:del w:id="174" w:author="Eko Onggosanusi" w:date="2021-08-19T13:18:00Z">
              <w:r w:rsidRPr="001E568B" w:rsidDel="005B1B41">
                <w:rPr>
                  <w:color w:val="FF0000"/>
                  <w:sz w:val="20"/>
                </w:rPr>
                <w:delText>support</w:delText>
              </w:r>
              <w:r w:rsidDel="005B1B41">
                <w:rPr>
                  <w:color w:val="FF0000"/>
                  <w:sz w:val="20"/>
                </w:rPr>
                <w:delText>s</w:delText>
              </w:r>
              <w:r w:rsidRPr="001E568B" w:rsidDel="005B1B41">
                <w:rPr>
                  <w:color w:val="FF0000"/>
                  <w:sz w:val="20"/>
                </w:rPr>
                <w:delText xml:space="preserve"> </w:delText>
              </w:r>
            </w:del>
            <w:ins w:id="175" w:author="Eko Onggosanusi" w:date="2021-08-19T13:18:00Z">
              <w:r>
                <w:rPr>
                  <w:color w:val="FF0000"/>
                  <w:sz w:val="20"/>
                </w:rPr>
                <w:t xml:space="preserve">only </w:t>
              </w:r>
            </w:ins>
            <w:r>
              <w:rPr>
                <w:color w:val="FF0000"/>
                <w:sz w:val="20"/>
              </w:rPr>
              <w:t xml:space="preserve">one physical cell ID, the NW </w:t>
            </w:r>
            <w:r w:rsidRPr="001E568B">
              <w:rPr>
                <w:color w:val="FF0000"/>
                <w:sz w:val="20"/>
              </w:rPr>
              <w:t xml:space="preserve">can </w:t>
            </w:r>
            <w:ins w:id="176" w:author="Alex Liou" w:date="2021-08-20T04:41:00Z">
              <w:r>
                <w:rPr>
                  <w:color w:val="FF0000"/>
                  <w:sz w:val="20"/>
                </w:rPr>
                <w:t xml:space="preserve">do one of the followings: </w:t>
              </w:r>
            </w:ins>
          </w:p>
          <w:p w14:paraId="650CCFBD" w14:textId="34762828" w:rsidR="002F14A5" w:rsidRPr="002F14A5" w:rsidRDefault="002F14A5" w:rsidP="002F14A5">
            <w:pPr>
              <w:pStyle w:val="ListParagraph"/>
              <w:numPr>
                <w:ilvl w:val="1"/>
                <w:numId w:val="27"/>
              </w:numPr>
              <w:snapToGrid w:val="0"/>
              <w:spacing w:after="0" w:line="240" w:lineRule="auto"/>
              <w:jc w:val="both"/>
              <w:rPr>
                <w:ins w:id="177" w:author="Alex Liou" w:date="2021-08-20T04:41:00Z"/>
                <w:color w:val="FF0000"/>
                <w:sz w:val="16"/>
                <w:szCs w:val="20"/>
                <w:rPrChange w:id="178" w:author="Alex Liou" w:date="2021-08-20T04:41:00Z">
                  <w:rPr>
                    <w:ins w:id="179" w:author="Alex Liou" w:date="2021-08-20T04:41:00Z"/>
                    <w:color w:val="FF0000"/>
                    <w:sz w:val="20"/>
                  </w:rPr>
                </w:rPrChange>
              </w:rPr>
            </w:pPr>
            <w:ins w:id="180" w:author="Eko Onggosanusi" w:date="2021-08-19T13:18:00Z">
              <w:del w:id="181" w:author="Alex Liou" w:date="2021-08-20T04:41:00Z">
                <w:r w:rsidDel="002F14A5">
                  <w:rPr>
                    <w:color w:val="FF0000"/>
                    <w:sz w:val="20"/>
                  </w:rPr>
                  <w:delText>[</w:delText>
                </w:r>
              </w:del>
            </w:ins>
            <w:r w:rsidRPr="001E568B">
              <w:rPr>
                <w:color w:val="FF0000"/>
                <w:sz w:val="20"/>
              </w:rPr>
              <w:t xml:space="preserve">activate TCI states </w:t>
            </w:r>
            <w:r>
              <w:rPr>
                <w:color w:val="FF0000"/>
                <w:sz w:val="20"/>
              </w:rPr>
              <w:t xml:space="preserve">associated with either </w:t>
            </w:r>
            <w:ins w:id="182" w:author="Eko Onggosanusi" w:date="2021-08-19T13:09:00Z">
              <w:r>
                <w:rPr>
                  <w:color w:val="FF0000"/>
                  <w:sz w:val="20"/>
                </w:rPr>
                <w:t xml:space="preserve">the same physical cell </w:t>
              </w:r>
            </w:ins>
            <w:ins w:id="183" w:author="Eko Onggosanusi" w:date="2021-08-19T13:10:00Z">
              <w:r>
                <w:rPr>
                  <w:color w:val="FF0000"/>
                  <w:sz w:val="20"/>
                </w:rPr>
                <w:t>ID as or a different physical cell ID from that of the</w:t>
              </w:r>
            </w:ins>
            <w:del w:id="184" w:author="Eko Onggosanusi" w:date="2021-08-19T13:10:00Z">
              <w:r w:rsidRPr="001E568B" w:rsidDel="005867F8">
                <w:rPr>
                  <w:color w:val="FF0000"/>
                  <w:sz w:val="20"/>
                </w:rPr>
                <w:delText>a</w:delText>
              </w:r>
            </w:del>
            <w:r w:rsidRPr="001E568B">
              <w:rPr>
                <w:color w:val="FF0000"/>
                <w:sz w:val="20"/>
              </w:rPr>
              <w:t xml:space="preserve"> ser</w:t>
            </w:r>
            <w:r>
              <w:rPr>
                <w:color w:val="FF0000"/>
                <w:sz w:val="20"/>
              </w:rPr>
              <w:t>ving cell</w:t>
            </w:r>
            <w:ins w:id="185" w:author="Eko Onggosanusi" w:date="2021-08-19T13:18:00Z">
              <w:del w:id="186" w:author="Alex Liou" w:date="2021-08-20T04:41:00Z">
                <w:r w:rsidDel="002F14A5">
                  <w:rPr>
                    <w:color w:val="FF0000"/>
                    <w:sz w:val="20"/>
                  </w:rPr>
                  <w:delText>]</w:delText>
                </w:r>
              </w:del>
            </w:ins>
            <w:ins w:id="187" w:author="Alex Liou" w:date="2021-08-20T04:41:00Z">
              <w:r>
                <w:rPr>
                  <w:color w:val="FF0000"/>
                  <w:sz w:val="20"/>
                </w:rPr>
                <w:t>,</w:t>
              </w:r>
            </w:ins>
            <w:ins w:id="188" w:author="Alex Liou" w:date="2021-08-20T04:42:00Z">
              <w:r>
                <w:rPr>
                  <w:color w:val="FF0000"/>
                  <w:sz w:val="20"/>
                </w:rPr>
                <w:t xml:space="preserve"> </w:t>
              </w:r>
            </w:ins>
          </w:p>
          <w:p w14:paraId="302605A8" w14:textId="2B02F23D" w:rsidR="002F14A5" w:rsidRPr="001E568B" w:rsidRDefault="002F14A5" w:rsidP="002F14A5">
            <w:pPr>
              <w:pStyle w:val="ListParagraph"/>
              <w:numPr>
                <w:ilvl w:val="1"/>
                <w:numId w:val="27"/>
              </w:numPr>
              <w:snapToGrid w:val="0"/>
              <w:spacing w:after="0" w:line="240" w:lineRule="auto"/>
              <w:jc w:val="both"/>
              <w:rPr>
                <w:color w:val="FF0000"/>
                <w:sz w:val="16"/>
                <w:szCs w:val="20"/>
              </w:rPr>
              <w:pPrChange w:id="189" w:author="Alex Liou" w:date="2021-08-20T04:41:00Z">
                <w:pPr>
                  <w:pStyle w:val="ListParagraph"/>
                  <w:numPr>
                    <w:numId w:val="27"/>
                  </w:numPr>
                  <w:snapToGrid w:val="0"/>
                  <w:spacing w:after="0" w:line="240" w:lineRule="auto"/>
                  <w:ind w:hanging="360"/>
                  <w:jc w:val="both"/>
                </w:pPr>
              </w:pPrChange>
            </w:pPr>
            <w:ins w:id="190" w:author="Eko Onggosanusi" w:date="2021-08-19T13:18:00Z">
              <w:del w:id="191" w:author="Alex Liou" w:date="2021-08-20T04:41:00Z">
                <w:r w:rsidDel="002F14A5">
                  <w:rPr>
                    <w:color w:val="FF0000"/>
                    <w:sz w:val="20"/>
                  </w:rPr>
                  <w:delText xml:space="preserve"> [</w:delText>
                </w:r>
              </w:del>
              <w:r>
                <w:rPr>
                  <w:color w:val="FF0000"/>
                  <w:sz w:val="20"/>
                </w:rPr>
                <w:t>only activate TCI states associ</w:t>
              </w:r>
            </w:ins>
            <w:ins w:id="192" w:author="Eko Onggosanusi" w:date="2021-08-19T13:19:00Z">
              <w:r>
                <w:rPr>
                  <w:color w:val="FF0000"/>
                  <w:sz w:val="20"/>
                </w:rPr>
                <w:t>a</w:t>
              </w:r>
            </w:ins>
            <w:ins w:id="193" w:author="Eko Onggosanusi" w:date="2021-08-19T13:18:00Z">
              <w:r>
                <w:rPr>
                  <w:color w:val="FF0000"/>
                  <w:sz w:val="20"/>
                </w:rPr>
                <w:t>ted with the same physical cell</w:t>
              </w:r>
            </w:ins>
            <w:ins w:id="194" w:author="Eko Onggosanusi" w:date="2021-08-19T13:19:00Z">
              <w:r>
                <w:rPr>
                  <w:color w:val="FF0000"/>
                  <w:sz w:val="20"/>
                </w:rPr>
                <w:t xml:space="preserve"> ID as that of the serving cell</w:t>
              </w:r>
            </w:ins>
            <w:ins w:id="195" w:author="Eko Onggosanusi" w:date="2021-08-19T13:18:00Z">
              <w:del w:id="196" w:author="Alex Liou" w:date="2021-08-20T04:41:00Z">
                <w:r w:rsidDel="002F14A5">
                  <w:rPr>
                    <w:color w:val="FF0000"/>
                    <w:sz w:val="20"/>
                  </w:rPr>
                  <w:delText>]</w:delText>
                </w:r>
              </w:del>
            </w:ins>
            <w:r>
              <w:rPr>
                <w:color w:val="FF0000"/>
                <w:sz w:val="20"/>
              </w:rPr>
              <w:t xml:space="preserve"> </w:t>
            </w:r>
            <w:del w:id="197" w:author="Eko Onggosanusi" w:date="2021-08-19T13:10:00Z">
              <w:r w:rsidDel="005867F8">
                <w:rPr>
                  <w:color w:val="FF0000"/>
                  <w:sz w:val="20"/>
                </w:rPr>
                <w:delText>or a non-serving</w:delText>
              </w:r>
            </w:del>
            <w:r>
              <w:rPr>
                <w:color w:val="FF0000"/>
                <w:sz w:val="20"/>
              </w:rPr>
              <w:t xml:space="preserve"> </w:t>
            </w:r>
            <w:del w:id="198" w:author="Eko Onggosanusi" w:date="2021-08-19T13:10:00Z">
              <w:r w:rsidDel="005867F8">
                <w:rPr>
                  <w:color w:val="FF0000"/>
                  <w:sz w:val="20"/>
                </w:rPr>
                <w:delText>cell</w:delText>
              </w:r>
              <w:r w:rsidRPr="001E568B" w:rsidDel="005867F8">
                <w:rPr>
                  <w:color w:val="FF0000"/>
                  <w:sz w:val="20"/>
                </w:rPr>
                <w:delText> </w:delText>
              </w:r>
            </w:del>
          </w:p>
          <w:p w14:paraId="65F2D6C4" w14:textId="77777777" w:rsidR="002F14A5" w:rsidRPr="002F14A5" w:rsidRDefault="002F14A5" w:rsidP="00571AF3">
            <w:pPr>
              <w:snapToGrid w:val="0"/>
              <w:jc w:val="both"/>
              <w:rPr>
                <w:rFonts w:eastAsia="PMingLiU"/>
                <w:bCs/>
                <w:sz w:val="18"/>
                <w:szCs w:val="20"/>
                <w:lang w:eastAsia="zh-TW"/>
              </w:rPr>
            </w:pPr>
          </w:p>
          <w:p w14:paraId="47FB47BA" w14:textId="454847C6" w:rsidR="00223634" w:rsidRPr="00223634" w:rsidRDefault="00223634" w:rsidP="00571AF3">
            <w:pPr>
              <w:snapToGrid w:val="0"/>
              <w:jc w:val="both"/>
              <w:rPr>
                <w:rFonts w:eastAsia="PMingLiU" w:hint="eastAsia"/>
                <w:bCs/>
                <w:sz w:val="18"/>
                <w:szCs w:val="20"/>
                <w:lang w:eastAsia="zh-TW"/>
              </w:rPr>
            </w:pPr>
            <w:r>
              <w:rPr>
                <w:rFonts w:eastAsia="PMingLiU" w:hint="eastAsia"/>
                <w:bCs/>
                <w:sz w:val="18"/>
                <w:szCs w:val="20"/>
                <w:lang w:eastAsia="zh-TW"/>
              </w:rPr>
              <w:t>P</w:t>
            </w:r>
            <w:r>
              <w:rPr>
                <w:rFonts w:eastAsia="PMingLiU"/>
                <w:bCs/>
                <w:sz w:val="18"/>
                <w:szCs w:val="20"/>
                <w:lang w:eastAsia="zh-TW"/>
              </w:rPr>
              <w:t>roposal 2.A.</w:t>
            </w:r>
            <w:r>
              <w:rPr>
                <w:rFonts w:eastAsia="PMingLiU"/>
                <w:bCs/>
                <w:sz w:val="18"/>
                <w:szCs w:val="20"/>
                <w:lang w:eastAsia="zh-TW"/>
              </w:rPr>
              <w:t>5</w:t>
            </w:r>
            <w:r>
              <w:rPr>
                <w:rFonts w:eastAsia="PMingLiU"/>
                <w:bCs/>
                <w:sz w:val="18"/>
                <w:szCs w:val="20"/>
                <w:lang w:eastAsia="zh-TW"/>
              </w:rPr>
              <w:t>:</w:t>
            </w:r>
            <w:r w:rsidR="000F7AAA">
              <w:rPr>
                <w:rFonts w:eastAsia="PMingLiU"/>
                <w:bCs/>
                <w:sz w:val="18"/>
                <w:szCs w:val="20"/>
                <w:lang w:eastAsia="zh-TW"/>
              </w:rPr>
              <w:t xml:space="preserve"> Support </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E9F3" w14:textId="77777777" w:rsidR="00E81276" w:rsidRDefault="00E81276">
      <w:r>
        <w:separator/>
      </w:r>
    </w:p>
  </w:endnote>
  <w:endnote w:type="continuationSeparator" w:id="0">
    <w:p w14:paraId="32E99A5B" w14:textId="77777777" w:rsidR="00E81276" w:rsidRDefault="00E8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FBC8" w14:textId="77777777" w:rsidR="00E81276" w:rsidRDefault="00E81276">
      <w:r>
        <w:rPr>
          <w:color w:val="000000"/>
        </w:rPr>
        <w:separator/>
      </w:r>
    </w:p>
  </w:footnote>
  <w:footnote w:type="continuationSeparator" w:id="0">
    <w:p w14:paraId="31CFB67B" w14:textId="77777777" w:rsidR="00E81276" w:rsidRDefault="00E81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Zhigang Rong">
    <w15:presenceInfo w15:providerId="AD" w15:userId="S::zrong@futurewei.com::6ad3b6bc-ac21-490d-8ee5-32aff1d9fee7"/>
  </w15:person>
  <w15:person w15:author="Alex Liou">
    <w15:presenceInfo w15:providerId="None" w15:userId="Alex Li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proofState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309D"/>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05"/>
    <w:rsid w:val="00070AA9"/>
    <w:rsid w:val="00070B6E"/>
    <w:rsid w:val="00071B43"/>
    <w:rsid w:val="0007253B"/>
    <w:rsid w:val="00072EAE"/>
    <w:rsid w:val="000738B4"/>
    <w:rsid w:val="000744BE"/>
    <w:rsid w:val="00074556"/>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949"/>
    <w:rsid w:val="000A0F4D"/>
    <w:rsid w:val="000A13FA"/>
    <w:rsid w:val="000A18FF"/>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0F7AAA"/>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216"/>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2DAC"/>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3634"/>
    <w:rsid w:val="00224378"/>
    <w:rsid w:val="00227627"/>
    <w:rsid w:val="00227B74"/>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A5"/>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27F62"/>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500"/>
    <w:rsid w:val="00343931"/>
    <w:rsid w:val="00344F01"/>
    <w:rsid w:val="003470EF"/>
    <w:rsid w:val="003471F0"/>
    <w:rsid w:val="00350473"/>
    <w:rsid w:val="003507A5"/>
    <w:rsid w:val="0035268A"/>
    <w:rsid w:val="00353B0B"/>
    <w:rsid w:val="00354904"/>
    <w:rsid w:val="0035791B"/>
    <w:rsid w:val="00360356"/>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2CDE"/>
    <w:rsid w:val="004439E9"/>
    <w:rsid w:val="00445627"/>
    <w:rsid w:val="0044719B"/>
    <w:rsid w:val="004525A2"/>
    <w:rsid w:val="004529E2"/>
    <w:rsid w:val="00453B0E"/>
    <w:rsid w:val="00453CCF"/>
    <w:rsid w:val="0045409D"/>
    <w:rsid w:val="00457073"/>
    <w:rsid w:val="004571DF"/>
    <w:rsid w:val="004573B2"/>
    <w:rsid w:val="004617B3"/>
    <w:rsid w:val="00461939"/>
    <w:rsid w:val="004622FE"/>
    <w:rsid w:val="00462370"/>
    <w:rsid w:val="00462B79"/>
    <w:rsid w:val="00462BE3"/>
    <w:rsid w:val="00463B38"/>
    <w:rsid w:val="00463C73"/>
    <w:rsid w:val="00463DCB"/>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01DA"/>
    <w:rsid w:val="004C130C"/>
    <w:rsid w:val="004C238E"/>
    <w:rsid w:val="004C36EC"/>
    <w:rsid w:val="004C3E1C"/>
    <w:rsid w:val="004C5AB5"/>
    <w:rsid w:val="004C62F4"/>
    <w:rsid w:val="004C75CB"/>
    <w:rsid w:val="004C78A2"/>
    <w:rsid w:val="004D1BFB"/>
    <w:rsid w:val="004D1D18"/>
    <w:rsid w:val="004D4EF1"/>
    <w:rsid w:val="004D5C10"/>
    <w:rsid w:val="004D6AB6"/>
    <w:rsid w:val="004D6F0D"/>
    <w:rsid w:val="004E0576"/>
    <w:rsid w:val="004E06D5"/>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1B47"/>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AFF"/>
    <w:rsid w:val="00565B44"/>
    <w:rsid w:val="00566190"/>
    <w:rsid w:val="005665C9"/>
    <w:rsid w:val="00567C2F"/>
    <w:rsid w:val="0057004D"/>
    <w:rsid w:val="00570059"/>
    <w:rsid w:val="00570625"/>
    <w:rsid w:val="00570DEE"/>
    <w:rsid w:val="00571176"/>
    <w:rsid w:val="00571AF3"/>
    <w:rsid w:val="00572F42"/>
    <w:rsid w:val="005735C0"/>
    <w:rsid w:val="00573A26"/>
    <w:rsid w:val="00575981"/>
    <w:rsid w:val="00575989"/>
    <w:rsid w:val="00576F64"/>
    <w:rsid w:val="005773B9"/>
    <w:rsid w:val="005801F8"/>
    <w:rsid w:val="00580521"/>
    <w:rsid w:val="00580AE0"/>
    <w:rsid w:val="00580B83"/>
    <w:rsid w:val="00581636"/>
    <w:rsid w:val="00581B4A"/>
    <w:rsid w:val="00583505"/>
    <w:rsid w:val="005839A8"/>
    <w:rsid w:val="00584053"/>
    <w:rsid w:val="005841BF"/>
    <w:rsid w:val="0058522C"/>
    <w:rsid w:val="005859B2"/>
    <w:rsid w:val="005867F8"/>
    <w:rsid w:val="00586C09"/>
    <w:rsid w:val="00586EA7"/>
    <w:rsid w:val="00590549"/>
    <w:rsid w:val="005916D3"/>
    <w:rsid w:val="00591F21"/>
    <w:rsid w:val="0059212A"/>
    <w:rsid w:val="005921F9"/>
    <w:rsid w:val="00592308"/>
    <w:rsid w:val="00592CF7"/>
    <w:rsid w:val="00594312"/>
    <w:rsid w:val="0059448F"/>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B41"/>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6B27"/>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2901"/>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2386"/>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3DD1"/>
    <w:rsid w:val="00664A8E"/>
    <w:rsid w:val="006652D1"/>
    <w:rsid w:val="00667F41"/>
    <w:rsid w:val="00670570"/>
    <w:rsid w:val="00670AFD"/>
    <w:rsid w:val="00671E99"/>
    <w:rsid w:val="00671EBB"/>
    <w:rsid w:val="00672441"/>
    <w:rsid w:val="00673DAD"/>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2A19"/>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11F4"/>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40F"/>
    <w:rsid w:val="007C5D31"/>
    <w:rsid w:val="007C6811"/>
    <w:rsid w:val="007C6EDA"/>
    <w:rsid w:val="007D02CE"/>
    <w:rsid w:val="007D2F6E"/>
    <w:rsid w:val="007D324D"/>
    <w:rsid w:val="007D5E1F"/>
    <w:rsid w:val="007D79F2"/>
    <w:rsid w:val="007D7F5B"/>
    <w:rsid w:val="007E0793"/>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B47"/>
    <w:rsid w:val="00833DF1"/>
    <w:rsid w:val="008375B1"/>
    <w:rsid w:val="00837B15"/>
    <w:rsid w:val="00840607"/>
    <w:rsid w:val="00840DA3"/>
    <w:rsid w:val="008411D1"/>
    <w:rsid w:val="0084189B"/>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3CF8"/>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1E18"/>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6D40"/>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2CD"/>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464D"/>
    <w:rsid w:val="009A5315"/>
    <w:rsid w:val="009A621F"/>
    <w:rsid w:val="009A6442"/>
    <w:rsid w:val="009A696B"/>
    <w:rsid w:val="009A7699"/>
    <w:rsid w:val="009B1836"/>
    <w:rsid w:val="009B2A52"/>
    <w:rsid w:val="009B4121"/>
    <w:rsid w:val="009B41E8"/>
    <w:rsid w:val="009B4D2F"/>
    <w:rsid w:val="009B53D9"/>
    <w:rsid w:val="009B6D7E"/>
    <w:rsid w:val="009C24F4"/>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368FD"/>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3F2"/>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5E7"/>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8C2"/>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22A"/>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37C"/>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276C8"/>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69B"/>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113"/>
    <w:rsid w:val="00D7483A"/>
    <w:rsid w:val="00D74982"/>
    <w:rsid w:val="00D753D3"/>
    <w:rsid w:val="00D75400"/>
    <w:rsid w:val="00D75567"/>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675"/>
    <w:rsid w:val="00DC5F4C"/>
    <w:rsid w:val="00DC63C2"/>
    <w:rsid w:val="00DC6516"/>
    <w:rsid w:val="00DC77C7"/>
    <w:rsid w:val="00DD02FE"/>
    <w:rsid w:val="00DD1C73"/>
    <w:rsid w:val="00DD3C87"/>
    <w:rsid w:val="00DD42C7"/>
    <w:rsid w:val="00DD59A1"/>
    <w:rsid w:val="00DE073B"/>
    <w:rsid w:val="00DE07B2"/>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744"/>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465D"/>
    <w:rsid w:val="00E661C2"/>
    <w:rsid w:val="00E679BF"/>
    <w:rsid w:val="00E71551"/>
    <w:rsid w:val="00E729E1"/>
    <w:rsid w:val="00E72CF0"/>
    <w:rsid w:val="00E74C49"/>
    <w:rsid w:val="00E74EF7"/>
    <w:rsid w:val="00E75104"/>
    <w:rsid w:val="00E75A9F"/>
    <w:rsid w:val="00E75E25"/>
    <w:rsid w:val="00E760DF"/>
    <w:rsid w:val="00E76620"/>
    <w:rsid w:val="00E77258"/>
    <w:rsid w:val="00E81276"/>
    <w:rsid w:val="00E823D9"/>
    <w:rsid w:val="00E8282A"/>
    <w:rsid w:val="00E82AA1"/>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32F"/>
    <w:rsid w:val="00EA2714"/>
    <w:rsid w:val="00EA4F4F"/>
    <w:rsid w:val="00EA500A"/>
    <w:rsid w:val="00EA64DE"/>
    <w:rsid w:val="00EB0159"/>
    <w:rsid w:val="00EB09CF"/>
    <w:rsid w:val="00EB19CC"/>
    <w:rsid w:val="00EB327E"/>
    <w:rsid w:val="00EB361A"/>
    <w:rsid w:val="00EB3A1B"/>
    <w:rsid w:val="00EB40A6"/>
    <w:rsid w:val="00EB64B2"/>
    <w:rsid w:val="00EB7DDE"/>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0E6A"/>
    <w:rsid w:val="00FE1498"/>
    <w:rsid w:val="00FE1977"/>
    <w:rsid w:val="00FE2958"/>
    <w:rsid w:val="00FE3048"/>
    <w:rsid w:val="00FE43DE"/>
    <w:rsid w:val="00FE5641"/>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24AD0-0A44-4443-85F6-C43381BE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6860</Words>
  <Characters>39107</Characters>
  <Application>Microsoft Office Word</Application>
  <DocSecurity>0</DocSecurity>
  <Lines>325</Lines>
  <Paragraphs>91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Alex Liou</cp:lastModifiedBy>
  <cp:revision>14</cp:revision>
  <cp:lastPrinted>2021-08-18T20:32:00Z</cp:lastPrinted>
  <dcterms:created xsi:type="dcterms:W3CDTF">2021-08-19T20:23:00Z</dcterms:created>
  <dcterms:modified xsi:type="dcterms:W3CDTF">2021-08-19T20:43:00Z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