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w:t>
            </w:r>
            <w:proofErr w:type="spellStart"/>
            <w:r w:rsidR="008411D1">
              <w:rPr>
                <w:rFonts w:eastAsia="Batang"/>
                <w:sz w:val="18"/>
                <w:szCs w:val="20"/>
                <w:lang w:eastAsia="en-US"/>
              </w:rPr>
              <w:t>MotM</w:t>
            </w:r>
            <w:proofErr w:type="spellEnd"/>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w:t>
            </w:r>
            <w:proofErr w:type="spellStart"/>
            <w:r w:rsidR="00751F7E">
              <w:rPr>
                <w:rFonts w:eastAsia="Batang"/>
                <w:sz w:val="18"/>
                <w:szCs w:val="20"/>
                <w:lang w:eastAsia="en-US"/>
              </w:rPr>
              <w:t>HiSi</w:t>
            </w:r>
            <w:proofErr w:type="spellEnd"/>
            <w:r w:rsidR="00751F7E">
              <w:rPr>
                <w:rFonts w:eastAsia="Batang"/>
                <w:sz w:val="18"/>
                <w:szCs w:val="20"/>
                <w:lang w:eastAsia="en-US"/>
              </w:rPr>
              <w:t>, vivo, Futurewei,</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w:t>
              </w:r>
              <w:proofErr w:type="spellStart"/>
              <w:r w:rsidR="009A464D">
                <w:rPr>
                  <w:rFonts w:eastAsia="Batang"/>
                  <w:sz w:val="18"/>
                  <w:szCs w:val="20"/>
                  <w:lang w:eastAsia="en-US"/>
                </w:rPr>
                <w:t>MotM</w:t>
              </w:r>
              <w:proofErr w:type="spellEnd"/>
              <w:r w:rsidR="009A464D">
                <w:rPr>
                  <w:rFonts w:eastAsia="Batang"/>
                  <w:sz w:val="18"/>
                  <w:szCs w:val="20"/>
                  <w:lang w:eastAsia="en-US"/>
                </w:rPr>
                <w:t>, Futurewei</w:t>
              </w:r>
            </w:ins>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w:t>
            </w:r>
            <w:proofErr w:type="gramStart"/>
            <w:r>
              <w:rPr>
                <w:rFonts w:eastAsia="Yu Mincho"/>
                <w:bCs/>
                <w:sz w:val="18"/>
                <w:szCs w:val="18"/>
                <w:lang w:eastAsia="ja-JP"/>
              </w:rPr>
              <w:t>specification</w:t>
            </w:r>
            <w:proofErr w:type="gramEnd"/>
            <w:r>
              <w:rPr>
                <w:rFonts w:eastAsia="Yu Mincho"/>
                <w:bCs/>
                <w:sz w:val="18"/>
                <w:szCs w:val="18"/>
                <w:lang w:eastAsia="ja-JP"/>
              </w:rPr>
              <w:t xml:space="preserve">,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w:t>
              </w:r>
              <w:proofErr w:type="gramStart"/>
              <w:r>
                <w:rPr>
                  <w:rFonts w:eastAsia="Yu Mincho"/>
                  <w:bCs/>
                  <w:sz w:val="18"/>
                  <w:szCs w:val="18"/>
                  <w:lang w:eastAsia="ja-JP"/>
                </w:rPr>
                <w:t>e.g.</w:t>
              </w:r>
              <w:proofErr w:type="gramEnd"/>
              <w:r>
                <w:rPr>
                  <w:rFonts w:eastAsia="Yu Mincho"/>
                  <w:bCs/>
                  <w:sz w:val="18"/>
                  <w:szCs w:val="18"/>
                  <w:lang w:eastAsia="ja-JP"/>
                </w:rPr>
                <w:t xml:space="preserve">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 xml:space="preserve">[Mod: Please check latest version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 xml:space="preserve">Regarding issue raised by Oppo on CORESET#0, we are with MediaTek’s explanation that network has the flexibility to configure CORESET#0 with a TCI state whose Source RS is </w:t>
            </w:r>
            <w:proofErr w:type="spellStart"/>
            <w:r>
              <w:rPr>
                <w:rFonts w:eastAsia="Malgun Gothic"/>
                <w:bCs/>
                <w:sz w:val="18"/>
                <w:szCs w:val="18"/>
              </w:rPr>
              <w:t>QCLed</w:t>
            </w:r>
            <w:proofErr w:type="spellEnd"/>
            <w:r>
              <w:rPr>
                <w:rFonts w:eastAsia="Malgun Gothic"/>
                <w:bCs/>
                <w:sz w:val="18"/>
                <w:szCs w:val="18"/>
              </w:rPr>
              <w:t xml:space="preserve">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proofErr w:type="spellStart"/>
            <w:r>
              <w:rPr>
                <w:rFonts w:eastAsia="Malgun Gothic"/>
                <w:sz w:val="18"/>
                <w:szCs w:val="18"/>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xml:space="preserve">”. Then, </w:t>
            </w:r>
            <w:proofErr w:type="spellStart"/>
            <w:r>
              <w:rPr>
                <w:rFonts w:eastAsia="Malgun Gothic"/>
                <w:sz w:val="18"/>
                <w:szCs w:val="18"/>
              </w:rPr>
              <w:t>gNB</w:t>
            </w:r>
            <w:proofErr w:type="spellEnd"/>
            <w:r>
              <w:rPr>
                <w:rFonts w:eastAsia="Malgun Gothic"/>
                <w:sz w:val="18"/>
                <w:szCs w:val="18"/>
              </w:rPr>
              <w:t xml:space="preserve"> implementation way mentioned by Ericsson to avoid any impacts to CSS has still a practically meaningful trade-off option, which still offers a flexibility to </w:t>
            </w:r>
            <w:proofErr w:type="spellStart"/>
            <w:r>
              <w:rPr>
                <w:rFonts w:eastAsia="Malgun Gothic"/>
                <w:sz w:val="18"/>
                <w:szCs w:val="18"/>
              </w:rPr>
              <w:t>gNB</w:t>
            </w:r>
            <w:proofErr w:type="spellEnd"/>
            <w:r>
              <w:rPr>
                <w:rFonts w:eastAsia="Malgun Gothic"/>
                <w:sz w:val="18"/>
                <w:szCs w:val="18"/>
              </w:rPr>
              <w:t xml:space="preserve">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proofErr w:type="spellStart"/>
            <w:r w:rsidRPr="007C4A5C">
              <w:rPr>
                <w:rFonts w:eastAsia="Malgun Gothic"/>
                <w:sz w:val="18"/>
                <w:szCs w:val="18"/>
              </w:rPr>
              <w:t>Futurewei’s</w:t>
            </w:r>
            <w:proofErr w:type="spellEnd"/>
            <w:r w:rsidRPr="007C4A5C">
              <w:rPr>
                <w:rFonts w:eastAsia="Malgun Gothic"/>
                <w:sz w:val="18"/>
                <w:szCs w:val="18"/>
              </w:rPr>
              <w:t xml:space="preserve">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proofErr w:type="spellStart"/>
            <w:r>
              <w:rPr>
                <w:sz w:val="18"/>
                <w:szCs w:val="18"/>
                <w:lang w:eastAsia="zh-CN"/>
              </w:rPr>
              <w:t>Convida</w:t>
            </w:r>
            <w:proofErr w:type="spellEnd"/>
            <w:r>
              <w:rPr>
                <w:sz w:val="18"/>
                <w:szCs w:val="18"/>
              </w:rPr>
              <w:t xml:space="preserve">. We share most of other companies’ views to respond to OPPO’s concern, as the Rel-17 agreed features so far already add more flexibility in terms of power control, compared with previous releases. And, </w:t>
            </w:r>
            <w:proofErr w:type="spellStart"/>
            <w:r>
              <w:rPr>
                <w:sz w:val="18"/>
                <w:szCs w:val="18"/>
              </w:rPr>
              <w:t>gNB</w:t>
            </w:r>
            <w:proofErr w:type="spellEnd"/>
            <w:r>
              <w:rPr>
                <w:sz w:val="18"/>
                <w:szCs w:val="18"/>
              </w:rPr>
              <w:t xml:space="preserve">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proofErr w:type="spellStart"/>
            <w:r w:rsidRPr="00DB6F30">
              <w:rPr>
                <w:rFonts w:eastAsia="Malgun Gothic"/>
                <w:b/>
                <w:bCs/>
                <w:sz w:val="18"/>
                <w:szCs w:val="18"/>
              </w:rPr>
              <w:t>Proposl</w:t>
            </w:r>
            <w:proofErr w:type="spellEnd"/>
            <w:r w:rsidRPr="00DB6F30">
              <w:rPr>
                <w:rFonts w:eastAsia="Malgun Gothic"/>
                <w:b/>
                <w:bCs/>
                <w:sz w:val="18"/>
                <w:szCs w:val="18"/>
              </w:rPr>
              <w:t xml:space="preserve">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w:t>
            </w:r>
            <w:r>
              <w:rPr>
                <w:rFonts w:eastAsia="Malgun Gothic"/>
                <w:sz w:val="18"/>
                <w:szCs w:val="18"/>
              </w:rPr>
              <w:t>/FL</w:t>
            </w:r>
            <w:r w:rsidR="00227B74">
              <w:rPr>
                <w:rFonts w:eastAsia="Malgun Gothic"/>
                <w:sz w:val="18"/>
                <w:szCs w:val="18"/>
              </w:rPr>
              <w:t>’s</w:t>
            </w:r>
            <w:r>
              <w:rPr>
                <w:rFonts w:eastAsia="Malgun Gothic"/>
                <w:sz w:val="18"/>
                <w:szCs w:val="18"/>
              </w:rPr>
              <w:t xml:space="preserve"> latest</w:t>
            </w:r>
            <w:r>
              <w:rPr>
                <w:rFonts w:eastAsia="Malgun Gothic"/>
                <w:sz w:val="18"/>
                <w:szCs w:val="18"/>
              </w:rPr>
              <w:t xml:space="preserve">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date="2021-08-18T20:36:00Z">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date="2021-08-18T20:37:00Z">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7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0"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81" w:author="Eko Onggosanusi" w:date="2021-08-19T13:05:00Z"/>
          <w:sz w:val="20"/>
          <w:szCs w:val="20"/>
        </w:rPr>
      </w:pPr>
      <w:r>
        <w:rPr>
          <w:sz w:val="20"/>
          <w:szCs w:val="18"/>
        </w:rPr>
        <w:t xml:space="preserve">The same channels </w:t>
      </w:r>
      <w:ins w:id="82" w:author="Eko Onggosanusi" w:date="2021-08-19T13:20:00Z">
        <w:r w:rsidR="00EB7DDE">
          <w:rPr>
            <w:sz w:val="20"/>
            <w:szCs w:val="18"/>
          </w:rPr>
          <w:t xml:space="preserve">and signals </w:t>
        </w:r>
      </w:ins>
      <w:r>
        <w:rPr>
          <w:sz w:val="20"/>
          <w:szCs w:val="18"/>
        </w:rPr>
        <w:t>as for intra-cell beam management</w:t>
      </w:r>
      <w:ins w:id="83" w:author="Eko Onggosanusi" w:date="2021-08-19T13:08:00Z">
        <w:r w:rsidR="0084189B">
          <w:rPr>
            <w:sz w:val="20"/>
            <w:szCs w:val="18"/>
          </w:rPr>
          <w:t>, with the following restriction</w:t>
        </w:r>
      </w:ins>
      <w:ins w:id="84"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85" w:author="Eko Onggosanusi" w:date="2021-08-19T13:08:00Z">
        <w:r w:rsidR="0084189B">
          <w:rPr>
            <w:sz w:val="20"/>
            <w:szCs w:val="18"/>
          </w:rPr>
          <w:t>:</w:t>
        </w:r>
      </w:ins>
      <w:r>
        <w:rPr>
          <w:sz w:val="20"/>
          <w:szCs w:val="18"/>
        </w:rPr>
        <w:t xml:space="preserve"> </w:t>
      </w:r>
      <w:del w:id="86"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87" w:author="Eko Onggosanusi" w:date="2021-08-19T13:27:00Z">
        <w:r>
          <w:rPr>
            <w:sz w:val="20"/>
            <w:szCs w:val="20"/>
          </w:rPr>
          <w:t>I</w:t>
        </w:r>
      </w:ins>
      <w:ins w:id="88" w:author="Eko Onggosanusi" w:date="2021-08-19T13:26:00Z">
        <w:r>
          <w:rPr>
            <w:sz w:val="20"/>
            <w:szCs w:val="20"/>
          </w:rPr>
          <w:t xml:space="preserve">f the PCCCH reception is </w:t>
        </w:r>
      </w:ins>
      <w:ins w:id="89" w:author="Eko Onggosanusi" w:date="2021-08-19T13:07:00Z">
        <w:r w:rsidR="00155216" w:rsidRPr="00155216">
          <w:rPr>
            <w:sz w:val="20"/>
            <w:szCs w:val="20"/>
          </w:rPr>
          <w:t>associated with Type0/1/2 CSS set</w:t>
        </w:r>
      </w:ins>
      <w:ins w:id="90" w:author="Eko Onggosanusi" w:date="2021-08-19T13:26:00Z">
        <w:r>
          <w:rPr>
            <w:sz w:val="20"/>
            <w:szCs w:val="20"/>
          </w:rPr>
          <w:t>, it</w:t>
        </w:r>
      </w:ins>
      <w:ins w:id="91" w:author="Eko Onggosanusi" w:date="2021-08-19T13:07:00Z">
        <w:r w:rsidR="00155216" w:rsidRPr="00155216">
          <w:rPr>
            <w:sz w:val="20"/>
            <w:szCs w:val="20"/>
          </w:rPr>
          <w:t xml:space="preserve"> cannot be associated </w:t>
        </w:r>
      </w:ins>
      <w:ins w:id="92" w:author="Eko Onggosanusi" w:date="2021-08-19T13:24:00Z">
        <w:r>
          <w:rPr>
            <w:sz w:val="20"/>
            <w:szCs w:val="20"/>
          </w:rPr>
          <w:t xml:space="preserve">with </w:t>
        </w:r>
      </w:ins>
      <w:ins w:id="93" w:author="Eko Onggosanusi" w:date="2021-08-19T13:07:00Z">
        <w:r w:rsidR="00155216" w:rsidRPr="00155216">
          <w:rPr>
            <w:sz w:val="20"/>
            <w:szCs w:val="20"/>
          </w:rPr>
          <w:t xml:space="preserve">a CORESET </w:t>
        </w:r>
      </w:ins>
      <w:ins w:id="94" w:author="Eko Onggosanusi" w:date="2021-08-19T13:24:00Z">
        <w:r>
          <w:rPr>
            <w:sz w:val="20"/>
            <w:szCs w:val="20"/>
          </w:rPr>
          <w:t xml:space="preserve">that is </w:t>
        </w:r>
      </w:ins>
      <w:ins w:id="95" w:author="Eko Onggosanusi" w:date="2021-08-19T13:07:00Z">
        <w:r w:rsidR="00155216" w:rsidRPr="00155216">
          <w:rPr>
            <w:sz w:val="20"/>
            <w:szCs w:val="20"/>
          </w:rPr>
          <w:t xml:space="preserve">associated with </w:t>
        </w:r>
      </w:ins>
      <w:ins w:id="96" w:author="Eko Onggosanusi" w:date="2021-08-19T13:25:00Z">
        <w:r>
          <w:rPr>
            <w:sz w:val="20"/>
            <w:szCs w:val="20"/>
          </w:rPr>
          <w:t xml:space="preserve">a </w:t>
        </w:r>
      </w:ins>
      <w:ins w:id="97" w:author="Eko Onggosanusi" w:date="2021-08-19T13:07:00Z">
        <w:r w:rsidR="00155216" w:rsidRPr="00155216">
          <w:rPr>
            <w:sz w:val="20"/>
            <w:szCs w:val="20"/>
          </w:rPr>
          <w:t>USS set</w:t>
        </w:r>
      </w:ins>
      <w:ins w:id="98"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99"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0" w:author="Eko Onggosanusi" w:date="2021-08-19T13:18:00Z">
        <w:r w:rsidR="005B1B41">
          <w:rPr>
            <w:color w:val="FF0000"/>
            <w:sz w:val="20"/>
          </w:rPr>
          <w:t xml:space="preserve">is configured for </w:t>
        </w:r>
      </w:ins>
      <w:del w:id="101"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2"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3"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04" w:author="Eko Onggosanusi" w:date="2021-08-19T13:09:00Z">
        <w:r w:rsidR="005867F8">
          <w:rPr>
            <w:color w:val="FF0000"/>
            <w:sz w:val="20"/>
          </w:rPr>
          <w:t xml:space="preserve">the same physical cell </w:t>
        </w:r>
      </w:ins>
      <w:ins w:id="105" w:author="Eko Onggosanusi" w:date="2021-08-19T13:10:00Z">
        <w:r w:rsidR="005867F8">
          <w:rPr>
            <w:color w:val="FF0000"/>
            <w:sz w:val="20"/>
          </w:rPr>
          <w:t>ID as or a different physical cell ID from that of the</w:t>
        </w:r>
      </w:ins>
      <w:del w:id="106"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07" w:author="Eko Onggosanusi" w:date="2021-08-19T13:18:00Z">
        <w:r w:rsidR="005B1B41">
          <w:rPr>
            <w:color w:val="FF0000"/>
            <w:sz w:val="20"/>
          </w:rPr>
          <w:t>] [only activate TCI states associ</w:t>
        </w:r>
      </w:ins>
      <w:ins w:id="108" w:author="Eko Onggosanusi" w:date="2021-08-19T13:19:00Z">
        <w:r w:rsidR="005B1B41">
          <w:rPr>
            <w:color w:val="FF0000"/>
            <w:sz w:val="20"/>
          </w:rPr>
          <w:t>a</w:t>
        </w:r>
      </w:ins>
      <w:ins w:id="109" w:author="Eko Onggosanusi" w:date="2021-08-19T13:18:00Z">
        <w:r w:rsidR="005B1B41">
          <w:rPr>
            <w:color w:val="FF0000"/>
            <w:sz w:val="20"/>
          </w:rPr>
          <w:t>ted with the same physical cell</w:t>
        </w:r>
      </w:ins>
      <w:ins w:id="110" w:author="Eko Onggosanusi" w:date="2021-08-19T13:19:00Z">
        <w:r w:rsidR="005B1B41">
          <w:rPr>
            <w:color w:val="FF0000"/>
            <w:sz w:val="20"/>
          </w:rPr>
          <w:t xml:space="preserve"> ID as that of the serving cell</w:t>
        </w:r>
      </w:ins>
      <w:ins w:id="111" w:author="Eko Onggosanusi" w:date="2021-08-19T13:18:00Z">
        <w:r w:rsidR="005B1B41">
          <w:rPr>
            <w:color w:val="FF0000"/>
            <w:sz w:val="20"/>
          </w:rPr>
          <w:t>]</w:t>
        </w:r>
      </w:ins>
      <w:r>
        <w:rPr>
          <w:color w:val="FF0000"/>
          <w:sz w:val="20"/>
        </w:rPr>
        <w:t xml:space="preserve"> </w:t>
      </w:r>
      <w:del w:id="112" w:author="Eko Onggosanusi" w:date="2021-08-19T13:10:00Z">
        <w:r w:rsidDel="005867F8">
          <w:rPr>
            <w:color w:val="FF0000"/>
            <w:sz w:val="20"/>
          </w:rPr>
          <w:delText>or a non-serving</w:delText>
        </w:r>
      </w:del>
      <w:r>
        <w:rPr>
          <w:color w:val="FF0000"/>
          <w:sz w:val="20"/>
        </w:rPr>
        <w:t xml:space="preserve"> </w:t>
      </w:r>
      <w:del w:id="113"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lastRenderedPageBreak/>
        <w:t>Proposal 2.A.5</w:t>
      </w:r>
      <w:r w:rsidRPr="00A2696A">
        <w:rPr>
          <w:sz w:val="20"/>
          <w:szCs w:val="20"/>
        </w:rPr>
        <w:t xml:space="preserve">: On Rel.17 beam indication enhancements for inter-cell </w:t>
      </w:r>
      <w:ins w:id="114"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15"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16" w:author="Eko Onggosanusi" w:date="2021-08-19T13:21:00Z">
        <w:r w:rsidR="00EB7DDE">
          <w:rPr>
            <w:sz w:val="20"/>
            <w:szCs w:val="18"/>
          </w:rPr>
          <w:t>the same channels and signals as for intra-cell beam management</w:t>
        </w:r>
        <w:r w:rsidR="00EB7DDE" w:rsidRPr="00A2696A">
          <w:rPr>
            <w:rFonts w:eastAsia="SimSun"/>
            <w:sz w:val="20"/>
            <w:szCs w:val="18"/>
          </w:rPr>
          <w:t xml:space="preserve"> </w:t>
        </w:r>
      </w:ins>
      <w:del w:id="117"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w:t>
            </w:r>
            <w:proofErr w:type="spellStart"/>
            <w:r>
              <w:rPr>
                <w:rFonts w:eastAsia="SimSun"/>
                <w:sz w:val="18"/>
                <w:szCs w:val="18"/>
                <w:lang w:eastAsia="zh-CN"/>
              </w:rPr>
              <w:t>HiSi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27C5AC99" w:rsidR="0076526B" w:rsidRDefault="00EA232F" w:rsidP="000A3FEC">
            <w:pPr>
              <w:snapToGrid w:val="0"/>
              <w:jc w:val="both"/>
              <w:rPr>
                <w:ins w:id="118" w:author="Eko Onggosanusi" w:date="2021-08-19T12:58:00Z"/>
                <w:rFonts w:eastAsia="SimSun"/>
                <w:sz w:val="18"/>
                <w:szCs w:val="18"/>
                <w:lang w:eastAsia="zh-CN"/>
              </w:rPr>
            </w:pPr>
            <w:ins w:id="119" w:author="Eko Onggosanusi" w:date="2021-08-19T12:58:00Z">
              <w:r>
                <w:rPr>
                  <w:rFonts w:eastAsia="SimSun"/>
                  <w:sz w:val="18"/>
                  <w:szCs w:val="18"/>
                  <w:lang w:eastAsia="zh-CN"/>
                </w:rPr>
                <w:t>[Mod: No reason to wait for 8.1.2.2 since WID clearly states this is based on Rel-17 framework while 8.1.2.2 Rel-15/16</w:t>
              </w:r>
            </w:ins>
            <w:ins w:id="120" w:author="Eko Onggosanusi" w:date="2021-08-19T12:59:00Z">
              <w:r>
                <w:rPr>
                  <w:rFonts w:eastAsia="SimSun"/>
                  <w:sz w:val="18"/>
                  <w:szCs w:val="18"/>
                  <w:lang w:eastAsia="zh-CN"/>
                </w:rPr>
                <w:t>.</w:t>
              </w:r>
            </w:ins>
            <w:ins w:id="121"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22" w:author="Eko Onggosanusi" w:date="2021-08-19T12:59:00Z"/>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23" w:author="Eko Onggosanusi" w:date="2021-08-19T12:59:00Z">
              <w:r>
                <w:rPr>
                  <w:rFonts w:eastAsia="SimSun"/>
                  <w:sz w:val="18"/>
                  <w:szCs w:val="18"/>
                  <w:lang w:eastAsia="zh-CN"/>
                </w:rPr>
                <w:lastRenderedPageBreak/>
                <w:t>[Mod: Correct. But direct QCL is opposed by many companies as I have repeatedly said in previous rounds.]</w:t>
              </w:r>
            </w:ins>
          </w:p>
        </w:tc>
      </w:tr>
      <w:tr w:rsidR="00DF6881" w:rsidRPr="00E90D32" w14:paraId="71D1F0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24"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25" w:author="Eko Onggosanusi" w:date="2021-08-19T13:00:00Z">
              <w:r>
                <w:rPr>
                  <w:sz w:val="18"/>
                  <w:szCs w:val="20"/>
                </w:rPr>
                <w:t>[Mod:</w:t>
              </w:r>
              <w:r w:rsidR="005B1B41">
                <w:rPr>
                  <w:sz w:val="18"/>
                  <w:szCs w:val="20"/>
                </w:rPr>
                <w:t xml:space="preserve"> </w:t>
              </w:r>
            </w:ins>
            <w:ins w:id="126" w:author="Eko Onggosanusi" w:date="2021-08-19T13:11:00Z">
              <w:r w:rsidR="005B1B41">
                <w:rPr>
                  <w:sz w:val="18"/>
                  <w:szCs w:val="20"/>
                </w:rPr>
                <w:t>Please check MTK’s response</w:t>
              </w:r>
            </w:ins>
            <w:ins w:id="127" w:author="Eko Onggosanusi" w:date="2021-08-19T13:00:00Z">
              <w:r>
                <w:rPr>
                  <w:sz w:val="18"/>
                  <w:szCs w:val="20"/>
                </w:rPr>
                <w:t>]</w:t>
              </w:r>
            </w:ins>
          </w:p>
        </w:tc>
      </w:tr>
      <w:tr w:rsidR="00DC5F4C" w:rsidRPr="00E90D32" w14:paraId="5EAAD454"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28"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29" w:author="Eko Onggosanusi" w:date="2021-08-19T13:00:00Z">
              <w:r>
                <w:rPr>
                  <w:sz w:val="18"/>
                  <w:szCs w:val="20"/>
                </w:rPr>
                <w:t>[Mod: Thanks</w:t>
              </w:r>
            </w:ins>
            <w:ins w:id="130" w:author="Eko Onggosanusi" w:date="2021-08-19T13:01:00Z">
              <w:r w:rsidR="00070A05">
                <w:rPr>
                  <w:sz w:val="18"/>
                  <w:szCs w:val="20"/>
                </w:rPr>
                <w:t xml:space="preserve"> for the catch</w:t>
              </w:r>
            </w:ins>
            <w:ins w:id="131" w:author="Eko Onggosanusi" w:date="2021-08-19T13:00:00Z">
              <w:r>
                <w:rPr>
                  <w:sz w:val="18"/>
                  <w:szCs w:val="20"/>
                </w:rPr>
                <w:t>]</w:t>
              </w:r>
            </w:ins>
          </w:p>
        </w:tc>
      </w:tr>
      <w:tr w:rsidR="00681780" w:rsidRPr="00E90D32" w14:paraId="37924AD2"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2" w:author="Eko Onggosanusi" w:date="2021-08-19T13:05:00Z"/>
                <w:sz w:val="18"/>
                <w:szCs w:val="20"/>
              </w:rPr>
            </w:pPr>
            <w:ins w:id="133" w:author="Eko Onggosanusi" w:date="2021-08-19T13:01:00Z">
              <w:r>
                <w:rPr>
                  <w:sz w:val="18"/>
                  <w:szCs w:val="20"/>
                </w:rPr>
                <w:t xml:space="preserve">[Mod: </w:t>
              </w:r>
            </w:ins>
            <w:ins w:id="134" w:author="Eko Onggosanusi" w:date="2021-08-19T13:02:00Z">
              <w:r w:rsidR="00BE237C">
                <w:rPr>
                  <w:sz w:val="18"/>
                  <w:szCs w:val="20"/>
                </w:rPr>
                <w:t xml:space="preserve">please </w:t>
              </w:r>
            </w:ins>
            <w:ins w:id="135" w:author="Eko Onggosanusi" w:date="2021-08-19T13:03:00Z">
              <w:r w:rsidR="00BE237C">
                <w:rPr>
                  <w:sz w:val="18"/>
                  <w:szCs w:val="20"/>
                </w:rPr>
                <w:t xml:space="preserve">latest versions (which should resolve your concern) </w:t>
              </w:r>
              <w:proofErr w:type="gramStart"/>
              <w:r w:rsidR="00BE237C">
                <w:rPr>
                  <w:sz w:val="18"/>
                  <w:szCs w:val="20"/>
                </w:rPr>
                <w:t>and also</w:t>
              </w:r>
              <w:proofErr w:type="gramEnd"/>
              <w:r w:rsidR="00BE237C">
                <w:rPr>
                  <w:sz w:val="18"/>
                  <w:szCs w:val="20"/>
                </w:rPr>
                <w:t xml:space="preserve"> </w:t>
              </w:r>
            </w:ins>
            <w:ins w:id="136" w:author="Eko Onggosanusi" w:date="2021-08-19T13:02:00Z">
              <w:r w:rsidR="00BE237C">
                <w:rPr>
                  <w:sz w:val="18"/>
                  <w:szCs w:val="20"/>
                </w:rPr>
                <w:t xml:space="preserve">check responses from MTK, </w:t>
              </w:r>
            </w:ins>
            <w:ins w:id="137" w:author="Eko Onggosanusi" w:date="2021-08-19T13:04:00Z">
              <w:r w:rsidR="00BE237C">
                <w:rPr>
                  <w:sz w:val="18"/>
                  <w:szCs w:val="20"/>
                </w:rPr>
                <w:t xml:space="preserve">Ericsson, </w:t>
              </w:r>
            </w:ins>
            <w:ins w:id="138" w:author="Eko Onggosanusi" w:date="2021-08-19T13:02:00Z">
              <w:r w:rsidR="00BE237C">
                <w:rPr>
                  <w:sz w:val="18"/>
                  <w:szCs w:val="20"/>
                </w:rPr>
                <w:t>...</w:t>
              </w:r>
            </w:ins>
            <w:ins w:id="139" w:author="Eko Onggosanusi" w:date="2021-08-19T13:01:00Z">
              <w:r>
                <w:rPr>
                  <w:sz w:val="18"/>
                  <w:szCs w:val="20"/>
                </w:rPr>
                <w:t>]</w:t>
              </w:r>
            </w:ins>
          </w:p>
          <w:p w14:paraId="293A2B0D" w14:textId="4F1082E2" w:rsidR="00FC1AF6" w:rsidRDefault="00833B47" w:rsidP="00BE237C">
            <w:pPr>
              <w:snapToGrid w:val="0"/>
              <w:jc w:val="both"/>
              <w:rPr>
                <w:sz w:val="18"/>
                <w:szCs w:val="20"/>
              </w:rPr>
            </w:pPr>
            <w:ins w:id="140" w:author="Eko Onggosanusi" w:date="2021-08-19T13:01:00Z">
              <w:r>
                <w:rPr>
                  <w:sz w:val="18"/>
                  <w:szCs w:val="20"/>
                </w:rPr>
                <w:t xml:space="preserve"> </w:t>
              </w:r>
            </w:ins>
          </w:p>
        </w:tc>
      </w:tr>
      <w:tr w:rsidR="000019B6" w:rsidRPr="00E90D32" w14:paraId="740ECA1C"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1" w:author="Eko Onggosanusi" w:date="2021-08-19T13:09:00Z"/>
                <w:sz w:val="18"/>
                <w:szCs w:val="20"/>
              </w:rPr>
            </w:pPr>
            <w:ins w:id="142"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3"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 xml:space="preserve">serving cell does not change when </w:t>
            </w:r>
            <w:r w:rsidRPr="00EC66C4">
              <w:lastRenderedPageBreak/>
              <w:t>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454E0D0C" w:rsidR="00AC14CF" w:rsidRDefault="005B1B41" w:rsidP="00AC14CF">
            <w:pPr>
              <w:snapToGrid w:val="0"/>
              <w:jc w:val="both"/>
              <w:rPr>
                <w:ins w:id="144" w:author="Eko Onggosanusi" w:date="2021-08-19T13:13:00Z"/>
                <w:sz w:val="18"/>
                <w:szCs w:val="20"/>
              </w:rPr>
            </w:pPr>
            <w:ins w:id="145" w:author="Eko Onggosanusi" w:date="2021-08-19T13:13:00Z">
              <w:r>
                <w:rPr>
                  <w:sz w:val="18"/>
                  <w:szCs w:val="20"/>
                </w:rPr>
                <w:t xml:space="preserve">[Mod: The current version of 1/B-3 keeps this limitation FFS since several companies raised concern. </w:t>
              </w:r>
            </w:ins>
            <w:ins w:id="146" w:author="Eko Onggosanusi" w:date="2021-08-19T13:14:00Z">
              <w:r>
                <w:rPr>
                  <w:sz w:val="18"/>
                  <w:szCs w:val="20"/>
                </w:rPr>
                <w:t>But please check latest version of 2.A-1 based on MTK’s comment</w:t>
              </w:r>
            </w:ins>
            <w:ins w:id="147"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48"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49" w:author="Eko Onggosanusi" w:date="2021-08-19T13:21:00Z"/>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0" w:author="Eko Onggosanusi" w:date="2021-08-19T13:21:00Z">
              <w:r>
                <w:rPr>
                  <w:rFonts w:eastAsia="Malgun Gothic"/>
                  <w:sz w:val="18"/>
                  <w:szCs w:val="20"/>
                </w:rPr>
                <w:t>[Mod: Please check latest version]</w:t>
              </w:r>
            </w:ins>
          </w:p>
        </w:tc>
      </w:tr>
      <w:tr w:rsidR="00463B38" w:rsidRPr="00E90D32" w14:paraId="4CD8B30A"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1" w:author="Eko Onggosanusi" w:date="2021-08-19T13:16:00Z"/>
                <w:rFonts w:eastAsia="Malgun Gothic"/>
                <w:sz w:val="18"/>
                <w:szCs w:val="20"/>
              </w:rPr>
            </w:pPr>
            <w:ins w:id="152"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lastRenderedPageBreak/>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3" w:author="Eko Onggosanusi" w:date="2021-08-19T13:17:00Z"/>
                <w:rFonts w:eastAsia="Malgun Gothic"/>
                <w:sz w:val="18"/>
                <w:szCs w:val="20"/>
              </w:rPr>
            </w:pPr>
            <w:ins w:id="154" w:author="Eko Onggosanusi" w:date="2021-08-19T13:17:00Z">
              <w:r>
                <w:rPr>
                  <w:rFonts w:eastAsia="Malgun Gothic"/>
                  <w:sz w:val="18"/>
                  <w:szCs w:val="20"/>
                </w:rPr>
                <w:t xml:space="preserve">[Mod: </w:t>
              </w:r>
              <w:proofErr w:type="gramStart"/>
              <w:r>
                <w:rPr>
                  <w:rFonts w:eastAsia="Malgun Gothic"/>
                  <w:sz w:val="18"/>
                  <w:szCs w:val="20"/>
                </w:rPr>
                <w:t>Actually</w:t>
              </w:r>
              <w:proofErr w:type="gramEnd"/>
              <w:r>
                <w:rPr>
                  <w:rFonts w:eastAsia="Malgun Gothic"/>
                  <w:sz w:val="18"/>
                  <w:szCs w:val="20"/>
                </w:rPr>
                <w:t xml:space="preserve"> this is a </w:t>
              </w:r>
            </w:ins>
            <w:ins w:id="155" w:author="Eko Onggosanusi" w:date="2021-08-19T13:19:00Z">
              <w:r>
                <w:rPr>
                  <w:rFonts w:eastAsia="Malgun Gothic"/>
                  <w:sz w:val="18"/>
                  <w:szCs w:val="20"/>
                </w:rPr>
                <w:t xml:space="preserve">very valid </w:t>
              </w:r>
            </w:ins>
            <w:ins w:id="156"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lastRenderedPageBreak/>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57" w:author="Eko Onggosanusi" w:date="2021-08-19T13:19:00Z"/>
                <w:rFonts w:eastAsia="Malgun Gothic"/>
                <w:sz w:val="18"/>
                <w:szCs w:val="20"/>
              </w:rPr>
            </w:pPr>
            <w:ins w:id="158" w:author="Eko Onggosanusi" w:date="2021-08-19T13:19:00Z">
              <w:r>
                <w:rPr>
                  <w:rFonts w:eastAsia="Malgun Gothic"/>
                  <w:sz w:val="18"/>
                  <w:szCs w:val="20"/>
                </w:rPr>
                <w:t>[</w:t>
              </w:r>
              <w:r w:rsidR="00612386">
                <w:rPr>
                  <w:rFonts w:eastAsia="Malgun Gothic"/>
                  <w:sz w:val="18"/>
                  <w:szCs w:val="20"/>
                </w:rPr>
                <w:t xml:space="preserve">Mod: </w:t>
              </w:r>
            </w:ins>
            <w:ins w:id="159" w:author="Eko Onggosanusi" w:date="2021-08-19T13:27:00Z">
              <w:r w:rsidR="00612386">
                <w:rPr>
                  <w:rFonts w:eastAsia="Malgun Gothic"/>
                  <w:sz w:val="18"/>
                  <w:szCs w:val="20"/>
                </w:rPr>
                <w:t>Please see latest version</w:t>
              </w:r>
            </w:ins>
            <w:ins w:id="160"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5F2901" w:rsidRPr="00E90D32" w14:paraId="62619F8F"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proofErr w:type="spellStart"/>
            <w:r>
              <w:rPr>
                <w:rFonts w:eastAsia="Malgun Gothic"/>
                <w:sz w:val="18"/>
                <w:szCs w:val="18"/>
              </w:rPr>
              <w:t>InterDigital</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w:t>
            </w:r>
            <w:proofErr w:type="spellStart"/>
            <w:r w:rsidRPr="00BF1D3E">
              <w:rPr>
                <w:rFonts w:eastAsia="Malgun Gothic"/>
                <w:sz w:val="18"/>
                <w:szCs w:val="18"/>
              </w:rPr>
              <w:t>MotM</w:t>
            </w:r>
            <w:proofErr w:type="spellEnd"/>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w:t>
            </w:r>
            <w:proofErr w:type="gramStart"/>
            <w:r>
              <w:rPr>
                <w:rFonts w:eastAsia="Malgun Gothic"/>
                <w:sz w:val="18"/>
                <w:szCs w:val="18"/>
              </w:rPr>
              <w:t>as long as</w:t>
            </w:r>
            <w:proofErr w:type="gramEnd"/>
            <w:r>
              <w:rPr>
                <w:rFonts w:eastAsia="Malgun Gothic"/>
                <w:sz w:val="18"/>
                <w:szCs w:val="18"/>
              </w:rPr>
              <w:t xml:space="preserve">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1" w:author="Eko Onggosanusi" w:date="2021-08-19T13:31:00Z"/>
                <w:rFonts w:eastAsia="Malgun Gothic"/>
                <w:sz w:val="18"/>
                <w:szCs w:val="18"/>
              </w:rPr>
            </w:pPr>
            <w:ins w:id="162" w:author="Eko Onggosanusi" w:date="2021-08-19T13:30:00Z">
              <w:r>
                <w:rPr>
                  <w:rFonts w:eastAsia="Malgun Gothic"/>
                  <w:sz w:val="18"/>
                  <w:szCs w:val="18"/>
                </w:rPr>
                <w:t xml:space="preserve">[Mod: Some companies expressed concern with agreeing to the </w:t>
              </w:r>
            </w:ins>
            <w:ins w:id="163" w:author="Eko Onggosanusi" w:date="2021-08-19T13:31:00Z">
              <w:r>
                <w:rPr>
                  <w:rFonts w:eastAsia="Malgun Gothic"/>
                  <w:sz w:val="18"/>
                  <w:szCs w:val="18"/>
                </w:rPr>
                <w:t xml:space="preserve">restriction </w:t>
              </w:r>
            </w:ins>
            <w:ins w:id="164" w:author="Eko Onggosanusi" w:date="2021-08-19T13:30:00Z">
              <w:r>
                <w:rPr>
                  <w:rFonts w:eastAsia="Malgun Gothic"/>
                  <w:sz w:val="18"/>
                  <w:szCs w:val="18"/>
                </w:rPr>
                <w:t xml:space="preserve">in 1.B-3 and prefer to keep it </w:t>
              </w:r>
            </w:ins>
            <w:ins w:id="165"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5F2901">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lastRenderedPageBreak/>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w:t>
            </w:r>
            <w:proofErr w:type="gramStart"/>
            <w:r>
              <w:rPr>
                <w:rFonts w:eastAsia="Malgun Gothic"/>
                <w:bCs/>
                <w:sz w:val="18"/>
                <w:szCs w:val="20"/>
              </w:rPr>
              <w:t>Also</w:t>
            </w:r>
            <w:proofErr w:type="gramEnd"/>
            <w:r>
              <w:rPr>
                <w:rFonts w:eastAsia="Malgun Gothic"/>
                <w:bCs/>
                <w:sz w:val="18"/>
                <w:szCs w:val="20"/>
              </w:rPr>
              <w:t xml:space="preserve">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7777777"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 xml:space="preserve">The </w:t>
            </w:r>
            <w:del w:id="166" w:author="Zhigang Rong" w:date="2021-08-19T11:18:00Z">
              <w:r w:rsidDel="00A04779">
                <w:rPr>
                  <w:sz w:val="20"/>
                  <w:szCs w:val="18"/>
                </w:rPr>
                <w:delText xml:space="preserve">same </w:delText>
              </w:r>
            </w:del>
            <w:ins w:id="167" w:author="Zhigang Rong" w:date="2021-08-19T11:18:00Z">
              <w:r>
                <w:rPr>
                  <w:sz w:val="20"/>
                  <w:szCs w:val="18"/>
                </w:rPr>
                <w:t xml:space="preserve">UE-specific </w:t>
              </w:r>
            </w:ins>
            <w:r>
              <w:rPr>
                <w:sz w:val="20"/>
                <w:szCs w:val="18"/>
              </w:rPr>
              <w:t xml:space="preserve">channels </w:t>
            </w:r>
            <w:del w:id="168"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048F" w14:textId="77777777" w:rsidR="00CD169B" w:rsidRDefault="00CD169B">
      <w:r>
        <w:separator/>
      </w:r>
    </w:p>
  </w:endnote>
  <w:endnote w:type="continuationSeparator" w:id="0">
    <w:p w14:paraId="056D5AF4" w14:textId="77777777" w:rsidR="00CD169B" w:rsidRDefault="00CD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06A7" w14:textId="77777777" w:rsidR="00CD169B" w:rsidRDefault="00CD169B">
      <w:r>
        <w:rPr>
          <w:color w:val="000000"/>
        </w:rPr>
        <w:separator/>
      </w:r>
    </w:p>
  </w:footnote>
  <w:footnote w:type="continuationSeparator" w:id="0">
    <w:p w14:paraId="0CB58A68" w14:textId="77777777" w:rsidR="00CD169B" w:rsidRDefault="00CD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4AD0-0A44-4443-85F6-C43381BE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6657</Words>
  <Characters>37947</Characters>
  <Application>Microsoft Office Word</Application>
  <DocSecurity>0</DocSecurity>
  <Lines>316</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Zhigang Rong</cp:lastModifiedBy>
  <cp:revision>40</cp:revision>
  <cp:lastPrinted>2021-08-18T20:32:00Z</cp:lastPrinted>
  <dcterms:created xsi:type="dcterms:W3CDTF">2021-08-19T16:27:00Z</dcterms:created>
  <dcterms:modified xsi:type="dcterms:W3CDTF">2021-08-19T19:09:00Z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