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xml:space="preserve">, </w:t>
              </w:r>
              <w:r w:rsidR="009A464D">
                <w:rPr>
                  <w:rFonts w:eastAsia="Batang"/>
                  <w:sz w:val="18"/>
                  <w:szCs w:val="20"/>
                  <w:lang w:eastAsia="en-US"/>
                </w:rPr>
                <w:t>Lenovo/MotM,</w:t>
              </w:r>
              <w:r w:rsidR="009A464D">
                <w:rPr>
                  <w:rFonts w:eastAsia="Batang"/>
                  <w:sz w:val="18"/>
                  <w:szCs w:val="20"/>
                  <w:lang w:eastAsia="en-US"/>
                </w:rPr>
                <w:t xml:space="preserve"> </w:t>
              </w:r>
              <w:r w:rsidR="009A464D">
                <w:rPr>
                  <w:rFonts w:eastAsia="Batang"/>
                  <w:sz w:val="18"/>
                  <w:szCs w:val="20"/>
                  <w:lang w:eastAsia="en-US"/>
                </w:rPr>
                <w:t>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e.g.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the following DL RSs can share the same</w:t>
              </w:r>
              <w:r w:rsidR="00344F01" w:rsidRPr="00344F01">
                <w:rPr>
                  <w:rFonts w:eastAsia="Batang"/>
                  <w:sz w:val="18"/>
                  <w:szCs w:val="18"/>
                  <w:lang w:eastAsia="en-US"/>
                </w:rPr>
                <w:t>...” not “</w:t>
              </w:r>
              <w:r w:rsidR="00344F01" w:rsidRPr="00344F01">
                <w:rPr>
                  <w:rFonts w:eastAsia="Batang"/>
                  <w:sz w:val="18"/>
                  <w:szCs w:val="18"/>
                  <w:lang w:eastAsia="en-US"/>
                </w:rPr>
                <w:t xml:space="preserve">the following DL RSs </w:t>
              </w:r>
              <w:r w:rsidR="00344F01" w:rsidRPr="00344F01">
                <w:rPr>
                  <w:rFonts w:eastAsia="Batang"/>
                  <w:sz w:val="18"/>
                  <w:szCs w:val="18"/>
                  <w:lang w:eastAsia="en-US"/>
                </w:rPr>
                <w:t xml:space="preserve">always </w:t>
              </w:r>
              <w:r w:rsidR="00344F01" w:rsidRPr="00344F01">
                <w:rPr>
                  <w:rFonts w:eastAsia="Batang"/>
                  <w:sz w:val="18"/>
                  <w:szCs w:val="18"/>
                  <w:lang w:eastAsia="en-US"/>
                </w:rPr>
                <w:t>share</w:t>
              </w:r>
              <w:r w:rsidR="00344F01" w:rsidRPr="00344F01">
                <w:rPr>
                  <w:rFonts w:eastAsia="Batang"/>
                  <w:sz w:val="18"/>
                  <w:szCs w:val="18"/>
                  <w:lang w:eastAsia="en-US"/>
                </w:rPr>
                <w:t>s</w:t>
              </w:r>
              <w:r w:rsidR="00344F01" w:rsidRPr="00344F01">
                <w:rPr>
                  <w:rFonts w:eastAsia="Batang"/>
                  <w:sz w:val="18"/>
                  <w:szCs w:val="18"/>
                  <w:lang w:eastAsia="en-US"/>
                </w:rPr>
                <w:t xml:space="preserve"> the same</w:t>
              </w:r>
              <w:r w:rsidR="00344F01" w:rsidRPr="00344F01">
                <w:rPr>
                  <w:rFonts w:eastAsia="Batang"/>
                  <w:sz w:val="18"/>
                  <w:szCs w:val="18"/>
                  <w:lang w:eastAsia="en-US"/>
                </w:rPr>
                <w:t xml:space="preserv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64"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65"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66" w:author="Eko Onggosanusi" w:date="2021-08-19T13:05:00Z"/>
          <w:sz w:val="20"/>
          <w:szCs w:val="20"/>
        </w:rPr>
      </w:pPr>
      <w:r>
        <w:rPr>
          <w:sz w:val="20"/>
          <w:szCs w:val="18"/>
        </w:rPr>
        <w:t xml:space="preserve">The same channels </w:t>
      </w:r>
      <w:ins w:id="67" w:author="Eko Onggosanusi" w:date="2021-08-19T13:20:00Z">
        <w:r w:rsidR="00EB7DDE">
          <w:rPr>
            <w:sz w:val="20"/>
            <w:szCs w:val="18"/>
          </w:rPr>
          <w:t xml:space="preserve">and signals </w:t>
        </w:r>
      </w:ins>
      <w:r>
        <w:rPr>
          <w:sz w:val="20"/>
          <w:szCs w:val="18"/>
        </w:rPr>
        <w:t>as for intra-cell beam management</w:t>
      </w:r>
      <w:ins w:id="68" w:author="Eko Onggosanusi" w:date="2021-08-19T13:08:00Z">
        <w:r w:rsidR="0084189B">
          <w:rPr>
            <w:sz w:val="20"/>
            <w:szCs w:val="18"/>
          </w:rPr>
          <w:t>, with the following restriction</w:t>
        </w:r>
      </w:ins>
      <w:ins w:id="69"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70" w:author="Eko Onggosanusi" w:date="2021-08-19T13:08:00Z">
        <w:r w:rsidR="0084189B">
          <w:rPr>
            <w:sz w:val="20"/>
            <w:szCs w:val="18"/>
          </w:rPr>
          <w:t>:</w:t>
        </w:r>
      </w:ins>
      <w:r>
        <w:rPr>
          <w:sz w:val="20"/>
          <w:szCs w:val="18"/>
        </w:rPr>
        <w:t xml:space="preserve"> </w:t>
      </w:r>
      <w:del w:id="71"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72" w:author="Eko Onggosanusi" w:date="2021-08-19T13:27:00Z">
        <w:r>
          <w:rPr>
            <w:sz w:val="20"/>
            <w:szCs w:val="20"/>
          </w:rPr>
          <w:t>I</w:t>
        </w:r>
      </w:ins>
      <w:ins w:id="73" w:author="Eko Onggosanusi" w:date="2021-08-19T13:26:00Z">
        <w:r>
          <w:rPr>
            <w:sz w:val="20"/>
            <w:szCs w:val="20"/>
          </w:rPr>
          <w:t xml:space="preserve">f the PCCCH reception is </w:t>
        </w:r>
      </w:ins>
      <w:ins w:id="74" w:author="Eko Onggosanusi" w:date="2021-08-19T13:07:00Z">
        <w:r w:rsidR="00155216" w:rsidRPr="00155216">
          <w:rPr>
            <w:sz w:val="20"/>
            <w:szCs w:val="20"/>
          </w:rPr>
          <w:t>associated with Type0/1/2 CSS set</w:t>
        </w:r>
      </w:ins>
      <w:ins w:id="75" w:author="Eko Onggosanusi" w:date="2021-08-19T13:26:00Z">
        <w:r>
          <w:rPr>
            <w:sz w:val="20"/>
            <w:szCs w:val="20"/>
          </w:rPr>
          <w:t>, it</w:t>
        </w:r>
      </w:ins>
      <w:ins w:id="76" w:author="Eko Onggosanusi" w:date="2021-08-19T13:07:00Z">
        <w:r w:rsidR="00155216" w:rsidRPr="00155216">
          <w:rPr>
            <w:sz w:val="20"/>
            <w:szCs w:val="20"/>
          </w:rPr>
          <w:t xml:space="preserve"> cannot be associated </w:t>
        </w:r>
      </w:ins>
      <w:ins w:id="77" w:author="Eko Onggosanusi" w:date="2021-08-19T13:24:00Z">
        <w:r>
          <w:rPr>
            <w:sz w:val="20"/>
            <w:szCs w:val="20"/>
          </w:rPr>
          <w:t xml:space="preserve">with </w:t>
        </w:r>
      </w:ins>
      <w:ins w:id="78" w:author="Eko Onggosanusi" w:date="2021-08-19T13:07:00Z">
        <w:r w:rsidR="00155216" w:rsidRPr="00155216">
          <w:rPr>
            <w:sz w:val="20"/>
            <w:szCs w:val="20"/>
          </w:rPr>
          <w:t xml:space="preserve">a CORESET </w:t>
        </w:r>
      </w:ins>
      <w:ins w:id="79" w:author="Eko Onggosanusi" w:date="2021-08-19T13:24:00Z">
        <w:r>
          <w:rPr>
            <w:sz w:val="20"/>
            <w:szCs w:val="20"/>
          </w:rPr>
          <w:t xml:space="preserve">that is </w:t>
        </w:r>
      </w:ins>
      <w:ins w:id="80" w:author="Eko Onggosanusi" w:date="2021-08-19T13:07:00Z">
        <w:r w:rsidR="00155216" w:rsidRPr="00155216">
          <w:rPr>
            <w:sz w:val="20"/>
            <w:szCs w:val="20"/>
          </w:rPr>
          <w:t xml:space="preserve">associated with </w:t>
        </w:r>
      </w:ins>
      <w:ins w:id="81" w:author="Eko Onggosanusi" w:date="2021-08-19T13:25:00Z">
        <w:r>
          <w:rPr>
            <w:sz w:val="20"/>
            <w:szCs w:val="20"/>
          </w:rPr>
          <w:t xml:space="preserve">a </w:t>
        </w:r>
      </w:ins>
      <w:ins w:id="82" w:author="Eko Onggosanusi" w:date="2021-08-19T13:07:00Z">
        <w:r w:rsidR="00155216" w:rsidRPr="00155216">
          <w:rPr>
            <w:sz w:val="20"/>
            <w:szCs w:val="20"/>
          </w:rPr>
          <w:t>USS set</w:t>
        </w:r>
      </w:ins>
      <w:ins w:id="83"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84"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85" w:author="Eko Onggosanusi" w:date="2021-08-19T13:18:00Z">
        <w:r w:rsidR="005B1B41">
          <w:rPr>
            <w:color w:val="FF0000"/>
            <w:sz w:val="20"/>
          </w:rPr>
          <w:t xml:space="preserve">is configured for </w:t>
        </w:r>
      </w:ins>
      <w:del w:id="86"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87"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88"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89" w:author="Eko Onggosanusi" w:date="2021-08-19T13:09:00Z">
        <w:r w:rsidR="005867F8">
          <w:rPr>
            <w:color w:val="FF0000"/>
            <w:sz w:val="20"/>
          </w:rPr>
          <w:t xml:space="preserve">the same physical cell </w:t>
        </w:r>
      </w:ins>
      <w:ins w:id="90" w:author="Eko Onggosanusi" w:date="2021-08-19T13:10:00Z">
        <w:r w:rsidR="005867F8">
          <w:rPr>
            <w:color w:val="FF0000"/>
            <w:sz w:val="20"/>
          </w:rPr>
          <w:t>ID as or a different physical cell ID from that of the</w:t>
        </w:r>
      </w:ins>
      <w:del w:id="91"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92" w:author="Eko Onggosanusi" w:date="2021-08-19T13:18:00Z">
        <w:r w:rsidR="005B1B41">
          <w:rPr>
            <w:color w:val="FF0000"/>
            <w:sz w:val="20"/>
          </w:rPr>
          <w:t>] [only activate TCI states associ</w:t>
        </w:r>
      </w:ins>
      <w:ins w:id="93" w:author="Eko Onggosanusi" w:date="2021-08-19T13:19:00Z">
        <w:r w:rsidR="005B1B41">
          <w:rPr>
            <w:color w:val="FF0000"/>
            <w:sz w:val="20"/>
          </w:rPr>
          <w:t>a</w:t>
        </w:r>
      </w:ins>
      <w:ins w:id="94" w:author="Eko Onggosanusi" w:date="2021-08-19T13:18:00Z">
        <w:r w:rsidR="005B1B41">
          <w:rPr>
            <w:color w:val="FF0000"/>
            <w:sz w:val="20"/>
          </w:rPr>
          <w:t>ted with the same physical cell</w:t>
        </w:r>
      </w:ins>
      <w:ins w:id="95" w:author="Eko Onggosanusi" w:date="2021-08-19T13:19:00Z">
        <w:r w:rsidR="005B1B41">
          <w:rPr>
            <w:color w:val="FF0000"/>
            <w:sz w:val="20"/>
          </w:rPr>
          <w:t xml:space="preserve"> ID as that of the serving cell</w:t>
        </w:r>
      </w:ins>
      <w:ins w:id="96" w:author="Eko Onggosanusi" w:date="2021-08-19T13:18:00Z">
        <w:r w:rsidR="005B1B41">
          <w:rPr>
            <w:color w:val="FF0000"/>
            <w:sz w:val="20"/>
          </w:rPr>
          <w:t>]</w:t>
        </w:r>
      </w:ins>
      <w:r>
        <w:rPr>
          <w:color w:val="FF0000"/>
          <w:sz w:val="20"/>
        </w:rPr>
        <w:t xml:space="preserve"> </w:t>
      </w:r>
      <w:del w:id="97" w:author="Eko Onggosanusi" w:date="2021-08-19T13:10:00Z">
        <w:r w:rsidDel="005867F8">
          <w:rPr>
            <w:color w:val="FF0000"/>
            <w:sz w:val="20"/>
          </w:rPr>
          <w:delText>or a non-serving</w:delText>
        </w:r>
      </w:del>
      <w:r>
        <w:rPr>
          <w:color w:val="FF0000"/>
          <w:sz w:val="20"/>
        </w:rPr>
        <w:t xml:space="preserve"> </w:t>
      </w:r>
      <w:del w:id="98"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99"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00"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01" w:author="Eko Onggosanusi" w:date="2021-08-19T13:21:00Z">
        <w:r w:rsidR="00EB7DDE">
          <w:rPr>
            <w:sz w:val="20"/>
            <w:szCs w:val="18"/>
          </w:rPr>
          <w:t>t</w:t>
        </w:r>
        <w:r w:rsidR="00EB7DDE">
          <w:rPr>
            <w:sz w:val="20"/>
            <w:szCs w:val="18"/>
          </w:rPr>
          <w:t>he same channels and signals as for intra-cell beam management</w:t>
        </w:r>
        <w:r w:rsidR="00EB7DDE" w:rsidRPr="00A2696A">
          <w:rPr>
            <w:rFonts w:eastAsia="SimSun"/>
            <w:sz w:val="20"/>
            <w:szCs w:val="18"/>
          </w:rPr>
          <w:t xml:space="preserve"> </w:t>
        </w:r>
      </w:ins>
      <w:del w:id="102"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64"/>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ins w:id="103" w:author="Eko Onggosanusi" w:date="2021-08-19T12:58:00Z"/>
                <w:rFonts w:eastAsia="SimSun"/>
                <w:sz w:val="18"/>
                <w:szCs w:val="18"/>
                <w:lang w:eastAsia="zh-CN"/>
              </w:rPr>
            </w:pPr>
            <w:ins w:id="104" w:author="Eko Onggosanusi" w:date="2021-08-19T12:58:00Z">
              <w:r>
                <w:rPr>
                  <w:rFonts w:eastAsia="SimSun"/>
                  <w:sz w:val="18"/>
                  <w:szCs w:val="18"/>
                  <w:lang w:eastAsia="zh-CN"/>
                </w:rPr>
                <w:t>[Mod: No reason to wait for 8.1.2.2 since WID clearly states this is based on Rel-17 framework while 8.1.2.2 Rel-15/16</w:t>
              </w:r>
            </w:ins>
            <w:ins w:id="105" w:author="Eko Onggosanusi" w:date="2021-08-19T12:59:00Z">
              <w:r>
                <w:rPr>
                  <w:rFonts w:eastAsia="SimSun"/>
                  <w:sz w:val="18"/>
                  <w:szCs w:val="18"/>
                  <w:lang w:eastAsia="zh-CN"/>
                </w:rPr>
                <w:t>.</w:t>
              </w:r>
            </w:ins>
            <w:ins w:id="106"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07"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08"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09"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10" w:author="Eko Onggosanusi" w:date="2021-08-19T13:00:00Z">
              <w:r>
                <w:rPr>
                  <w:sz w:val="18"/>
                  <w:szCs w:val="20"/>
                </w:rPr>
                <w:t>[Mod:</w:t>
              </w:r>
              <w:r w:rsidR="005B1B41">
                <w:rPr>
                  <w:sz w:val="18"/>
                  <w:szCs w:val="20"/>
                </w:rPr>
                <w:t xml:space="preserve"> </w:t>
              </w:r>
            </w:ins>
            <w:ins w:id="111" w:author="Eko Onggosanusi" w:date="2021-08-19T13:11:00Z">
              <w:r w:rsidR="005B1B41">
                <w:rPr>
                  <w:sz w:val="18"/>
                  <w:szCs w:val="20"/>
                </w:rPr>
                <w:t>Please check MTK’s response</w:t>
              </w:r>
            </w:ins>
            <w:ins w:id="112"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13"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14" w:author="Eko Onggosanusi" w:date="2021-08-19T13:00:00Z">
              <w:r>
                <w:rPr>
                  <w:sz w:val="18"/>
                  <w:szCs w:val="20"/>
                </w:rPr>
                <w:t>[Mod: Thanks</w:t>
              </w:r>
            </w:ins>
            <w:ins w:id="115" w:author="Eko Onggosanusi" w:date="2021-08-19T13:01:00Z">
              <w:r w:rsidR="00070A05">
                <w:rPr>
                  <w:sz w:val="18"/>
                  <w:szCs w:val="20"/>
                </w:rPr>
                <w:t xml:space="preserve"> for the catch</w:t>
              </w:r>
            </w:ins>
            <w:ins w:id="116"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lastRenderedPageBreak/>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17" w:author="Eko Onggosanusi" w:date="2021-08-19T13:05:00Z"/>
                <w:sz w:val="18"/>
                <w:szCs w:val="20"/>
              </w:rPr>
            </w:pPr>
            <w:ins w:id="118" w:author="Eko Onggosanusi" w:date="2021-08-19T13:01:00Z">
              <w:r>
                <w:rPr>
                  <w:sz w:val="18"/>
                  <w:szCs w:val="20"/>
                </w:rPr>
                <w:t xml:space="preserve">[Mod: </w:t>
              </w:r>
            </w:ins>
            <w:ins w:id="119" w:author="Eko Onggosanusi" w:date="2021-08-19T13:02:00Z">
              <w:r w:rsidR="00BE237C">
                <w:rPr>
                  <w:sz w:val="18"/>
                  <w:szCs w:val="20"/>
                </w:rPr>
                <w:t xml:space="preserve">please </w:t>
              </w:r>
            </w:ins>
            <w:ins w:id="120" w:author="Eko Onggosanusi" w:date="2021-08-19T13:03:00Z">
              <w:r w:rsidR="00BE237C">
                <w:rPr>
                  <w:sz w:val="18"/>
                  <w:szCs w:val="20"/>
                </w:rPr>
                <w:t xml:space="preserve">latest versions (which should resolve your concern) and also </w:t>
              </w:r>
            </w:ins>
            <w:ins w:id="121" w:author="Eko Onggosanusi" w:date="2021-08-19T13:02:00Z">
              <w:r w:rsidR="00BE237C">
                <w:rPr>
                  <w:sz w:val="18"/>
                  <w:szCs w:val="20"/>
                </w:rPr>
                <w:t xml:space="preserve">check responses from MTK, </w:t>
              </w:r>
            </w:ins>
            <w:ins w:id="122" w:author="Eko Onggosanusi" w:date="2021-08-19T13:04:00Z">
              <w:r w:rsidR="00BE237C">
                <w:rPr>
                  <w:sz w:val="18"/>
                  <w:szCs w:val="20"/>
                </w:rPr>
                <w:t xml:space="preserve">Ericsson, </w:t>
              </w:r>
            </w:ins>
            <w:ins w:id="123" w:author="Eko Onggosanusi" w:date="2021-08-19T13:02:00Z">
              <w:r w:rsidR="00BE237C">
                <w:rPr>
                  <w:sz w:val="18"/>
                  <w:szCs w:val="20"/>
                </w:rPr>
                <w:t>...</w:t>
              </w:r>
            </w:ins>
            <w:ins w:id="124" w:author="Eko Onggosanusi" w:date="2021-08-19T13:01:00Z">
              <w:r>
                <w:rPr>
                  <w:sz w:val="18"/>
                  <w:szCs w:val="20"/>
                </w:rPr>
                <w:t>]</w:t>
              </w:r>
            </w:ins>
          </w:p>
          <w:p w14:paraId="293A2B0D" w14:textId="4F1082E2" w:rsidR="00FC1AF6" w:rsidRDefault="00833B47" w:rsidP="00BE237C">
            <w:pPr>
              <w:snapToGrid w:val="0"/>
              <w:jc w:val="both"/>
              <w:rPr>
                <w:sz w:val="18"/>
                <w:szCs w:val="20"/>
              </w:rPr>
            </w:pPr>
            <w:ins w:id="125"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26" w:author="Eko Onggosanusi" w:date="2021-08-19T13:09:00Z"/>
                <w:sz w:val="18"/>
                <w:szCs w:val="20"/>
              </w:rPr>
            </w:pPr>
            <w:ins w:id="127"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28"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ins w:id="129" w:author="Eko Onggosanusi" w:date="2021-08-19T13:13:00Z"/>
                <w:sz w:val="18"/>
                <w:szCs w:val="20"/>
              </w:rPr>
            </w:pPr>
            <w:ins w:id="130" w:author="Eko Onggosanusi" w:date="2021-08-19T13:13:00Z">
              <w:r>
                <w:rPr>
                  <w:sz w:val="18"/>
                  <w:szCs w:val="20"/>
                </w:rPr>
                <w:t xml:space="preserve">[Mod: The current version of 1/B-3 keeps this limitation FFS since several companies raised concern. </w:t>
              </w:r>
            </w:ins>
            <w:ins w:id="131" w:author="Eko Onggosanusi" w:date="2021-08-19T13:14:00Z">
              <w:r>
                <w:rPr>
                  <w:sz w:val="18"/>
                  <w:szCs w:val="20"/>
                </w:rPr>
                <w:t>But please check latest version of 2.A-1 based on MTK’s comment</w:t>
              </w:r>
            </w:ins>
            <w:ins w:id="132"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33"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34" w:author="Eko Onggosanusi" w:date="2021-08-19T13:21:00Z"/>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35"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36" w:author="Eko Onggosanusi" w:date="2021-08-19T13:16:00Z"/>
                <w:rFonts w:eastAsia="Malgun Gothic"/>
                <w:sz w:val="18"/>
                <w:szCs w:val="20"/>
              </w:rPr>
            </w:pPr>
            <w:ins w:id="137"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38" w:author="Eko Onggosanusi" w:date="2021-08-19T13:17:00Z"/>
                <w:rFonts w:eastAsia="Malgun Gothic"/>
                <w:sz w:val="18"/>
                <w:szCs w:val="20"/>
              </w:rPr>
            </w:pPr>
            <w:ins w:id="139" w:author="Eko Onggosanusi" w:date="2021-08-19T13:17:00Z">
              <w:r>
                <w:rPr>
                  <w:rFonts w:eastAsia="Malgun Gothic"/>
                  <w:sz w:val="18"/>
                  <w:szCs w:val="20"/>
                </w:rPr>
                <w:t xml:space="preserve">[Mod: Actually this is a </w:t>
              </w:r>
            </w:ins>
            <w:ins w:id="140" w:author="Eko Onggosanusi" w:date="2021-08-19T13:19:00Z">
              <w:r>
                <w:rPr>
                  <w:rFonts w:eastAsia="Malgun Gothic"/>
                  <w:sz w:val="18"/>
                  <w:szCs w:val="20"/>
                </w:rPr>
                <w:t xml:space="preserve">very valid </w:t>
              </w:r>
            </w:ins>
            <w:ins w:id="141"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42" w:author="Eko Onggosanusi" w:date="2021-08-19T13:19:00Z"/>
                <w:rFonts w:eastAsia="Malgun Gothic"/>
                <w:sz w:val="18"/>
                <w:szCs w:val="20"/>
              </w:rPr>
            </w:pPr>
            <w:ins w:id="143" w:author="Eko Onggosanusi" w:date="2021-08-19T13:19:00Z">
              <w:r>
                <w:rPr>
                  <w:rFonts w:eastAsia="Malgun Gothic"/>
                  <w:sz w:val="18"/>
                  <w:szCs w:val="20"/>
                </w:rPr>
                <w:lastRenderedPageBreak/>
                <w:t>[</w:t>
              </w:r>
              <w:r w:rsidR="00612386">
                <w:rPr>
                  <w:rFonts w:eastAsia="Malgun Gothic"/>
                  <w:sz w:val="18"/>
                  <w:szCs w:val="20"/>
                </w:rPr>
                <w:t xml:space="preserve">Mod: </w:t>
              </w:r>
            </w:ins>
            <w:ins w:id="144" w:author="Eko Onggosanusi" w:date="2021-08-19T13:27:00Z">
              <w:r w:rsidR="00612386">
                <w:rPr>
                  <w:rFonts w:eastAsia="Malgun Gothic"/>
                  <w:sz w:val="18"/>
                  <w:szCs w:val="20"/>
                </w:rPr>
                <w:t>Please see latest version</w:t>
              </w:r>
            </w:ins>
            <w:ins w:id="145"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46" w:author="Eko Onggosanusi" w:date="2021-08-19T13:31:00Z"/>
                <w:rFonts w:eastAsia="Malgun Gothic"/>
                <w:sz w:val="18"/>
                <w:szCs w:val="18"/>
              </w:rPr>
            </w:pPr>
            <w:ins w:id="147" w:author="Eko Onggosanusi" w:date="2021-08-19T13:30:00Z">
              <w:r>
                <w:rPr>
                  <w:rFonts w:eastAsia="Malgun Gothic"/>
                  <w:sz w:val="18"/>
                  <w:szCs w:val="18"/>
                </w:rPr>
                <w:t xml:space="preserve">[Mod: Some companies expressed concern with agreeing to the </w:t>
              </w:r>
            </w:ins>
            <w:ins w:id="148" w:author="Eko Onggosanusi" w:date="2021-08-19T13:31:00Z">
              <w:r>
                <w:rPr>
                  <w:rFonts w:eastAsia="Malgun Gothic"/>
                  <w:sz w:val="18"/>
                  <w:szCs w:val="18"/>
                </w:rPr>
                <w:t xml:space="preserve">restriction </w:t>
              </w:r>
            </w:ins>
            <w:bookmarkStart w:id="149" w:name="_GoBack"/>
            <w:bookmarkEnd w:id="149"/>
            <w:ins w:id="150" w:author="Eko Onggosanusi" w:date="2021-08-19T13:30:00Z">
              <w:r>
                <w:rPr>
                  <w:rFonts w:eastAsia="Malgun Gothic"/>
                  <w:sz w:val="18"/>
                  <w:szCs w:val="18"/>
                </w:rPr>
                <w:t xml:space="preserve">in 1.B-3 and prefer to keep it </w:t>
              </w:r>
            </w:ins>
            <w:ins w:id="151"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3508" w14:textId="77777777" w:rsidR="00A823F2" w:rsidRDefault="00A823F2">
      <w:r>
        <w:separator/>
      </w:r>
    </w:p>
  </w:endnote>
  <w:endnote w:type="continuationSeparator" w:id="0">
    <w:p w14:paraId="43DCE339" w14:textId="77777777" w:rsidR="00A823F2" w:rsidRDefault="00A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29B5" w14:textId="77777777" w:rsidR="00A823F2" w:rsidRDefault="00A823F2">
      <w:r>
        <w:rPr>
          <w:color w:val="000000"/>
        </w:rPr>
        <w:separator/>
      </w:r>
    </w:p>
  </w:footnote>
  <w:footnote w:type="continuationSeparator" w:id="0">
    <w:p w14:paraId="63F7C486" w14:textId="77777777" w:rsidR="00A823F2" w:rsidRDefault="00A8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4AD0-0A44-4443-85F6-C43381B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6235</Words>
  <Characters>35541</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37</cp:revision>
  <cp:lastPrinted>2021-08-18T20:32:00Z</cp:lastPrinted>
  <dcterms:created xsi:type="dcterms:W3CDTF">2021-08-19T16:27:00Z</dcterms:created>
  <dcterms:modified xsi:type="dcterms:W3CDTF">2021-08-19T18:31:00Z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