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w:t>
            </w:r>
            <w:proofErr w:type="gramStart"/>
            <w:r>
              <w:rPr>
                <w:rFonts w:eastAsia="Yu Mincho"/>
                <w:bCs/>
                <w:sz w:val="18"/>
                <w:szCs w:val="18"/>
                <w:lang w:eastAsia="ja-JP"/>
              </w:rPr>
              <w:t>specification</w:t>
            </w:r>
            <w:proofErr w:type="gramEnd"/>
            <w:r>
              <w:rPr>
                <w:rFonts w:eastAsia="Yu Mincho"/>
                <w:bCs/>
                <w:sz w:val="18"/>
                <w:szCs w:val="18"/>
                <w:lang w:eastAsia="ja-JP"/>
              </w:rPr>
              <w:t xml:space="preserve">,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en-US"/>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ListParagraph"/>
              <w:numPr>
                <w:ilvl w:val="0"/>
                <w:numId w:val="11"/>
              </w:numPr>
              <w:snapToGrid w:val="0"/>
              <w:spacing w:after="0" w:line="240" w:lineRule="auto"/>
              <w:jc w:val="both"/>
              <w:rPr>
                <w:del w:id="9" w:author="Yushu Zhang" w:date="2021-08-19T21:25:00Z"/>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10" w:author="Yushu Zhang" w:date="2021-08-19T21:25: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pPr>
              <w:pStyle w:val="ListParagraph"/>
              <w:numPr>
                <w:ilvl w:val="0"/>
                <w:numId w:val="11"/>
              </w:numPr>
              <w:snapToGrid w:val="0"/>
              <w:spacing w:after="0" w:line="240" w:lineRule="auto"/>
              <w:jc w:val="both"/>
              <w:rPr>
                <w:del w:id="11" w:author="Yushu Zhang" w:date="2021-08-19T21:25:00Z"/>
                <w:rFonts w:eastAsia="Malgun Gothic"/>
                <w:color w:val="FF0000"/>
                <w:sz w:val="20"/>
                <w:szCs w:val="20"/>
              </w:rPr>
              <w:pPrChange w:id="12" w:author="Yushu Zhang" w:date="2021-08-19T21:25:00Z">
                <w:pPr>
                  <w:pStyle w:val="ListParagraph"/>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ListParagraph"/>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5" w:author="Yushu Zhang" w:date="2021-08-19T21:28:00Z"/>
                <w:rFonts w:eastAsia="Malgun Gothic"/>
                <w:sz w:val="20"/>
                <w:szCs w:val="20"/>
                <w:rPrChange w:id="16" w:author="Yushu Zhang" w:date="2021-08-19T21:34:00Z">
                  <w:rPr>
                    <w:del w:id="17" w:author="Yushu Zhang" w:date="2021-08-19T21:28:00Z"/>
                    <w:rFonts w:eastAsia="Batang"/>
                    <w:sz w:val="20"/>
                    <w:szCs w:val="20"/>
                  </w:rPr>
                </w:rPrChange>
              </w:rPr>
            </w:pPr>
            <w:r w:rsidRPr="00465912">
              <w:rPr>
                <w:rFonts w:eastAsia="Batang"/>
                <w:sz w:val="20"/>
                <w:szCs w:val="20"/>
              </w:rPr>
              <w:t xml:space="preserve">DMRS(s) associated with non-UE-dedicated reception on </w:t>
            </w:r>
            <w:del w:id="18" w:author="Yushu Zhang" w:date="2021-08-19T21:28:00Z">
              <w:r w:rsidRPr="00465912" w:rsidDel="00F22826">
                <w:rPr>
                  <w:rFonts w:eastAsia="Batang"/>
                  <w:sz w:val="20"/>
                  <w:szCs w:val="20"/>
                </w:rPr>
                <w:delText>CORESET(s)</w:delText>
              </w:r>
            </w:del>
            <w:ins w:id="19" w:author="Yushu Zhang" w:date="2021-08-19T21:28:00Z">
              <w:r>
                <w:rPr>
                  <w:rFonts w:eastAsia="Batang"/>
                  <w:sz w:val="20"/>
                  <w:szCs w:val="20"/>
                </w:rPr>
                <w:t>Type</w:t>
              </w:r>
            </w:ins>
            <w:ins w:id="20" w:author="Yushu Zhang" w:date="2021-08-19T21:34:00Z">
              <w:r>
                <w:rPr>
                  <w:rFonts w:eastAsia="Batang"/>
                  <w:sz w:val="20"/>
                  <w:szCs w:val="20"/>
                </w:rPr>
                <w:t>2/</w:t>
              </w:r>
            </w:ins>
            <w:ins w:id="21" w:author="Yushu Zhang" w:date="2021-08-19T21:28:00Z">
              <w:r>
                <w:rPr>
                  <w:rFonts w:eastAsia="Batang"/>
                  <w:sz w:val="20"/>
                  <w:szCs w:val="20"/>
                </w:rPr>
                <w:t>3 CSS and USS</w:t>
              </w:r>
            </w:ins>
            <w:r w:rsidRPr="00465912">
              <w:rPr>
                <w:rFonts w:eastAsia="Batang"/>
                <w:sz w:val="20"/>
                <w:szCs w:val="20"/>
              </w:rPr>
              <w:t xml:space="preserve"> and </w:t>
            </w:r>
            <w:r w:rsidRPr="00465912">
              <w:rPr>
                <w:rFonts w:eastAsia="DengXian"/>
                <w:sz w:val="20"/>
                <w:szCs w:val="20"/>
                <w:lang w:eastAsia="zh-CN"/>
              </w:rPr>
              <w:t>the associated PDSCH</w:t>
            </w:r>
            <w:del w:id="22" w:author="Yushu Zhang" w:date="2021-08-19T21:28: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3" w:author="Yushu Zhang" w:date="2021-08-19T21:34:00Z"/>
                <w:rFonts w:eastAsia="Malgun Gothic"/>
                <w:sz w:val="20"/>
                <w:szCs w:val="20"/>
                <w:rPrChange w:id="24" w:author="Yushu Zhang" w:date="2021-08-19T21:28:00Z">
                  <w:rPr>
                    <w:ins w:id="25"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6" w:author="Yushu Zhang" w:date="2021-08-19T21:35:00Z"/>
                <w:rFonts w:eastAsia="Malgun Gothic"/>
                <w:sz w:val="20"/>
                <w:szCs w:val="20"/>
              </w:rPr>
            </w:pPr>
            <w:ins w:id="27"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8" w:author="Yushu Zhang" w:date="2021-08-19T21:28:00Z"/>
                <w:rFonts w:eastAsia="Malgun Gothic"/>
                <w:sz w:val="20"/>
                <w:szCs w:val="20"/>
              </w:rPr>
            </w:pPr>
            <w:ins w:id="29" w:author="Yushu Zhang" w:date="2021-08-19T21:35:00Z">
              <w:r>
                <w:rPr>
                  <w:rFonts w:eastAsia="Malgun Gothic"/>
                  <w:sz w:val="20"/>
                  <w:szCs w:val="20"/>
                </w:rPr>
                <w:lastRenderedPageBreak/>
                <w:t xml:space="preserve">After a </w:t>
              </w:r>
            </w:ins>
            <w:ins w:id="30" w:author="Yushu Zhang" w:date="2021-08-19T21:36:00Z">
              <w:r>
                <w:rPr>
                  <w:rFonts w:eastAsia="Malgun Gothic"/>
                  <w:sz w:val="20"/>
                  <w:szCs w:val="20"/>
                </w:rPr>
                <w:t>CB-PRACH</w:t>
              </w:r>
            </w:ins>
            <w:ins w:id="31" w:author="Yushu Zhang" w:date="2021-08-19T21:35:00Z">
              <w:r>
                <w:rPr>
                  <w:rFonts w:eastAsia="Malgun Gothic"/>
                  <w:sz w:val="20"/>
                  <w:szCs w:val="20"/>
                </w:rPr>
                <w:t>, the QCL</w:t>
              </w:r>
            </w:ins>
            <w:ins w:id="32" w:author="Yushu Zhang" w:date="2021-08-19T21:37:00Z">
              <w:r>
                <w:rPr>
                  <w:rFonts w:eastAsia="Malgun Gothic"/>
                  <w:sz w:val="20"/>
                  <w:szCs w:val="20"/>
                </w:rPr>
                <w:t xml:space="preserve"> and </w:t>
              </w:r>
            </w:ins>
            <w:ins w:id="33" w:author="Yushu Zhang" w:date="2021-08-19T21:35:00Z">
              <w:r>
                <w:rPr>
                  <w:rFonts w:eastAsia="Malgun Gothic"/>
                  <w:sz w:val="20"/>
                  <w:szCs w:val="20"/>
                </w:rPr>
                <w:t xml:space="preserve">spatial relation assumption </w:t>
              </w:r>
            </w:ins>
            <w:ins w:id="34" w:author="Yushu Zhang" w:date="2021-08-19T21:36:00Z">
              <w:r>
                <w:rPr>
                  <w:rFonts w:eastAsia="Malgun Gothic"/>
                  <w:sz w:val="20"/>
                  <w:szCs w:val="20"/>
                </w:rPr>
                <w:t>for the PDCCH/PDSCH/PUCCH/PUSCH</w:t>
              </w:r>
            </w:ins>
            <w:ins w:id="35" w:author="Yushu Zhang" w:date="2021-08-19T21:37:00Z">
              <w:r>
                <w:rPr>
                  <w:rFonts w:eastAsia="Malgun Gothic"/>
                  <w:sz w:val="20"/>
                  <w:szCs w:val="20"/>
                </w:rPr>
                <w:t xml:space="preserve"> and aperiodic CSI-RS</w:t>
              </w:r>
            </w:ins>
            <w:ins w:id="36" w:author="Yushu Zhang" w:date="2021-08-19T21:36:00Z">
              <w:r>
                <w:rPr>
                  <w:rFonts w:eastAsia="Malgun Gothic"/>
                  <w:sz w:val="20"/>
                  <w:szCs w:val="20"/>
                </w:rPr>
                <w:t xml:space="preserve"> </w:t>
              </w:r>
            </w:ins>
            <w:ins w:id="37" w:author="Yushu Zhang" w:date="2021-08-19T21:37:00Z">
              <w:r>
                <w:rPr>
                  <w:rFonts w:eastAsia="Malgun Gothic"/>
                  <w:sz w:val="20"/>
                  <w:szCs w:val="20"/>
                </w:rPr>
                <w:t xml:space="preserve">across CCs </w:t>
              </w:r>
            </w:ins>
            <w:ins w:id="38" w:author="Yushu Zhang" w:date="2021-08-19T21:38:00Z">
              <w:r>
                <w:rPr>
                  <w:rFonts w:eastAsia="Malgun Gothic"/>
                  <w:sz w:val="20"/>
                  <w:szCs w:val="20"/>
                </w:rPr>
                <w:t xml:space="preserve">at least within a band </w:t>
              </w:r>
            </w:ins>
            <w:ins w:id="39" w:author="Yushu Zhang" w:date="2021-08-19T21:35:00Z">
              <w:r>
                <w:rPr>
                  <w:rFonts w:eastAsia="Malgun Gothic"/>
                  <w:sz w:val="20"/>
                  <w:szCs w:val="20"/>
                </w:rPr>
                <w:t xml:space="preserve">should be </w:t>
              </w:r>
            </w:ins>
            <w:ins w:id="40"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Malgun Gothic"/>
                <w:color w:val="FF0000"/>
                <w:sz w:val="20"/>
                <w:szCs w:val="20"/>
                <w:rPrChange w:id="45" w:author="Yushu Zhang" w:date="2021-08-19T21:28:00Z">
                  <w:rPr>
                    <w:del w:id="46"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77777777"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77777777" w:rsidR="00360356" w:rsidRDefault="00360356" w:rsidP="00360356">
            <w:pPr>
              <w:snapToGrid w:val="0"/>
              <w:rPr>
                <w:rFonts w:eastAsia="Malgun Gothic"/>
                <w:bCs/>
                <w:sz w:val="18"/>
                <w:szCs w:val="18"/>
              </w:rPr>
            </w:pP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77777777" w:rsidR="00B778C2" w:rsidRDefault="00B778C2"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lastRenderedPageBreak/>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9617D5" w:rsidRPr="00DE6E49" w14:paraId="1993A08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576B6" w14:textId="5F2CA4AE" w:rsidR="009617D5" w:rsidRDefault="009617D5" w:rsidP="00BA31B8">
            <w:pPr>
              <w:snapToGrid w:val="0"/>
              <w:rPr>
                <w:rFonts w:eastAsia="Malgun Gothic"/>
                <w:sz w:val="18"/>
                <w:szCs w:val="18"/>
              </w:rPr>
            </w:pPr>
            <w:proofErr w:type="spellStart"/>
            <w:r>
              <w:rPr>
                <w:rFonts w:eastAsia="Malgun Gothic"/>
                <w:sz w:val="18"/>
                <w:szCs w:val="18"/>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7CAA" w14:textId="77777777" w:rsidR="009617D5" w:rsidRDefault="009617D5" w:rsidP="000A18FF">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w:t>
            </w:r>
            <w:r>
              <w:rPr>
                <w:rFonts w:eastAsia="Malgun Gothic"/>
                <w:sz w:val="18"/>
                <w:szCs w:val="18"/>
              </w:rPr>
              <w:t>Proposal 2.A.1</w:t>
            </w:r>
            <w:r>
              <w:rPr>
                <w:rFonts w:eastAsia="Malgun Gothic"/>
                <w:sz w:val="18"/>
                <w:szCs w:val="18"/>
              </w:rPr>
              <w:t xml:space="preserve"> first, and others suggest addressing </w:t>
            </w:r>
            <w:r>
              <w:rPr>
                <w:rFonts w:eastAsia="Malgun Gothic"/>
                <w:sz w:val="18"/>
                <w:szCs w:val="18"/>
              </w:rPr>
              <w:t>Proposal 1.B-3</w:t>
            </w:r>
            <w:r>
              <w:rPr>
                <w:rFonts w:eastAsia="Malgun Gothic"/>
                <w:sz w:val="18"/>
                <w:szCs w:val="18"/>
              </w:rPr>
              <w:t>, but they are strictly correlated in terms of CSS/USS.</w:t>
            </w:r>
          </w:p>
          <w:p w14:paraId="39BD9303" w14:textId="77777777" w:rsidR="009617D5" w:rsidRDefault="009617D5" w:rsidP="000A18FF">
            <w:pPr>
              <w:snapToGrid w:val="0"/>
              <w:rPr>
                <w:rFonts w:eastAsia="Malgun Gothic"/>
                <w:sz w:val="18"/>
                <w:szCs w:val="18"/>
              </w:rPr>
            </w:pPr>
          </w:p>
          <w:p w14:paraId="5DB88525" w14:textId="50348D46" w:rsidR="009617D5" w:rsidRDefault="009617D5" w:rsidP="000A18FF">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0B1C9238" w14:textId="62223560" w:rsidR="009617D5" w:rsidRDefault="009617D5" w:rsidP="000A18FF">
            <w:pPr>
              <w:snapToGrid w:val="0"/>
              <w:rPr>
                <w:rFonts w:eastAsia="Malgun Gothic"/>
                <w:sz w:val="18"/>
                <w:szCs w:val="18"/>
              </w:rPr>
            </w:pPr>
          </w:p>
          <w:p w14:paraId="55668535" w14:textId="74A39C66" w:rsidR="009617D5" w:rsidRDefault="009617D5" w:rsidP="000A18FF">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xml:space="preserve">”. Then, </w:t>
            </w:r>
            <w:proofErr w:type="spellStart"/>
            <w:r>
              <w:rPr>
                <w:rFonts w:eastAsia="Malgun Gothic"/>
                <w:sz w:val="18"/>
                <w:szCs w:val="18"/>
              </w:rPr>
              <w:t>gNB</w:t>
            </w:r>
            <w:proofErr w:type="spellEnd"/>
            <w:r>
              <w:rPr>
                <w:rFonts w:eastAsia="Malgun Gothic"/>
                <w:sz w:val="18"/>
                <w:szCs w:val="18"/>
              </w:rPr>
              <w:t xml:space="preserve"> implementation way mentioned by Ericsson to</w:t>
            </w:r>
            <w:r>
              <w:rPr>
                <w:rFonts w:eastAsia="Malgun Gothic"/>
                <w:sz w:val="18"/>
                <w:szCs w:val="18"/>
              </w:rPr>
              <w:t xml:space="preserve"> avoid</w:t>
            </w:r>
            <w:r>
              <w:rPr>
                <w:rFonts w:eastAsia="Malgun Gothic"/>
                <w:sz w:val="18"/>
                <w:szCs w:val="18"/>
              </w:rPr>
              <w:t xml:space="preserve"> any</w:t>
            </w:r>
            <w:r>
              <w:rPr>
                <w:rFonts w:eastAsia="Malgun Gothic"/>
                <w:sz w:val="18"/>
                <w:szCs w:val="18"/>
              </w:rPr>
              <w:t xml:space="preserve"> impacts to CSS</w:t>
            </w:r>
            <w:r w:rsidR="0075605F">
              <w:rPr>
                <w:rFonts w:eastAsia="Malgun Gothic"/>
                <w:sz w:val="18"/>
                <w:szCs w:val="18"/>
              </w:rPr>
              <w:t xml:space="preserve"> has still a practically meaningful trade-off option, which still offers a flexibility to </w:t>
            </w:r>
            <w:proofErr w:type="spellStart"/>
            <w:r w:rsidR="0075605F">
              <w:rPr>
                <w:rFonts w:eastAsia="Malgun Gothic"/>
                <w:sz w:val="18"/>
                <w:szCs w:val="18"/>
              </w:rPr>
              <w:t>gNB</w:t>
            </w:r>
            <w:proofErr w:type="spellEnd"/>
            <w:r w:rsidR="0075605F">
              <w:rPr>
                <w:rFonts w:eastAsia="Malgun Gothic"/>
                <w:sz w:val="18"/>
                <w:szCs w:val="18"/>
              </w:rPr>
              <w:t xml:space="preserve"> to manage beams for CSS/USS.</w:t>
            </w:r>
          </w:p>
          <w:p w14:paraId="383749EC" w14:textId="2E20447B" w:rsidR="009617D5" w:rsidRDefault="009617D5" w:rsidP="000A18FF">
            <w:pPr>
              <w:snapToGrid w:val="0"/>
              <w:rPr>
                <w:rFonts w:eastAsia="Malgun Gothic"/>
                <w:sz w:val="18"/>
                <w:szCs w:val="18"/>
              </w:rPr>
            </w:pPr>
          </w:p>
          <w:p w14:paraId="1FF4FCA4" w14:textId="4AAF4E8A" w:rsidR="007C4A5C" w:rsidRDefault="007C4A5C" w:rsidP="000A18FF">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4264F354" w14:textId="299F6089" w:rsidR="007C4A5C" w:rsidRDefault="007C4A5C" w:rsidP="000A18FF">
            <w:pPr>
              <w:snapToGrid w:val="0"/>
              <w:rPr>
                <w:rFonts w:eastAsia="Malgun Gothic"/>
                <w:sz w:val="18"/>
                <w:szCs w:val="18"/>
              </w:rPr>
            </w:pPr>
            <w:r>
              <w:rPr>
                <w:rFonts w:eastAsia="Malgun Gothic"/>
                <w:sz w:val="18"/>
                <w:szCs w:val="18"/>
              </w:rPr>
              <w:t>===========</w:t>
            </w:r>
          </w:p>
          <w:p w14:paraId="02E2AF90" w14:textId="77777777" w:rsidR="0075605F" w:rsidRPr="00465912" w:rsidRDefault="0075605F" w:rsidP="0075605F">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D75DE4F" w14:textId="137418F7" w:rsidR="0075605F" w:rsidRPr="00465912" w:rsidRDefault="0075605F" w:rsidP="0075605F">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007C4A5C" w:rsidRPr="007C4A5C">
              <w:rPr>
                <w:rFonts w:eastAsia="Batang"/>
                <w:color w:val="FF0000"/>
                <w:sz w:val="20"/>
                <w:szCs w:val="20"/>
              </w:rPr>
              <w:t xml:space="preserve">with </w:t>
            </w:r>
            <w:r w:rsidRPr="00465912">
              <w:rPr>
                <w:rFonts w:eastAsia="Batang"/>
                <w:sz w:val="20"/>
                <w:szCs w:val="20"/>
              </w:rPr>
              <w:t xml:space="preserve">any USS set </w:t>
            </w:r>
          </w:p>
          <w:p w14:paraId="3DDE62FB" w14:textId="7A4EC573" w:rsidR="0075605F" w:rsidRPr="00CF1E79" w:rsidRDefault="0075605F" w:rsidP="0075605F">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sidR="007C4A5C">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1787FF58" w14:textId="77777777" w:rsidR="0075605F" w:rsidRDefault="0075605F" w:rsidP="0075605F">
            <w:pPr>
              <w:snapToGrid w:val="0"/>
              <w:jc w:val="both"/>
              <w:rPr>
                <w:rFonts w:eastAsia="Malgun Gothic"/>
                <w:sz w:val="20"/>
                <w:szCs w:val="20"/>
              </w:rPr>
            </w:pPr>
          </w:p>
          <w:p w14:paraId="5EBA50DD" w14:textId="6DAD5845" w:rsidR="0075605F" w:rsidRDefault="0075605F" w:rsidP="0075605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007C4A5C"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CBD1384" w14:textId="2EEE6D62" w:rsidR="0075605F" w:rsidRPr="003E4ED1" w:rsidRDefault="0075605F" w:rsidP="0075605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2B121E4D" w14:textId="61D38FDA" w:rsidR="0075605F" w:rsidRPr="00CF1E79" w:rsidRDefault="0075605F" w:rsidP="0075605F">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Note</w:t>
            </w:r>
            <w:r w:rsidR="007C4A5C">
              <w:rPr>
                <w:rFonts w:eastAsia="Times New Roman"/>
                <w:color w:val="FF0000"/>
                <w:sz w:val="20"/>
                <w:szCs w:val="20"/>
                <w:shd w:val="clear" w:color="auto" w:fill="FFFFFF"/>
              </w:rPr>
              <w:t xml:space="preserve"> the s</w:t>
            </w:r>
            <w:r>
              <w:rPr>
                <w:rFonts w:eastAsia="Times New Roman"/>
                <w:color w:val="FF0000"/>
                <w:sz w:val="20"/>
                <w:szCs w:val="20"/>
                <w:shd w:val="clear" w:color="auto" w:fill="FFFFFF"/>
              </w:rPr>
              <w:t xml:space="preserve">ame restriction </w:t>
            </w:r>
            <w:r w:rsidR="007C4A5C">
              <w:rPr>
                <w:rFonts w:eastAsia="Times New Roman"/>
                <w:color w:val="FF0000"/>
                <w:sz w:val="20"/>
                <w:szCs w:val="20"/>
                <w:shd w:val="clear" w:color="auto" w:fill="FFFFFF"/>
              </w:rPr>
              <w:t>for</w:t>
            </w:r>
            <w:r>
              <w:rPr>
                <w:rFonts w:eastAsia="Times New Roman"/>
                <w:color w:val="FF0000"/>
                <w:sz w:val="20"/>
                <w:szCs w:val="20"/>
                <w:shd w:val="clear" w:color="auto" w:fill="FFFFFF"/>
              </w:rPr>
              <w:t xml:space="preserve"> intra-cell beam management applies</w:t>
            </w:r>
            <w:r w:rsidR="007C4A5C">
              <w:rPr>
                <w:rFonts w:eastAsia="Times New Roman"/>
                <w:color w:val="FF0000"/>
                <w:sz w:val="20"/>
                <w:szCs w:val="20"/>
                <w:shd w:val="clear" w:color="auto" w:fill="FFFFFF"/>
              </w:rPr>
              <w:t xml:space="preserve"> here, i.e.,</w:t>
            </w:r>
            <w:r>
              <w:rPr>
                <w:rFonts w:eastAsia="Times New Roman"/>
                <w:color w:val="FF0000"/>
                <w:sz w:val="20"/>
                <w:szCs w:val="20"/>
                <w:shd w:val="clear" w:color="auto" w:fill="FFFFFF"/>
              </w:rPr>
              <w:t xml:space="preserv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sidR="007C4A5C">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87F118F" w14:textId="346F370B" w:rsidR="0075605F" w:rsidRDefault="007C4A5C" w:rsidP="000A18FF">
            <w:pPr>
              <w:snapToGrid w:val="0"/>
              <w:rPr>
                <w:rFonts w:eastAsia="Malgun Gothic"/>
                <w:sz w:val="18"/>
                <w:szCs w:val="18"/>
              </w:rPr>
            </w:pPr>
            <w:r>
              <w:rPr>
                <w:rFonts w:eastAsia="Malgun Gothic"/>
                <w:sz w:val="18"/>
                <w:szCs w:val="18"/>
              </w:rPr>
              <w:t>===========</w:t>
            </w:r>
          </w:p>
          <w:p w14:paraId="656C32B8" w14:textId="71213B0C" w:rsidR="0075605F" w:rsidRDefault="0075605F" w:rsidP="000A18FF">
            <w:pPr>
              <w:snapToGrid w:val="0"/>
              <w:rPr>
                <w:rFonts w:eastAsia="Malgun Gothic"/>
                <w:sz w:val="18"/>
                <w:szCs w:val="18"/>
              </w:rPr>
            </w:pPr>
          </w:p>
          <w:p w14:paraId="22E33BB7" w14:textId="6EB393DA" w:rsidR="0075605F" w:rsidRDefault="007C4A5C" w:rsidP="000A18FF">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1A375497" w14:textId="77777777" w:rsidR="0075605F" w:rsidRDefault="0075605F" w:rsidP="000A18FF">
            <w:pPr>
              <w:snapToGrid w:val="0"/>
              <w:rPr>
                <w:rFonts w:eastAsia="Malgun Gothic"/>
                <w:sz w:val="18"/>
                <w:szCs w:val="18"/>
              </w:rPr>
            </w:pPr>
          </w:p>
          <w:p w14:paraId="32FCD642" w14:textId="0A109D86" w:rsidR="004078DE" w:rsidRDefault="004078DE" w:rsidP="000A18FF">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w:t>
            </w:r>
            <w:r>
              <w:rPr>
                <w:rFonts w:eastAsia="Malgun Gothic"/>
                <w:sz w:val="18"/>
                <w:szCs w:val="18"/>
              </w:rPr>
              <w:t xml:space="preserve">are okay with the FL’s version with updates by </w:t>
            </w:r>
            <w:proofErr w:type="spellStart"/>
            <w:r>
              <w:rPr>
                <w:sz w:val="18"/>
                <w:szCs w:val="18"/>
                <w:lang w:eastAsia="zh-CN"/>
              </w:rPr>
              <w:t>Convida</w:t>
            </w:r>
            <w:proofErr w:type="spellEnd"/>
            <w:r>
              <w:rPr>
                <w:sz w:val="18"/>
                <w:szCs w:val="18"/>
              </w:rPr>
              <w:t xml:space="preserve">. We share most of other companies’ views to respond to OPPO’s concern, as the Rel-17 agreed features so far already add more flexibility in terms of power control, compared with previous releases. And, </w:t>
            </w:r>
            <w:proofErr w:type="spellStart"/>
            <w:r>
              <w:rPr>
                <w:sz w:val="18"/>
                <w:szCs w:val="18"/>
              </w:rPr>
              <w:t>gNB</w:t>
            </w:r>
            <w:proofErr w:type="spellEnd"/>
            <w:r>
              <w:rPr>
                <w:sz w:val="18"/>
                <w:szCs w:val="18"/>
              </w:rPr>
              <w:t xml:space="preserve"> has still a flexibility to do the same behavior as legacy, e.g., for the SRS resource set-level same PC, so no problem.</w:t>
            </w:r>
          </w:p>
          <w:p w14:paraId="4A682D03" w14:textId="033F6B1C" w:rsidR="004078DE" w:rsidRPr="009617D5" w:rsidRDefault="004078DE" w:rsidP="000A18FF">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lastRenderedPageBreak/>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5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lastRenderedPageBreak/>
              <w:t>Huawei/</w:t>
            </w:r>
            <w:proofErr w:type="spellStart"/>
            <w:r>
              <w:rPr>
                <w:rFonts w:eastAsia="SimSun"/>
                <w:sz w:val="18"/>
                <w:szCs w:val="18"/>
                <w:lang w:eastAsia="zh-CN"/>
              </w:rPr>
              <w:t>HiSi</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en-US"/>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 xml:space="preserve">to strictly align the WID, e.g., PDCCH reception associated with </w:t>
            </w:r>
            <w:r>
              <w:rPr>
                <w:sz w:val="18"/>
                <w:szCs w:val="20"/>
              </w:rPr>
              <w:lastRenderedPageBreak/>
              <w:t>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lastRenderedPageBreak/>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64"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65" w:author="Yushu Zhang" w:date="2021-08-19T21:45:00Z">
              <w:r>
                <w:rPr>
                  <w:rFonts w:eastAsia="SimSun"/>
                  <w:sz w:val="20"/>
                  <w:szCs w:val="18"/>
                </w:rPr>
                <w:t xml:space="preserve">can be indicated as the QCL source of the </w:t>
              </w:r>
            </w:ins>
            <w:ins w:id="66" w:author="Yushu Zhang" w:date="2021-08-19T21:46:00Z">
              <w:r>
                <w:rPr>
                  <w:rFonts w:eastAsia="SimSun"/>
                  <w:sz w:val="20"/>
                  <w:szCs w:val="18"/>
                </w:rPr>
                <w:t xml:space="preserve">periodic </w:t>
              </w:r>
            </w:ins>
            <w:ins w:id="67"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SimSun"/>
                <w:sz w:val="20"/>
                <w:szCs w:val="18"/>
              </w:rPr>
            </w:pPr>
            <w:del w:id="69" w:author="Yushu Zhang" w:date="2021-08-19T21:45:00Z">
              <w:r w:rsidRPr="00A2696A" w:rsidDel="00EC66C4">
                <w:rPr>
                  <w:rFonts w:eastAsia="SimSun"/>
                  <w:sz w:val="20"/>
                  <w:szCs w:val="18"/>
                </w:rPr>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7777777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lastRenderedPageBreak/>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4AEC" w14:textId="2EFE7296" w:rsidR="00581636" w:rsidRDefault="00581636" w:rsidP="00581636">
            <w:pPr>
              <w:snapToGrid w:val="0"/>
              <w:jc w:val="both"/>
              <w:rPr>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tc>
      </w:tr>
      <w:tr w:rsidR="00463B38" w:rsidRPr="00E90D32" w14:paraId="4CD8B30A"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77777777" w:rsidR="00463B38" w:rsidRDefault="00463B38"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77777777" w:rsidR="00463B38" w:rsidRDefault="00463B38"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77777777" w:rsidR="000A18FF" w:rsidRDefault="000A18FF"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4078DE" w:rsidRPr="00E90D32" w14:paraId="3DA0F373" w14:textId="77777777" w:rsidTr="000A18FF">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7869" w14:textId="3390C47E" w:rsidR="004078DE" w:rsidRDefault="004078DE" w:rsidP="00BA31B8">
            <w:pPr>
              <w:snapToGrid w:val="0"/>
              <w:rPr>
                <w:rFonts w:eastAsia="Malgun Gothic"/>
                <w:sz w:val="18"/>
                <w:szCs w:val="18"/>
              </w:rPr>
            </w:pPr>
            <w:proofErr w:type="spellStart"/>
            <w:r>
              <w:rPr>
                <w:rFonts w:eastAsia="Malgun Gothic"/>
                <w:sz w:val="18"/>
                <w:szCs w:val="18"/>
              </w:rPr>
              <w:t>InterDigital</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71E5" w14:textId="2F1AFE25" w:rsidR="004078DE" w:rsidRDefault="004078DE" w:rsidP="004078DE">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BE814EA" w14:textId="3994A97C" w:rsidR="004078DE" w:rsidRDefault="004078DE" w:rsidP="004078DE">
            <w:pPr>
              <w:snapToGrid w:val="0"/>
              <w:rPr>
                <w:rFonts w:eastAsia="Malgun Gothic"/>
                <w:sz w:val="18"/>
                <w:szCs w:val="18"/>
              </w:rPr>
            </w:pPr>
          </w:p>
          <w:p w14:paraId="1736BDEF" w14:textId="2866092D" w:rsidR="004078DE" w:rsidRDefault="004078DE" w:rsidP="004078DE">
            <w:pPr>
              <w:snapToGrid w:val="0"/>
              <w:rPr>
                <w:rFonts w:eastAsia="Malgun Gothic"/>
                <w:sz w:val="18"/>
                <w:szCs w:val="18"/>
              </w:rPr>
            </w:pPr>
            <w:r>
              <w:rPr>
                <w:rFonts w:eastAsia="Malgun Gothic"/>
                <w:sz w:val="18"/>
                <w:szCs w:val="18"/>
              </w:rPr>
              <w:t xml:space="preserve">We share </w:t>
            </w:r>
            <w:r w:rsidR="00BF1D3E">
              <w:rPr>
                <w:rFonts w:eastAsia="Malgun Gothic"/>
                <w:sz w:val="18"/>
                <w:szCs w:val="18"/>
              </w:rPr>
              <w:t xml:space="preserve">the same views with DOCOMO, Ericsson, and </w:t>
            </w:r>
            <w:r w:rsidR="00BF1D3E" w:rsidRPr="00BF1D3E">
              <w:rPr>
                <w:rFonts w:eastAsia="Malgun Gothic"/>
                <w:sz w:val="18"/>
                <w:szCs w:val="18"/>
              </w:rPr>
              <w:t>Lenovo/</w:t>
            </w:r>
            <w:proofErr w:type="spellStart"/>
            <w:r w:rsidR="00BF1D3E" w:rsidRPr="00BF1D3E">
              <w:rPr>
                <w:rFonts w:eastAsia="Malgun Gothic"/>
                <w:sz w:val="18"/>
                <w:szCs w:val="18"/>
              </w:rPr>
              <w:t>MotM</w:t>
            </w:r>
            <w:proofErr w:type="spellEnd"/>
            <w:r w:rsidR="00BF1D3E">
              <w:rPr>
                <w:rFonts w:eastAsia="Malgun Gothic"/>
                <w:sz w:val="18"/>
                <w:szCs w:val="18"/>
              </w:rPr>
              <w:t xml:space="preserve"> in terms of the confusion by “</w:t>
            </w:r>
            <w:r w:rsidR="00BF1D3E" w:rsidRPr="00BF1D3E">
              <w:rPr>
                <w:rFonts w:eastAsia="Malgun Gothic"/>
                <w:color w:val="FF0000"/>
                <w:sz w:val="18"/>
                <w:szCs w:val="18"/>
              </w:rPr>
              <w:t>configured to the same cell</w:t>
            </w:r>
            <w:r w:rsidR="00BF1D3E">
              <w:rPr>
                <w:rFonts w:eastAsia="Malgun Gothic"/>
                <w:sz w:val="18"/>
                <w:szCs w:val="18"/>
              </w:rPr>
              <w:t xml:space="preserve">” in the sub-bullet of </w:t>
            </w:r>
            <w:r w:rsidR="00BF1D3E" w:rsidRPr="00BF1D3E">
              <w:rPr>
                <w:rFonts w:eastAsia="Malgun Gothic"/>
                <w:sz w:val="18"/>
                <w:szCs w:val="18"/>
              </w:rPr>
              <w:t>Proposal 2.A.1</w:t>
            </w:r>
            <w:r w:rsidR="00BF1D3E">
              <w:rPr>
                <w:rFonts w:eastAsia="Malgun Gothic"/>
                <w:sz w:val="18"/>
                <w:szCs w:val="18"/>
              </w:rPr>
              <w:t xml:space="preserve">. So, we also suggest removing that expression, but we see the removal is okay </w:t>
            </w:r>
            <w:proofErr w:type="gramStart"/>
            <w:r w:rsidR="00BF1D3E">
              <w:rPr>
                <w:rFonts w:eastAsia="Malgun Gothic"/>
                <w:sz w:val="18"/>
                <w:szCs w:val="18"/>
              </w:rPr>
              <w:t>as long as</w:t>
            </w:r>
            <w:proofErr w:type="gramEnd"/>
            <w:r w:rsidR="00BF1D3E">
              <w:rPr>
                <w:rFonts w:eastAsia="Malgun Gothic"/>
                <w:sz w:val="18"/>
                <w:szCs w:val="18"/>
              </w:rPr>
              <w:t xml:space="preserve"> we agree both of </w:t>
            </w:r>
            <w:r w:rsidR="00BF1D3E" w:rsidRPr="009617D5">
              <w:rPr>
                <w:rFonts w:eastAsia="Malgun Gothic"/>
                <w:sz w:val="18"/>
                <w:szCs w:val="18"/>
                <w:u w:val="single"/>
              </w:rPr>
              <w:t>Proposal 1.B-3 and Proposal 2.A.1</w:t>
            </w:r>
            <w:r w:rsidR="00BF1D3E">
              <w:rPr>
                <w:rFonts w:eastAsia="Malgun Gothic"/>
                <w:sz w:val="18"/>
                <w:szCs w:val="18"/>
              </w:rPr>
              <w:t xml:space="preserve"> </w:t>
            </w:r>
            <w:r w:rsidR="00BF1D3E">
              <w:rPr>
                <w:rFonts w:eastAsia="Malgun Gothic"/>
                <w:sz w:val="18"/>
                <w:szCs w:val="18"/>
              </w:rPr>
              <w:t xml:space="preserve">simultaneously (in an aligned way) and make it clear by adding a </w:t>
            </w:r>
            <w:r w:rsidR="00BF1D3E" w:rsidRPr="00BF1D3E">
              <w:rPr>
                <w:rFonts w:eastAsia="Malgun Gothic"/>
                <w:color w:val="FF0000"/>
                <w:sz w:val="18"/>
                <w:szCs w:val="18"/>
              </w:rPr>
              <w:t xml:space="preserve">Note </w:t>
            </w:r>
            <w:r w:rsidR="00BF1D3E">
              <w:rPr>
                <w:rFonts w:eastAsia="Malgun Gothic"/>
                <w:sz w:val="18"/>
                <w:szCs w:val="18"/>
              </w:rPr>
              <w:t xml:space="preserve">on the </w:t>
            </w:r>
            <w:r w:rsidR="00BF1D3E" w:rsidRPr="009617D5">
              <w:rPr>
                <w:rFonts w:eastAsia="Malgun Gothic"/>
                <w:sz w:val="18"/>
                <w:szCs w:val="18"/>
                <w:u w:val="single"/>
              </w:rPr>
              <w:t>Proposal 2.A.1</w:t>
            </w:r>
            <w:r w:rsidR="00BF1D3E">
              <w:rPr>
                <w:rFonts w:eastAsia="Malgun Gothic"/>
                <w:sz w:val="18"/>
                <w:szCs w:val="18"/>
              </w:rPr>
              <w:t xml:space="preserve"> as shown below:</w:t>
            </w:r>
          </w:p>
          <w:p w14:paraId="7B21CA32" w14:textId="5A56E47C" w:rsidR="004078DE" w:rsidRDefault="004078DE" w:rsidP="004078DE">
            <w:pPr>
              <w:snapToGrid w:val="0"/>
              <w:rPr>
                <w:rFonts w:eastAsia="Malgun Gothic"/>
                <w:sz w:val="18"/>
                <w:szCs w:val="18"/>
              </w:rPr>
            </w:pPr>
          </w:p>
          <w:p w14:paraId="544905EC" w14:textId="5E579A05" w:rsidR="004078DE" w:rsidRDefault="00BF1D3E" w:rsidP="004078DE">
            <w:pPr>
              <w:snapToGrid w:val="0"/>
              <w:rPr>
                <w:rFonts w:eastAsia="Malgun Gothic"/>
                <w:sz w:val="18"/>
                <w:szCs w:val="18"/>
              </w:rPr>
            </w:pPr>
            <w:r>
              <w:rPr>
                <w:rFonts w:eastAsia="Malgun Gothic"/>
                <w:sz w:val="18"/>
                <w:szCs w:val="18"/>
              </w:rPr>
              <w:t>In short, w</w:t>
            </w:r>
            <w:r w:rsidR="004078DE">
              <w:rPr>
                <w:rFonts w:eastAsia="Malgun Gothic"/>
                <w:sz w:val="18"/>
                <w:szCs w:val="18"/>
              </w:rPr>
              <w:t>e are fine with the following updates (</w:t>
            </w:r>
            <w:r w:rsidR="004078DE" w:rsidRPr="007C4A5C">
              <w:rPr>
                <w:rFonts w:eastAsia="Malgun Gothic"/>
                <w:color w:val="FF0000"/>
                <w:sz w:val="18"/>
                <w:szCs w:val="18"/>
              </w:rPr>
              <w:t>in red</w:t>
            </w:r>
            <w:r w:rsidR="004078DE">
              <w:rPr>
                <w:rFonts w:eastAsia="Malgun Gothic"/>
                <w:sz w:val="18"/>
                <w:szCs w:val="18"/>
              </w:rPr>
              <w:t>) for both Proposal 1.B-3 and Proposal 2.A.1:</w:t>
            </w:r>
          </w:p>
          <w:p w14:paraId="10751FF4" w14:textId="77777777" w:rsidR="004078DE" w:rsidRDefault="004078DE" w:rsidP="004078DE">
            <w:pPr>
              <w:snapToGrid w:val="0"/>
              <w:rPr>
                <w:rFonts w:eastAsia="Malgun Gothic"/>
                <w:sz w:val="18"/>
                <w:szCs w:val="18"/>
              </w:rPr>
            </w:pPr>
            <w:r>
              <w:rPr>
                <w:rFonts w:eastAsia="Malgun Gothic"/>
                <w:sz w:val="18"/>
                <w:szCs w:val="18"/>
              </w:rPr>
              <w:t>===========</w:t>
            </w:r>
          </w:p>
          <w:p w14:paraId="785798B9" w14:textId="77777777" w:rsidR="004078DE" w:rsidRPr="00465912" w:rsidRDefault="004078DE" w:rsidP="004078DE">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38ADD2E" w14:textId="77777777" w:rsidR="004078DE" w:rsidRPr="00465912" w:rsidRDefault="004078DE" w:rsidP="004078DE">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153FDD0" w14:textId="77777777" w:rsidR="004078DE" w:rsidRPr="00CF1E79" w:rsidRDefault="004078DE" w:rsidP="004078DE">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5E3CCEB5" w14:textId="77777777" w:rsidR="004078DE" w:rsidRDefault="004078DE" w:rsidP="004078DE">
            <w:pPr>
              <w:snapToGrid w:val="0"/>
              <w:jc w:val="both"/>
              <w:rPr>
                <w:rFonts w:eastAsia="Malgun Gothic"/>
                <w:sz w:val="20"/>
                <w:szCs w:val="20"/>
              </w:rPr>
            </w:pPr>
          </w:p>
          <w:p w14:paraId="5DD2CDCB" w14:textId="77777777" w:rsidR="004078DE" w:rsidRDefault="004078DE" w:rsidP="004078DE">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B2DCEFE" w14:textId="77777777" w:rsidR="004078DE" w:rsidRPr="003E4ED1" w:rsidRDefault="004078DE" w:rsidP="004078DE">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276AD5D8" w14:textId="77777777" w:rsidR="004078DE" w:rsidRPr="00CF1E79" w:rsidRDefault="004078DE" w:rsidP="004078DE">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489A84C7" w14:textId="77777777" w:rsidR="004078DE" w:rsidRDefault="004078DE" w:rsidP="004078DE">
            <w:pPr>
              <w:snapToGrid w:val="0"/>
              <w:rPr>
                <w:rFonts w:eastAsia="Malgun Gothic"/>
                <w:sz w:val="18"/>
                <w:szCs w:val="18"/>
              </w:rPr>
            </w:pPr>
            <w:r>
              <w:rPr>
                <w:rFonts w:eastAsia="Malgun Gothic"/>
                <w:sz w:val="18"/>
                <w:szCs w:val="18"/>
              </w:rPr>
              <w:t>===========</w:t>
            </w:r>
          </w:p>
          <w:p w14:paraId="6AE4A0CE" w14:textId="77777777" w:rsidR="004078DE" w:rsidRDefault="004078DE" w:rsidP="004078DE">
            <w:pPr>
              <w:snapToGrid w:val="0"/>
              <w:rPr>
                <w:rFonts w:eastAsia="Malgun Gothic"/>
                <w:sz w:val="18"/>
                <w:szCs w:val="18"/>
              </w:rPr>
            </w:pPr>
          </w:p>
          <w:p w14:paraId="5FF9E8DC" w14:textId="586B4CA1" w:rsidR="004078DE" w:rsidRDefault="004078DE" w:rsidP="004078DE">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sidR="00BF1D3E">
              <w:rPr>
                <w:rFonts w:eastAsia="Malgun Gothic"/>
                <w:b/>
                <w:sz w:val="20"/>
                <w:szCs w:val="20"/>
                <w:u w:val="single"/>
              </w:rPr>
              <w:t>2</w:t>
            </w:r>
            <w:r w:rsidRPr="00465912">
              <w:rPr>
                <w:rFonts w:eastAsia="Malgun Gothic"/>
                <w:b/>
                <w:sz w:val="20"/>
                <w:szCs w:val="20"/>
                <w:u w:val="single"/>
              </w:rPr>
              <w:t>.</w:t>
            </w:r>
            <w:r w:rsidR="00BF1D3E">
              <w:rPr>
                <w:rFonts w:eastAsia="Malgun Gothic"/>
                <w:b/>
                <w:sz w:val="20"/>
                <w:szCs w:val="20"/>
                <w:u w:val="single"/>
              </w:rPr>
              <w:t>A.3</w:t>
            </w:r>
            <w:r>
              <w:rPr>
                <w:rFonts w:eastAsia="Malgun Gothic"/>
                <w:sz w:val="18"/>
                <w:szCs w:val="18"/>
              </w:rPr>
              <w:t xml:space="preserve">, </w:t>
            </w:r>
            <w:r w:rsidR="00BF1D3E">
              <w:rPr>
                <w:rFonts w:eastAsia="Malgun Gothic"/>
                <w:sz w:val="18"/>
                <w:szCs w:val="18"/>
              </w:rPr>
              <w:t>s</w:t>
            </w:r>
            <w:r w:rsidR="00BF1D3E" w:rsidRPr="00BF1D3E">
              <w:rPr>
                <w:rFonts w:eastAsia="Malgun Gothic"/>
                <w:sz w:val="18"/>
                <w:szCs w:val="18"/>
              </w:rPr>
              <w:t xml:space="preserve">upport </w:t>
            </w:r>
            <w:r w:rsidR="00BF1D3E">
              <w:rPr>
                <w:rFonts w:eastAsia="Malgun Gothic"/>
                <w:sz w:val="18"/>
                <w:szCs w:val="18"/>
              </w:rPr>
              <w:t xml:space="preserve">the update by </w:t>
            </w:r>
            <w:r w:rsidR="00BF1D3E" w:rsidRPr="00BF1D3E">
              <w:rPr>
                <w:rFonts w:eastAsia="Malgun Gothic"/>
                <w:sz w:val="18"/>
                <w:szCs w:val="18"/>
              </w:rPr>
              <w:t>MediaTek</w:t>
            </w:r>
            <w:r>
              <w:rPr>
                <w:rFonts w:eastAsia="Malgun Gothic"/>
                <w:sz w:val="18"/>
                <w:szCs w:val="18"/>
              </w:rPr>
              <w:t>.</w:t>
            </w:r>
          </w:p>
          <w:p w14:paraId="11671AAA" w14:textId="77777777" w:rsidR="004078DE" w:rsidRDefault="004078DE" w:rsidP="004078DE">
            <w:pPr>
              <w:snapToGrid w:val="0"/>
              <w:rPr>
                <w:rFonts w:eastAsia="Malgun Gothic"/>
                <w:sz w:val="18"/>
                <w:szCs w:val="18"/>
              </w:rPr>
            </w:pPr>
          </w:p>
          <w:p w14:paraId="4DB24093" w14:textId="246C9148" w:rsidR="000F3971" w:rsidRDefault="004078DE" w:rsidP="004078DE">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sidR="00BF1D3E">
              <w:rPr>
                <w:rFonts w:eastAsia="Malgun Gothic"/>
                <w:b/>
                <w:sz w:val="20"/>
                <w:szCs w:val="20"/>
                <w:u w:val="single"/>
              </w:rPr>
              <w:t>2</w:t>
            </w:r>
            <w:r w:rsidRPr="00465912">
              <w:rPr>
                <w:rFonts w:eastAsia="Malgun Gothic"/>
                <w:b/>
                <w:sz w:val="20"/>
                <w:szCs w:val="20"/>
                <w:u w:val="single"/>
              </w:rPr>
              <w:t>.</w:t>
            </w:r>
            <w:r w:rsidR="00BF1D3E">
              <w:rPr>
                <w:rFonts w:eastAsia="Malgun Gothic"/>
                <w:b/>
                <w:sz w:val="20"/>
                <w:szCs w:val="20"/>
                <w:u w:val="single"/>
              </w:rPr>
              <w:t>A.5</w:t>
            </w:r>
            <w:r>
              <w:rPr>
                <w:rFonts w:eastAsia="Malgun Gothic"/>
                <w:sz w:val="18"/>
                <w:szCs w:val="18"/>
              </w:rPr>
              <w:t xml:space="preserve">, </w:t>
            </w:r>
            <w:r w:rsidR="000F3971">
              <w:rPr>
                <w:rFonts w:eastAsia="Malgun Gothic"/>
                <w:sz w:val="18"/>
                <w:szCs w:val="18"/>
              </w:rPr>
              <w:t>considering still raised concerns by some companies, we are fine with Apple’s revision to directly mention that the TRS can have a source SSB with a different physical cell ID.</w:t>
            </w:r>
          </w:p>
          <w:p w14:paraId="0F013D7F" w14:textId="6F395539" w:rsidR="004078DE" w:rsidRPr="004078DE" w:rsidRDefault="004078DE" w:rsidP="000A18FF">
            <w:pPr>
              <w:snapToGrid w:val="0"/>
              <w:jc w:val="both"/>
              <w:rPr>
                <w:rFonts w:eastAsia="Malgun Gothic"/>
                <w:bCs/>
                <w:sz w:val="18"/>
                <w:szCs w:val="20"/>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56E9" w14:textId="77777777" w:rsidR="00F2165C" w:rsidRDefault="00F2165C">
      <w:r>
        <w:separator/>
      </w:r>
    </w:p>
  </w:endnote>
  <w:endnote w:type="continuationSeparator" w:id="0">
    <w:p w14:paraId="5BF2652C" w14:textId="77777777" w:rsidR="00F2165C" w:rsidRDefault="00F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3C72" w14:textId="77777777" w:rsidR="00F2165C" w:rsidRDefault="00F2165C">
      <w:r>
        <w:rPr>
          <w:color w:val="000000"/>
        </w:rPr>
        <w:separator/>
      </w:r>
    </w:p>
  </w:footnote>
  <w:footnote w:type="continuationSeparator" w:id="0">
    <w:p w14:paraId="63432437" w14:textId="77777777" w:rsidR="00F2165C" w:rsidRDefault="00F2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3971"/>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70EF"/>
    <w:rsid w:val="003471F0"/>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078D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B38"/>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605F"/>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4A5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44F4"/>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17D5"/>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1D3E"/>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165C"/>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0CE4-032D-49E2-97C7-64B4860E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5903</Words>
  <Characters>33650</Characters>
  <Application>Microsoft Office Word</Application>
  <DocSecurity>0</DocSecurity>
  <Lines>280</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Jonghyun Park</cp:lastModifiedBy>
  <cp:revision>2</cp:revision>
  <cp:lastPrinted>2021-08-18T20:32:00Z</cp:lastPrinted>
  <dcterms:created xsi:type="dcterms:W3CDTF">2021-08-19T18:20:00Z</dcterms:created>
  <dcterms:modified xsi:type="dcterms:W3CDTF">2021-08-19T18:20:00Z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