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08A62FA8"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MTK, Qualcomm, Sony, FGI/APT, Ericsson, Fraunhofer IIS/HHI, Samsung, LG, Xiaomi, ZTE, Convida, CATT, Spreadtrum, Nokia/NSB, AT&amp;T, NTT Docomo</w:t>
            </w:r>
            <w:r w:rsidR="008411D1">
              <w:rPr>
                <w:rFonts w:eastAsia="Batang"/>
                <w:sz w:val="18"/>
                <w:szCs w:val="20"/>
                <w:lang w:eastAsia="en-US"/>
              </w:rPr>
              <w:t>, Lenovo/MotM</w:t>
            </w:r>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52568380" w:rsidR="00751F7E" w:rsidRPr="00BE1A78" w:rsidRDefault="00751F7E" w:rsidP="008411D1">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Intel, Huawei/HiSi, vivo, Futurewei,</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06649B4B"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26089CA4"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41F5E164"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r w:rsidR="00FA02B2" w:rsidRPr="00465912">
        <w:rPr>
          <w:rFonts w:eastAsia="Batang"/>
          <w:sz w:val="20"/>
          <w:szCs w:val="20"/>
        </w:rPr>
        <w:t xml:space="preserve"> if the CORESET(s) is associated any USS set</w:t>
      </w:r>
      <w:r w:rsidR="00465912" w:rsidRPr="00465912">
        <w:rPr>
          <w:rFonts w:eastAsia="Batang"/>
          <w:sz w:val="20"/>
          <w:szCs w:val="20"/>
        </w:rPr>
        <w:t xml:space="preserve"> </w:t>
      </w:r>
    </w:p>
    <w:p w14:paraId="015154E8" w14:textId="728E22AA" w:rsidR="00465912"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FFS: if the CORESET(s) is not associated any USS set</w:t>
      </w:r>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05AE47D3" w:rsidR="00B60550"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Rel-15/16 </w:t>
      </w:r>
      <w:r w:rsidR="00DA366B" w:rsidRPr="00465912">
        <w:rPr>
          <w:rFonts w:eastAsia="Batang"/>
          <w:sz w:val="20"/>
          <w:szCs w:val="20"/>
          <w:lang w:eastAsia="en-US"/>
        </w:rPr>
        <w:t>TCI state update signaling/configuration mechanism(s)</w:t>
      </w:r>
      <w:r w:rsidR="00DA366B" w:rsidRPr="00E67168">
        <w:rPr>
          <w:rFonts w:eastAsia="Batang" w:hint="eastAsia"/>
          <w:sz w:val="20"/>
          <w:szCs w:val="20"/>
          <w:lang w:eastAsia="en-US"/>
        </w:rPr>
        <w:t xml:space="preserve">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sets can be configured, e.g. for different traffics</w:t>
      </w:r>
    </w:p>
    <w:bookmarkEnd w:id="2"/>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 xml:space="preserve">@ZTE: as in rel15/16,   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On Proposal 1.C, our understanding is that basically this is R17 mechanism using R17 TCI state but reuse R15/16 design.  So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7777777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3" w:author="Unknown" w:date="2021-08-18T20:35:00Z">
              <w:r w:rsidRPr="00CF1E79">
                <w:rPr>
                  <w:rStyle w:val="xmsoins"/>
                  <w:color w:val="008080"/>
                  <w:sz w:val="18"/>
                  <w:szCs w:val="18"/>
                  <w:u w:val="single"/>
                  <w:lang w:val="en-GB"/>
                </w:rPr>
                <w:t>R17 mechanism</w:t>
              </w:r>
            </w:ins>
            <w:ins w:id="4" w:author="Unknown" w:date="2021-08-18T20:36:00Z">
              <w:r w:rsidRPr="00CF1E79">
                <w:rPr>
                  <w:rStyle w:val="xmsoins"/>
                  <w:color w:val="008080"/>
                  <w:sz w:val="18"/>
                  <w:szCs w:val="18"/>
                  <w:u w:val="single"/>
                  <w:lang w:val="en-GB"/>
                </w:rPr>
                <w:t>(s)</w:t>
              </w:r>
            </w:ins>
            <w:ins w:id="5"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 w:author="Unknown" w:date="2021-08-18T20:36:00Z">
              <w:r w:rsidRPr="00CF1E79">
                <w:rPr>
                  <w:rStyle w:val="xmsodel"/>
                  <w:strike/>
                  <w:color w:val="FF0000"/>
                  <w:sz w:val="18"/>
                  <w:szCs w:val="18"/>
                </w:rPr>
                <w:delText>mechanism</w:delText>
              </w:r>
            </w:del>
            <w:ins w:id="7" w:author="Unknown" w:date="2021-08-18T20:36:00Z">
              <w:r w:rsidRPr="00CF1E79">
                <w:rPr>
                  <w:rStyle w:val="xmsoins"/>
                  <w:color w:val="008080"/>
                  <w:sz w:val="18"/>
                  <w:szCs w:val="18"/>
                  <w:u w:val="single"/>
                </w:rPr>
                <w:t>design</w:t>
              </w:r>
            </w:ins>
            <w:r w:rsidRPr="00CF1E79">
              <w:rPr>
                <w:sz w:val="18"/>
                <w:szCs w:val="18"/>
              </w:rPr>
              <w:t xml:space="preserve">(s) are </w:t>
            </w:r>
            <w:del w:id="8" w:author="Unknown" w:date="2021-08-18T20:37:00Z">
              <w:r w:rsidRPr="00CF1E79">
                <w:rPr>
                  <w:rStyle w:val="xmsodel"/>
                  <w:strike/>
                  <w:color w:val="FF0000"/>
                  <w:sz w:val="18"/>
                  <w:szCs w:val="18"/>
                </w:rPr>
                <w:delText>re</w:delText>
              </w:r>
            </w:del>
            <w:r w:rsidRPr="00CF1E79">
              <w:rPr>
                <w:sz w:val="18"/>
                <w:szCs w:val="18"/>
              </w:rPr>
              <w:t>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@OPPO, The separate closed loop is used for FDD (PUSCH-less) mainly, and can not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an another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ow to achieve the uplink adaptation is a serious issue. In general, compared with Rel-15 design, we now prefer to have a really dynamic beam switch for UL and there are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77777777" w:rsidR="0080678B" w:rsidRPr="0080678B" w:rsidRDefault="0080678B"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e with the formulation from Futurewei.</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r>
              <w:rPr>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e.g.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AA90C9F" w14:textId="61C10AE6" w:rsidR="00083DD1" w:rsidRPr="0080678B" w:rsidRDefault="00083DD1"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According to the 213 specification, if a TCI state is indicated to CORESET#0, the CSI-RS contained in that TCI state must be QCLed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lang w:eastAsia="en-US"/>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l 1.B-3 is: the indicated rel-17 TCI state might not meet this requirement. If the CSI-RS contained in rel-17 TCI state is not QCLed with a SSB, then how can the TCI state be applied to CORESET#0.</w:t>
            </w:r>
          </w:p>
          <w:p w14:paraId="09F86F64" w14:textId="0CD7A638" w:rsidR="00697418" w:rsidRDefault="00697418"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situation but NW should avoid such configuration for CORESET#0, and Rel-17 TCI doesn't preclude to indicate a TCI sate includes a CSI-RS QCLed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77777777" w:rsidR="000019B6" w:rsidRPr="001B0553" w:rsidRDefault="000019B6"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r>
              <w:rPr>
                <w:rFonts w:eastAsia="Yu Mincho"/>
                <w:bCs/>
                <w:sz w:val="18"/>
                <w:szCs w:val="18"/>
                <w:lang w:eastAsia="zh-CN"/>
              </w:rPr>
              <w:t>Thus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similar to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16D3ACC" w14:textId="77777777" w:rsidR="00996EE3" w:rsidRPr="00465912" w:rsidDel="00F22826" w:rsidRDefault="00996EE3">
            <w:pPr>
              <w:pStyle w:val="ListParagraph"/>
              <w:numPr>
                <w:ilvl w:val="0"/>
                <w:numId w:val="11"/>
              </w:numPr>
              <w:snapToGrid w:val="0"/>
              <w:spacing w:after="0" w:line="240" w:lineRule="auto"/>
              <w:jc w:val="both"/>
              <w:rPr>
                <w:del w:id="9" w:author="Yushu Zhang" w:date="2021-08-19T21:25:00Z"/>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del w:id="10" w:author="Yushu Zhang" w:date="2021-08-19T21:25:00Z">
              <w:r w:rsidRPr="00465912" w:rsidDel="00F22826">
                <w:rPr>
                  <w:rFonts w:eastAsia="DengXian"/>
                  <w:sz w:val="20"/>
                  <w:szCs w:val="20"/>
                  <w:lang w:eastAsia="zh-CN"/>
                </w:rPr>
                <w:delText>,</w:delText>
              </w:r>
              <w:r w:rsidRPr="00465912" w:rsidDel="00F22826">
                <w:rPr>
                  <w:rFonts w:eastAsia="Batang"/>
                  <w:sz w:val="20"/>
                  <w:szCs w:val="20"/>
                </w:rPr>
                <w:delText xml:space="preserve"> if the CORESET(s) is associated any USS set </w:delText>
              </w:r>
            </w:del>
          </w:p>
          <w:p w14:paraId="4675642C" w14:textId="77777777" w:rsidR="00996EE3" w:rsidRPr="00CF1E79" w:rsidDel="00F22826" w:rsidRDefault="00996EE3">
            <w:pPr>
              <w:pStyle w:val="ListParagraph"/>
              <w:numPr>
                <w:ilvl w:val="0"/>
                <w:numId w:val="11"/>
              </w:numPr>
              <w:snapToGrid w:val="0"/>
              <w:spacing w:after="0" w:line="240" w:lineRule="auto"/>
              <w:jc w:val="both"/>
              <w:rPr>
                <w:del w:id="11" w:author="Yushu Zhang" w:date="2021-08-19T21:25:00Z"/>
                <w:rFonts w:eastAsia="Malgun Gothic"/>
                <w:color w:val="FF0000"/>
                <w:sz w:val="20"/>
                <w:szCs w:val="20"/>
              </w:rPr>
              <w:pPrChange w:id="12" w:author="Yushu Zhang" w:date="2021-08-19T21:25:00Z">
                <w:pPr>
                  <w:pStyle w:val="ListParagraph"/>
                  <w:numPr>
                    <w:ilvl w:val="1"/>
                    <w:numId w:val="11"/>
                  </w:numPr>
                  <w:snapToGrid w:val="0"/>
                  <w:spacing w:after="0" w:line="240" w:lineRule="auto"/>
                  <w:ind w:left="1440" w:hanging="360"/>
                  <w:jc w:val="both"/>
                </w:pPr>
              </w:pPrChange>
            </w:pPr>
            <w:del w:id="13" w:author="Yushu Zhang" w:date="2021-08-19T21:25:00Z">
              <w:r w:rsidRPr="00CF1E79" w:rsidDel="00F22826">
                <w:rPr>
                  <w:rFonts w:eastAsia="Times New Roman"/>
                  <w:color w:val="FF0000"/>
                  <w:sz w:val="20"/>
                  <w:szCs w:val="20"/>
                  <w:shd w:val="clear" w:color="auto" w:fill="FFFFFF"/>
                </w:rPr>
                <w:delText>FFS: if the CORESET(s) is not associated any USS set</w:delText>
              </w:r>
            </w:del>
          </w:p>
          <w:p w14:paraId="2090D171" w14:textId="77777777" w:rsidR="00996EE3" w:rsidRDefault="00996EE3">
            <w:pPr>
              <w:pStyle w:val="ListParagraph"/>
              <w:numPr>
                <w:ilvl w:val="0"/>
                <w:numId w:val="11"/>
              </w:numPr>
              <w:snapToGrid w:val="0"/>
              <w:spacing w:after="0" w:line="240" w:lineRule="auto"/>
              <w:jc w:val="both"/>
              <w:rPr>
                <w:rFonts w:eastAsia="Yu Mincho"/>
                <w:bCs/>
                <w:sz w:val="18"/>
                <w:szCs w:val="18"/>
                <w:lang w:eastAsia="zh-CN"/>
              </w:rPr>
              <w:pPrChange w:id="14" w:author="Yushu Zhang" w:date="2021-08-19T21:25:00Z">
                <w:pPr>
                  <w:snapToGrid w:val="0"/>
                </w:pPr>
              </w:pPrChange>
            </w:pP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3AB8027" w14:textId="77777777" w:rsidR="00996EE3" w:rsidRPr="00F22826" w:rsidDel="00F22826" w:rsidRDefault="00996EE3" w:rsidP="00996EE3">
            <w:pPr>
              <w:pStyle w:val="ListParagraph"/>
              <w:numPr>
                <w:ilvl w:val="0"/>
                <w:numId w:val="11"/>
              </w:numPr>
              <w:snapToGrid w:val="0"/>
              <w:spacing w:after="0" w:line="240" w:lineRule="auto"/>
              <w:jc w:val="both"/>
              <w:rPr>
                <w:del w:id="15" w:author="Yushu Zhang" w:date="2021-08-19T21:28:00Z"/>
                <w:rFonts w:eastAsia="Malgun Gothic"/>
                <w:sz w:val="20"/>
                <w:szCs w:val="20"/>
                <w:rPrChange w:id="16" w:author="Yushu Zhang" w:date="2021-08-19T21:34:00Z">
                  <w:rPr>
                    <w:del w:id="17" w:author="Yushu Zhang" w:date="2021-08-19T21:28:00Z"/>
                    <w:rFonts w:eastAsia="Batang"/>
                    <w:sz w:val="20"/>
                    <w:szCs w:val="20"/>
                  </w:rPr>
                </w:rPrChange>
              </w:rPr>
            </w:pPr>
            <w:r w:rsidRPr="00465912">
              <w:rPr>
                <w:rFonts w:eastAsia="Batang"/>
                <w:sz w:val="20"/>
                <w:szCs w:val="20"/>
              </w:rPr>
              <w:t xml:space="preserve">DMRS(s) associated with non-UE-dedicated reception on </w:t>
            </w:r>
            <w:del w:id="18" w:author="Yushu Zhang" w:date="2021-08-19T21:28:00Z">
              <w:r w:rsidRPr="00465912" w:rsidDel="00F22826">
                <w:rPr>
                  <w:rFonts w:eastAsia="Batang"/>
                  <w:sz w:val="20"/>
                  <w:szCs w:val="20"/>
                </w:rPr>
                <w:delText>CORESET(s)</w:delText>
              </w:r>
            </w:del>
            <w:ins w:id="19" w:author="Yushu Zhang" w:date="2021-08-19T21:28:00Z">
              <w:r>
                <w:rPr>
                  <w:rFonts w:eastAsia="Batang"/>
                  <w:sz w:val="20"/>
                  <w:szCs w:val="20"/>
                </w:rPr>
                <w:t>Type</w:t>
              </w:r>
            </w:ins>
            <w:ins w:id="20" w:author="Yushu Zhang" w:date="2021-08-19T21:34:00Z">
              <w:r>
                <w:rPr>
                  <w:rFonts w:eastAsia="Batang"/>
                  <w:sz w:val="20"/>
                  <w:szCs w:val="20"/>
                </w:rPr>
                <w:t>2/</w:t>
              </w:r>
            </w:ins>
            <w:ins w:id="21" w:author="Yushu Zhang" w:date="2021-08-19T21:28:00Z">
              <w:r>
                <w:rPr>
                  <w:rFonts w:eastAsia="Batang"/>
                  <w:sz w:val="20"/>
                  <w:szCs w:val="20"/>
                </w:rPr>
                <w:t>3 CSS and USS</w:t>
              </w:r>
            </w:ins>
            <w:r w:rsidRPr="00465912">
              <w:rPr>
                <w:rFonts w:eastAsia="Batang"/>
                <w:sz w:val="20"/>
                <w:szCs w:val="20"/>
              </w:rPr>
              <w:t xml:space="preserve"> and </w:t>
            </w:r>
            <w:r w:rsidRPr="00465912">
              <w:rPr>
                <w:rFonts w:eastAsia="DengXian"/>
                <w:sz w:val="20"/>
                <w:szCs w:val="20"/>
                <w:lang w:eastAsia="zh-CN"/>
              </w:rPr>
              <w:t>the associated PDSCH</w:t>
            </w:r>
            <w:del w:id="22" w:author="Yushu Zhang" w:date="2021-08-19T21:28:00Z">
              <w:r w:rsidRPr="00465912" w:rsidDel="00F22826">
                <w:rPr>
                  <w:rFonts w:eastAsia="DengXian"/>
                  <w:sz w:val="20"/>
                  <w:szCs w:val="20"/>
                  <w:lang w:eastAsia="zh-CN"/>
                </w:rPr>
                <w:delText>,</w:delText>
              </w:r>
              <w:r w:rsidRPr="00465912" w:rsidDel="00F22826">
                <w:rPr>
                  <w:rFonts w:eastAsia="Batang"/>
                  <w:sz w:val="20"/>
                  <w:szCs w:val="20"/>
                </w:rPr>
                <w:delText xml:space="preserve"> if the CORESET(s) is associated any USS set</w:delText>
              </w:r>
            </w:del>
            <w:r w:rsidRPr="00465912">
              <w:rPr>
                <w:rFonts w:eastAsia="Batang"/>
                <w:sz w:val="20"/>
                <w:szCs w:val="20"/>
              </w:rPr>
              <w:t xml:space="preserve"> </w:t>
            </w:r>
          </w:p>
          <w:p w14:paraId="65601B27" w14:textId="77777777" w:rsidR="00996EE3" w:rsidRPr="00F22826" w:rsidRDefault="00996EE3" w:rsidP="00996EE3">
            <w:pPr>
              <w:pStyle w:val="ListParagraph"/>
              <w:numPr>
                <w:ilvl w:val="0"/>
                <w:numId w:val="11"/>
              </w:numPr>
              <w:snapToGrid w:val="0"/>
              <w:spacing w:after="0" w:line="240" w:lineRule="auto"/>
              <w:jc w:val="both"/>
              <w:rPr>
                <w:ins w:id="23" w:author="Yushu Zhang" w:date="2021-08-19T21:34:00Z"/>
                <w:rFonts w:eastAsia="Malgun Gothic"/>
                <w:sz w:val="20"/>
                <w:szCs w:val="20"/>
                <w:rPrChange w:id="24" w:author="Yushu Zhang" w:date="2021-08-19T21:28:00Z">
                  <w:rPr>
                    <w:ins w:id="25" w:author="Yushu Zhang" w:date="2021-08-19T21:34:00Z"/>
                    <w:rFonts w:eastAsia="Batang"/>
                    <w:sz w:val="20"/>
                    <w:szCs w:val="20"/>
                  </w:rPr>
                </w:rPrChange>
              </w:rPr>
            </w:pPr>
          </w:p>
          <w:p w14:paraId="32FE8FD8" w14:textId="77777777" w:rsidR="00996EE3" w:rsidRDefault="00996EE3" w:rsidP="00996EE3">
            <w:pPr>
              <w:pStyle w:val="ListParagraph"/>
              <w:numPr>
                <w:ilvl w:val="0"/>
                <w:numId w:val="11"/>
              </w:numPr>
              <w:snapToGrid w:val="0"/>
              <w:spacing w:after="0" w:line="240" w:lineRule="auto"/>
              <w:jc w:val="both"/>
              <w:rPr>
                <w:ins w:id="26" w:author="Yushu Zhang" w:date="2021-08-19T21:35:00Z"/>
                <w:rFonts w:eastAsia="Malgun Gothic"/>
                <w:sz w:val="20"/>
                <w:szCs w:val="20"/>
              </w:rPr>
            </w:pPr>
            <w:ins w:id="27" w:author="Yushu Zhang" w:date="2021-08-19T21:34:00Z">
              <w:r>
                <w:rPr>
                  <w:rFonts w:eastAsia="Malgun Gothic"/>
                  <w:sz w:val="20"/>
                  <w:szCs w:val="20"/>
                </w:rPr>
                <w:t>No additional beam indication mechanism for Type0/1 CSS</w:t>
              </w:r>
            </w:ins>
          </w:p>
          <w:p w14:paraId="6AE121CA" w14:textId="77777777" w:rsidR="00996EE3" w:rsidRPr="00465912" w:rsidRDefault="00996EE3" w:rsidP="00996EE3">
            <w:pPr>
              <w:pStyle w:val="ListParagraph"/>
              <w:numPr>
                <w:ilvl w:val="0"/>
                <w:numId w:val="11"/>
              </w:numPr>
              <w:snapToGrid w:val="0"/>
              <w:spacing w:after="0" w:line="240" w:lineRule="auto"/>
              <w:jc w:val="both"/>
              <w:rPr>
                <w:ins w:id="28" w:author="Yushu Zhang" w:date="2021-08-19T21:28:00Z"/>
                <w:rFonts w:eastAsia="Malgun Gothic"/>
                <w:sz w:val="20"/>
                <w:szCs w:val="20"/>
              </w:rPr>
            </w:pPr>
            <w:ins w:id="29" w:author="Yushu Zhang" w:date="2021-08-19T21:35:00Z">
              <w:r>
                <w:rPr>
                  <w:rFonts w:eastAsia="Malgun Gothic"/>
                  <w:sz w:val="20"/>
                  <w:szCs w:val="20"/>
                </w:rPr>
                <w:lastRenderedPageBreak/>
                <w:t xml:space="preserve">After a </w:t>
              </w:r>
            </w:ins>
            <w:ins w:id="30" w:author="Yushu Zhang" w:date="2021-08-19T21:36:00Z">
              <w:r>
                <w:rPr>
                  <w:rFonts w:eastAsia="Malgun Gothic"/>
                  <w:sz w:val="20"/>
                  <w:szCs w:val="20"/>
                </w:rPr>
                <w:t>CB-PRACH</w:t>
              </w:r>
            </w:ins>
            <w:ins w:id="31" w:author="Yushu Zhang" w:date="2021-08-19T21:35:00Z">
              <w:r>
                <w:rPr>
                  <w:rFonts w:eastAsia="Malgun Gothic"/>
                  <w:sz w:val="20"/>
                  <w:szCs w:val="20"/>
                </w:rPr>
                <w:t>, the QCL</w:t>
              </w:r>
            </w:ins>
            <w:ins w:id="32" w:author="Yushu Zhang" w:date="2021-08-19T21:37:00Z">
              <w:r>
                <w:rPr>
                  <w:rFonts w:eastAsia="Malgun Gothic"/>
                  <w:sz w:val="20"/>
                  <w:szCs w:val="20"/>
                </w:rPr>
                <w:t xml:space="preserve"> and </w:t>
              </w:r>
            </w:ins>
            <w:ins w:id="33" w:author="Yushu Zhang" w:date="2021-08-19T21:35:00Z">
              <w:r>
                <w:rPr>
                  <w:rFonts w:eastAsia="Malgun Gothic"/>
                  <w:sz w:val="20"/>
                  <w:szCs w:val="20"/>
                </w:rPr>
                <w:t xml:space="preserve">spatial relation assumption </w:t>
              </w:r>
            </w:ins>
            <w:ins w:id="34" w:author="Yushu Zhang" w:date="2021-08-19T21:36:00Z">
              <w:r>
                <w:rPr>
                  <w:rFonts w:eastAsia="Malgun Gothic"/>
                  <w:sz w:val="20"/>
                  <w:szCs w:val="20"/>
                </w:rPr>
                <w:t>for the PDCCH/PDSCH/PUCCH/PUSCH</w:t>
              </w:r>
            </w:ins>
            <w:ins w:id="35" w:author="Yushu Zhang" w:date="2021-08-19T21:37:00Z">
              <w:r>
                <w:rPr>
                  <w:rFonts w:eastAsia="Malgun Gothic"/>
                  <w:sz w:val="20"/>
                  <w:szCs w:val="20"/>
                </w:rPr>
                <w:t xml:space="preserve"> and aperiodic CSI-RS</w:t>
              </w:r>
            </w:ins>
            <w:ins w:id="36" w:author="Yushu Zhang" w:date="2021-08-19T21:36:00Z">
              <w:r>
                <w:rPr>
                  <w:rFonts w:eastAsia="Malgun Gothic"/>
                  <w:sz w:val="20"/>
                  <w:szCs w:val="20"/>
                </w:rPr>
                <w:t xml:space="preserve"> </w:t>
              </w:r>
            </w:ins>
            <w:ins w:id="37" w:author="Yushu Zhang" w:date="2021-08-19T21:37:00Z">
              <w:r>
                <w:rPr>
                  <w:rFonts w:eastAsia="Malgun Gothic"/>
                  <w:sz w:val="20"/>
                  <w:szCs w:val="20"/>
                </w:rPr>
                <w:t xml:space="preserve">across CCs </w:t>
              </w:r>
            </w:ins>
            <w:ins w:id="38" w:author="Yushu Zhang" w:date="2021-08-19T21:38:00Z">
              <w:r>
                <w:rPr>
                  <w:rFonts w:eastAsia="Malgun Gothic"/>
                  <w:sz w:val="20"/>
                  <w:szCs w:val="20"/>
                </w:rPr>
                <w:t xml:space="preserve">at least within a band </w:t>
              </w:r>
            </w:ins>
            <w:ins w:id="39" w:author="Yushu Zhang" w:date="2021-08-19T21:35:00Z">
              <w:r>
                <w:rPr>
                  <w:rFonts w:eastAsia="Malgun Gothic"/>
                  <w:sz w:val="20"/>
                  <w:szCs w:val="20"/>
                </w:rPr>
                <w:t xml:space="preserve">should be </w:t>
              </w:r>
            </w:ins>
            <w:ins w:id="40" w:author="Yushu Zhang" w:date="2021-08-19T21:36:00Z">
              <w:r>
                <w:rPr>
                  <w:rFonts w:eastAsia="Malgun Gothic"/>
                  <w:sz w:val="20"/>
                  <w:szCs w:val="20"/>
                </w:rPr>
                <w:t>reset to be associated with the SSB associated with the CB-PRACH</w:t>
              </w:r>
            </w:ins>
          </w:p>
          <w:p w14:paraId="59DA37CB" w14:textId="77777777"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ins w:id="41" w:author="Yushu Zhang" w:date="2021-08-19T21:29:00Z">
              <w:r>
                <w:rPr>
                  <w:rFonts w:eastAsia="Times New Roman"/>
                  <w:color w:val="FF0000"/>
                  <w:sz w:val="20"/>
                  <w:szCs w:val="20"/>
                  <w:shd w:val="clear" w:color="auto" w:fill="FFFFFF"/>
                </w:rPr>
                <w:t xml:space="preserve"> </w:t>
              </w:r>
            </w:ins>
            <w:del w:id="42" w:author="Yushu Zhang" w:date="2021-08-19T21:28:00Z">
              <w:r w:rsidRPr="00F22826" w:rsidDel="00F22826">
                <w:rPr>
                  <w:rFonts w:eastAsia="Times New Roman"/>
                  <w:color w:val="FF0000"/>
                  <w:sz w:val="20"/>
                  <w:szCs w:val="20"/>
                  <w:shd w:val="clear" w:color="auto" w:fill="FFFFFF"/>
                  <w:rPrChange w:id="43" w:author="Yushu Zhang" w:date="2021-08-19T21:28:00Z">
                    <w:rPr>
                      <w:shd w:val="clear" w:color="auto" w:fill="FFFFFF"/>
                    </w:rPr>
                  </w:rPrChange>
                </w:rPr>
                <w:delText>FFS: if the CORESET(s) is not associated any USS set</w:delText>
              </w:r>
            </w:del>
          </w:p>
          <w:p w14:paraId="239B58DD" w14:textId="77777777" w:rsidR="00996EE3" w:rsidRPr="00EC66C4" w:rsidDel="00F22826" w:rsidRDefault="00996EE3" w:rsidP="00996EE3">
            <w:pPr>
              <w:snapToGrid w:val="0"/>
              <w:rPr>
                <w:del w:id="44" w:author="Yushu Zhang" w:date="2021-08-19T21:28:00Z"/>
                <w:rFonts w:eastAsia="Malgun Gothic"/>
                <w:color w:val="FF0000"/>
                <w:sz w:val="20"/>
                <w:szCs w:val="20"/>
                <w:rPrChange w:id="45" w:author="Yushu Zhang" w:date="2021-08-19T21:28:00Z">
                  <w:rPr>
                    <w:del w:id="46" w:author="Yushu Zhang" w:date="2021-08-19T21:28:00Z"/>
                    <w:rFonts w:eastAsia="Malgun Gothic"/>
                  </w:rPr>
                </w:rPrChange>
              </w:rPr>
            </w:pPr>
          </w:p>
          <w:p w14:paraId="219DFC70" w14:textId="77777777" w:rsidR="00996EE3" w:rsidRPr="001B0553" w:rsidRDefault="00996EE3" w:rsidP="00996EE3">
            <w:pPr>
              <w:snapToGrid w:val="0"/>
              <w:rPr>
                <w:rFonts w:eastAsia="Yu Mincho"/>
                <w:bCs/>
                <w:sz w:val="18"/>
                <w:szCs w:val="18"/>
                <w:lang w:eastAsia="ja-JP"/>
              </w:rPr>
            </w:pPr>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1.B-3: Support. We think it’s a good idea to remove the brackets.</w:t>
            </w:r>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1.C: Support the intention, and Futurewei’s clarification. Then, the mechanisms are not used to update the TCI state – that is simply RRC. Based on Futurewei’s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7777777" w:rsidR="00AC14CF" w:rsidRDefault="00AC14CF" w:rsidP="00AC14CF">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47" w:author="Unknown" w:date="2021-08-18T20:35:00Z">
              <w:r w:rsidRPr="00CF1E79">
                <w:rPr>
                  <w:rStyle w:val="xmsoins"/>
                  <w:color w:val="008080"/>
                  <w:sz w:val="18"/>
                  <w:szCs w:val="18"/>
                  <w:u w:val="single"/>
                  <w:lang w:val="en-GB"/>
                </w:rPr>
                <w:t>R17 mechanism</w:t>
              </w:r>
            </w:ins>
            <w:ins w:id="48" w:author="Unknown" w:date="2021-08-18T20:36:00Z">
              <w:r w:rsidRPr="00CF1E79">
                <w:rPr>
                  <w:rStyle w:val="xmsoins"/>
                  <w:color w:val="008080"/>
                  <w:sz w:val="18"/>
                  <w:szCs w:val="18"/>
                  <w:u w:val="single"/>
                  <w:lang w:val="en-GB"/>
                </w:rPr>
                <w:t>(s)</w:t>
              </w:r>
            </w:ins>
            <w:ins w:id="49"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50" w:author="Unknown" w:date="2021-08-18T20:36:00Z">
              <w:r w:rsidRPr="00CF1E79">
                <w:rPr>
                  <w:rStyle w:val="xmsodel"/>
                  <w:strike/>
                  <w:color w:val="FF0000"/>
                  <w:sz w:val="18"/>
                  <w:szCs w:val="18"/>
                </w:rPr>
                <w:delText>mechanism</w:delText>
              </w:r>
            </w:del>
            <w:ins w:id="51" w:author="Unknown" w:date="2021-08-18T20:36:00Z">
              <w:r w:rsidRPr="00CF1E79">
                <w:rPr>
                  <w:rStyle w:val="xmsoins"/>
                  <w:color w:val="008080"/>
                  <w:sz w:val="18"/>
                  <w:szCs w:val="18"/>
                  <w:u w:val="single"/>
                </w:rPr>
                <w:t>design</w:t>
              </w:r>
            </w:ins>
            <w:r w:rsidRPr="00CF1E79">
              <w:rPr>
                <w:sz w:val="18"/>
                <w:szCs w:val="18"/>
              </w:rPr>
              <w:t xml:space="preserve">(s) are </w:t>
            </w:r>
            <w:del w:id="52" w:author="Unknown" w:date="2021-08-18T20:37:00Z">
              <w:r w:rsidRPr="00CF1E79">
                <w:rPr>
                  <w:rStyle w:val="xmsodel"/>
                  <w:strike/>
                  <w:color w:val="FF0000"/>
                  <w:sz w:val="18"/>
                  <w:szCs w:val="18"/>
                </w:rPr>
                <w:delText>re</w:delText>
              </w:r>
            </w:del>
            <w:r w:rsidRPr="00CF1E79">
              <w:rPr>
                <w:sz w:val="18"/>
                <w:szCs w:val="18"/>
              </w:rPr>
              <w:t>used to update/configure</w:t>
            </w:r>
            <w:del w:id="53" w:author="Claes Tidestav" w:date="2021-08-19T15:10:00Z">
              <w:r w:rsidRPr="00CF1E79" w:rsidDel="00F87ABE">
                <w:rPr>
                  <w:sz w:val="18"/>
                  <w:szCs w:val="18"/>
                </w:rPr>
                <w:delText xml:space="preserve"> the Rel-17 TCI state</w:delText>
              </w:r>
            </w:del>
            <w:ins w:id="54" w:author="Claes Tidestav" w:date="2021-08-19T15:10:00Z">
              <w:r>
                <w:rPr>
                  <w:sz w:val="18"/>
                  <w:szCs w:val="18"/>
                </w:rPr>
                <w:t xml:space="preserve"> such DL RSs with a Rel-17 TCI state</w:t>
              </w:r>
            </w:ins>
            <w:r w:rsidRPr="00CF1E79">
              <w:rPr>
                <w:sz w:val="18"/>
                <w:szCs w:val="18"/>
              </w:rPr>
              <w:t>.</w:t>
            </w: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77777777" w:rsidR="00AC14CF" w:rsidRDefault="00AC14CF" w:rsidP="00996EE3">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1.C: Support Futurewei’s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77777777" w:rsidR="00FF1624" w:rsidRDefault="00FF1624" w:rsidP="00FF1624">
            <w:pPr>
              <w:snapToGrid w:val="0"/>
              <w:rPr>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Futurewei’s version could be interpreted as copying all legacy features into Rel-17 framework, which could be redundant. </w:t>
            </w:r>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posal 1.E: Regarding OPPO’s concern on maintaining same Pc parameters within a same SRS resource set, we are supportive to keep the principle(i.e.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360356" w:rsidRPr="00DE6E49" w14:paraId="43CD976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839E" w14:textId="31DD9F79" w:rsidR="00360356" w:rsidRDefault="00360356" w:rsidP="00BA31B8">
            <w:pPr>
              <w:snapToGrid w:val="0"/>
              <w:rPr>
                <w:rFonts w:eastAsia="Malgun Gothic"/>
                <w:sz w:val="18"/>
                <w:szCs w:val="18"/>
              </w:rPr>
            </w:pPr>
            <w:r>
              <w:rPr>
                <w:rFonts w:eastAsia="Malgun Gothic" w:hint="eastAsia"/>
                <w:sz w:val="18"/>
                <w:szCs w:val="18"/>
              </w:rPr>
              <w:t>ZTE</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4A0" w14:textId="1C6D8F43" w:rsidR="00360356" w:rsidRDefault="00360356" w:rsidP="00360356">
            <w:pPr>
              <w:snapToGrid w:val="0"/>
              <w:rPr>
                <w:rFonts w:eastAsia="Malgun Gothic"/>
                <w:bCs/>
                <w:sz w:val="18"/>
                <w:szCs w:val="18"/>
              </w:rPr>
            </w:pPr>
            <w:r>
              <w:rPr>
                <w:rFonts w:eastAsia="Malgun Gothic" w:hint="eastAsia"/>
                <w:bCs/>
                <w:sz w:val="18"/>
                <w:szCs w:val="18"/>
              </w:rPr>
              <w:t>Pr</w:t>
            </w:r>
            <w:r>
              <w:rPr>
                <w:rFonts w:eastAsia="Malgun Gothic"/>
                <w:bCs/>
                <w:sz w:val="18"/>
                <w:szCs w:val="18"/>
              </w:rPr>
              <w:t xml:space="preserve">oposal 1.B-3: After further offline discussion, we can NOT live with this version. We do not see any clear reason of distinguishing the CORESET with or without being associated with USS. Notice that we are not aware which CORESET is UE specific or not. </w:t>
            </w:r>
          </w:p>
          <w:p w14:paraId="0FD3463A" w14:textId="77777777" w:rsidR="00360356" w:rsidRDefault="00360356" w:rsidP="00360356">
            <w:pPr>
              <w:snapToGrid w:val="0"/>
              <w:rPr>
                <w:rFonts w:eastAsia="Malgun Gothic"/>
                <w:bCs/>
                <w:sz w:val="18"/>
                <w:szCs w:val="18"/>
              </w:rPr>
            </w:pPr>
          </w:p>
          <w:p w14:paraId="5F50FF1F" w14:textId="77777777" w:rsidR="00360356" w:rsidRPr="00465912" w:rsidRDefault="00360356" w:rsidP="00360356">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1582626" w14:textId="77777777" w:rsidR="00360356" w:rsidRPr="00465912" w:rsidRDefault="00360356" w:rsidP="00360356">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360356">
              <w:rPr>
                <w:rFonts w:eastAsia="DengXian"/>
                <w:strike/>
                <w:color w:val="FF0000"/>
                <w:sz w:val="20"/>
                <w:szCs w:val="20"/>
                <w:lang w:eastAsia="zh-CN"/>
              </w:rPr>
              <w:t>,</w:t>
            </w:r>
            <w:r w:rsidRPr="00360356">
              <w:rPr>
                <w:rFonts w:eastAsia="Batang"/>
                <w:strike/>
                <w:color w:val="FF0000"/>
                <w:sz w:val="20"/>
                <w:szCs w:val="20"/>
              </w:rPr>
              <w:t xml:space="preserve"> if the CORESET(s) is associated any USS set </w:t>
            </w:r>
          </w:p>
          <w:p w14:paraId="6DBC4A22" w14:textId="77777777" w:rsidR="00360356" w:rsidRPr="00360356" w:rsidRDefault="00360356" w:rsidP="00360356">
            <w:pPr>
              <w:pStyle w:val="ListParagraph"/>
              <w:numPr>
                <w:ilvl w:val="1"/>
                <w:numId w:val="11"/>
              </w:numPr>
              <w:snapToGrid w:val="0"/>
              <w:spacing w:after="0" w:line="240" w:lineRule="auto"/>
              <w:jc w:val="both"/>
              <w:rPr>
                <w:rFonts w:eastAsia="Malgun Gothic"/>
                <w:strike/>
                <w:color w:val="FF0000"/>
                <w:sz w:val="20"/>
                <w:szCs w:val="20"/>
              </w:rPr>
            </w:pPr>
            <w:r w:rsidRPr="00360356">
              <w:rPr>
                <w:rFonts w:eastAsia="Times New Roman"/>
                <w:strike/>
                <w:color w:val="FF0000"/>
                <w:sz w:val="20"/>
                <w:szCs w:val="20"/>
                <w:shd w:val="clear" w:color="auto" w:fill="FFFFFF"/>
              </w:rPr>
              <w:t>FFS: if the CORESET(s) is not associated any USS set</w:t>
            </w:r>
          </w:p>
          <w:p w14:paraId="5692F86B" w14:textId="77777777" w:rsidR="00360356" w:rsidRDefault="00360356" w:rsidP="00360356">
            <w:pPr>
              <w:snapToGrid w:val="0"/>
              <w:rPr>
                <w:rFonts w:eastAsia="Malgun Gothic"/>
                <w:bCs/>
                <w:sz w:val="18"/>
                <w:szCs w:val="18"/>
              </w:rPr>
            </w:pPr>
          </w:p>
          <w:p w14:paraId="7D410E46" w14:textId="0E8B4498" w:rsidR="00360356" w:rsidRDefault="00360356" w:rsidP="00360356">
            <w:pPr>
              <w:snapToGrid w:val="0"/>
              <w:rPr>
                <w:rFonts w:eastAsia="Malgun Gothic"/>
                <w:bCs/>
                <w:sz w:val="18"/>
                <w:szCs w:val="18"/>
              </w:rPr>
            </w:pPr>
            <w:r>
              <w:rPr>
                <w:rFonts w:eastAsia="Malgun Gothic"/>
                <w:bCs/>
                <w:sz w:val="18"/>
                <w:szCs w:val="18"/>
              </w:rPr>
              <w:t xml:space="preserve"> </w:t>
            </w:r>
          </w:p>
        </w:tc>
      </w:tr>
      <w:tr w:rsidR="00B778C2" w:rsidRPr="00DE6E49" w14:paraId="250337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F0F2" w14:textId="3904F1C3" w:rsidR="00B778C2" w:rsidRDefault="00B778C2" w:rsidP="00BA31B8">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A4B5" w14:textId="77777777" w:rsidR="00B778C2" w:rsidRDefault="00B778C2" w:rsidP="00B778C2">
            <w:pPr>
              <w:snapToGrid w:val="0"/>
              <w:rPr>
                <w:rFonts w:eastAsia="Malgun Gothic"/>
                <w:bCs/>
                <w:sz w:val="18"/>
                <w:szCs w:val="18"/>
              </w:rPr>
            </w:pPr>
            <w:r>
              <w:rPr>
                <w:rFonts w:eastAsia="Malgun Gothic"/>
                <w:bCs/>
                <w:sz w:val="18"/>
                <w:szCs w:val="18"/>
              </w:rPr>
              <w:t xml:space="preserve">For Proposal 1.B-3, suggest to put SS type in a general SS. In our understanding, no need any restriction. In R15/16, TCI can be configured to CORESET 0 regardless the SS type associated with it. No any restriction in spec. Similarly, there should be no any restriction for R17 TCI. </w:t>
            </w:r>
          </w:p>
          <w:p w14:paraId="20DF759E" w14:textId="77777777" w:rsidR="00B778C2" w:rsidRDefault="00B778C2" w:rsidP="00B778C2">
            <w:pPr>
              <w:snapToGrid w:val="0"/>
              <w:rPr>
                <w:rFonts w:eastAsia="Malgun Gothic"/>
                <w:bCs/>
                <w:sz w:val="18"/>
                <w:szCs w:val="18"/>
              </w:rPr>
            </w:pPr>
          </w:p>
          <w:p w14:paraId="37AFFB47" w14:textId="77777777" w:rsidR="00B778C2" w:rsidRPr="00465912" w:rsidRDefault="00B778C2" w:rsidP="00B778C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75479434" w14:textId="77777777" w:rsidR="00B778C2" w:rsidRPr="00706EF1" w:rsidRDefault="00B778C2" w:rsidP="00B778C2">
            <w:pPr>
              <w:pStyle w:val="ListParagraph"/>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560D7EAF" w14:textId="77777777" w:rsidR="00B778C2" w:rsidRPr="00706EF1" w:rsidRDefault="00B778C2" w:rsidP="00B778C2">
            <w:pPr>
              <w:pStyle w:val="ListParagraph"/>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5EC1D9B6" w14:textId="77777777" w:rsidR="00B778C2" w:rsidRPr="00706EF1" w:rsidRDefault="00B778C2" w:rsidP="00B778C2">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4DCA08A9" w14:textId="77777777" w:rsidR="00B778C2" w:rsidRDefault="00B778C2" w:rsidP="00B778C2">
            <w:pPr>
              <w:snapToGrid w:val="0"/>
              <w:rPr>
                <w:rFonts w:eastAsia="Malgun Gothic"/>
                <w:bCs/>
                <w:sz w:val="18"/>
                <w:szCs w:val="18"/>
              </w:rPr>
            </w:pPr>
          </w:p>
          <w:p w14:paraId="5ABB2AA9" w14:textId="77777777" w:rsidR="00B778C2" w:rsidRDefault="00B778C2" w:rsidP="00B778C2">
            <w:pPr>
              <w:snapToGrid w:val="0"/>
              <w:rPr>
                <w:rFonts w:eastAsia="Malgun Gothic"/>
                <w:bCs/>
                <w:sz w:val="18"/>
                <w:szCs w:val="18"/>
              </w:rPr>
            </w:pPr>
            <w:r>
              <w:rPr>
                <w:rFonts w:eastAsia="Malgun Gothic"/>
                <w:bCs/>
                <w:sz w:val="18"/>
                <w:szCs w:val="18"/>
              </w:rPr>
              <w:t>For Proposal 1.C, support</w:t>
            </w:r>
          </w:p>
          <w:p w14:paraId="511B7278" w14:textId="59608B7B" w:rsidR="00B778C2" w:rsidRDefault="00B778C2" w:rsidP="00B778C2">
            <w:pPr>
              <w:snapToGrid w:val="0"/>
              <w:rPr>
                <w:rFonts w:eastAsia="Malgun Gothic"/>
                <w:bCs/>
                <w:sz w:val="18"/>
                <w:szCs w:val="18"/>
              </w:rPr>
            </w:pPr>
            <w:r>
              <w:rPr>
                <w:rFonts w:eastAsia="Malgun Gothic"/>
                <w:bCs/>
                <w:sz w:val="18"/>
                <w:szCs w:val="18"/>
              </w:rPr>
              <w:t>For Proposal 1.E, support</w:t>
            </w:r>
          </w:p>
        </w:tc>
      </w:tr>
      <w:tr w:rsidR="000A18FF" w:rsidRPr="00DE6E49" w14:paraId="66653DE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B0AC" w14:textId="20A9CD7E" w:rsidR="000A18FF" w:rsidRDefault="000A18FF" w:rsidP="00BA31B8">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33CE" w14:textId="77777777" w:rsidR="000A18FF" w:rsidRDefault="000A18FF" w:rsidP="000A18FF">
            <w:pPr>
              <w:snapToGrid w:val="0"/>
              <w:rPr>
                <w:rFonts w:eastAsia="Malgun Gothic"/>
                <w:bCs/>
                <w:sz w:val="18"/>
                <w:szCs w:val="18"/>
              </w:rPr>
            </w:pPr>
            <w:r w:rsidRPr="007311F3">
              <w:rPr>
                <w:rFonts w:eastAsia="Malgun Gothic"/>
                <w:b/>
                <w:bCs/>
                <w:sz w:val="18"/>
                <w:szCs w:val="18"/>
              </w:rPr>
              <w:t>Proposal 1.B-3:</w:t>
            </w:r>
            <w:r>
              <w:rPr>
                <w:rFonts w:eastAsia="Malgun Gothic"/>
                <w:bCs/>
                <w:sz w:val="18"/>
                <w:szCs w:val="18"/>
              </w:rPr>
              <w:t xml:space="preserve"> Support.</w:t>
            </w:r>
          </w:p>
          <w:p w14:paraId="09B3454C" w14:textId="77777777" w:rsidR="000A18FF" w:rsidRDefault="000A18FF" w:rsidP="000A18FF">
            <w:pPr>
              <w:snapToGrid w:val="0"/>
              <w:rPr>
                <w:rFonts w:eastAsia="Malgun Gothic"/>
                <w:bCs/>
                <w:sz w:val="18"/>
                <w:szCs w:val="18"/>
              </w:rPr>
            </w:pPr>
            <w:r>
              <w:rPr>
                <w:rFonts w:eastAsia="Malgun Gothic"/>
                <w:bCs/>
                <w:sz w:val="18"/>
                <w:szCs w:val="18"/>
              </w:rPr>
              <w:t>Regarding issue raised by Oppo on CORESET#0, we are with MediaTek’s explanation that network has the flexibility to configure CORESET#0 with a TCI state whose Source RS is QCLed with SSB.</w:t>
            </w:r>
          </w:p>
          <w:p w14:paraId="3D7637F8" w14:textId="77777777" w:rsidR="000A18FF" w:rsidRDefault="000A18FF" w:rsidP="000A18FF">
            <w:pPr>
              <w:snapToGrid w:val="0"/>
              <w:rPr>
                <w:rFonts w:eastAsia="Malgun Gothic"/>
                <w:bCs/>
                <w:sz w:val="18"/>
                <w:szCs w:val="18"/>
              </w:rPr>
            </w:pPr>
            <w:r>
              <w:rPr>
                <w:rFonts w:eastAsia="Malgun Gothic"/>
                <w:bCs/>
                <w:sz w:val="18"/>
                <w:szCs w:val="18"/>
              </w:rPr>
              <w:t>We see a benefit in having different beams for UE-dedicated channels and UE-common channels when the CSS is using a CORESET not shared with USS, as these channels can have different coverage requirements. To address the concern from Apple in requiring the UE to support 2 different beams, we can have a UE capability that indicates whether the UE uses the same beam for UE common and UE-dedicated channels or if it can use separate beams.</w:t>
            </w:r>
          </w:p>
          <w:p w14:paraId="7B4E0A3E" w14:textId="77777777" w:rsidR="000A18FF" w:rsidRDefault="000A18FF" w:rsidP="000A18FF">
            <w:pPr>
              <w:snapToGrid w:val="0"/>
              <w:rPr>
                <w:rFonts w:eastAsia="Malgun Gothic"/>
                <w:bCs/>
                <w:sz w:val="18"/>
                <w:szCs w:val="18"/>
              </w:rPr>
            </w:pPr>
            <w:r w:rsidRPr="007311F3">
              <w:rPr>
                <w:rFonts w:eastAsia="Malgun Gothic"/>
                <w:b/>
                <w:bCs/>
                <w:sz w:val="18"/>
                <w:szCs w:val="18"/>
              </w:rPr>
              <w:lastRenderedPageBreak/>
              <w:t>Proposal 1.C</w:t>
            </w:r>
            <w:r>
              <w:rPr>
                <w:rFonts w:eastAsia="Malgun Gothic"/>
                <w:bCs/>
                <w:sz w:val="18"/>
                <w:szCs w:val="18"/>
              </w:rPr>
              <w:t>: Support</w:t>
            </w:r>
          </w:p>
          <w:p w14:paraId="2A219BDD" w14:textId="7BEBF4F7" w:rsidR="000A18FF" w:rsidRDefault="000A18FF" w:rsidP="000A18FF">
            <w:pPr>
              <w:snapToGrid w:val="0"/>
              <w:rPr>
                <w:rFonts w:eastAsia="Malgun Gothic"/>
                <w:bCs/>
                <w:sz w:val="18"/>
                <w:szCs w:val="18"/>
              </w:rPr>
            </w:pPr>
            <w:r w:rsidRPr="007311F3">
              <w:rPr>
                <w:rFonts w:eastAsia="Malgun Gothic"/>
                <w:b/>
                <w:bCs/>
                <w:sz w:val="18"/>
                <w:szCs w:val="18"/>
              </w:rPr>
              <w:t>Proposal 1.E</w:t>
            </w:r>
            <w:r>
              <w:rPr>
                <w:rFonts w:eastAsia="Malgun Gothic"/>
                <w:bCs/>
                <w:sz w:val="18"/>
                <w:szCs w:val="18"/>
              </w:rPr>
              <w:t>: Support. Regarding Oppo’s concern, the proposal states: “</w:t>
            </w: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r>
              <w:rPr>
                <w:rFonts w:eastAsia="Malgun Gothic"/>
                <w:bCs/>
                <w:sz w:val="18"/>
                <w:szCs w:val="18"/>
              </w:rPr>
              <w:t>”. It is not precluded to have Rel-15/16 TCI states for SRS that follow the Rel-15/16 power control behavior. This is up to network implementation.</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r w:rsidR="00D12F50">
              <w:rPr>
                <w:rFonts w:eastAsia="Batang"/>
                <w:sz w:val="18"/>
                <w:szCs w:val="20"/>
                <w:lang w:eastAsia="en-US"/>
              </w:rPr>
              <w:t xml:space="preserve">Spreadtrum, Lenovo/MotM,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 xml:space="preserve">Huawei/HiSi,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747E1AA2" w:rsidR="00556468" w:rsidRDefault="00016721" w:rsidP="0080734C">
      <w:pPr>
        <w:snapToGrid w:val="0"/>
        <w:jc w:val="both"/>
        <w:rPr>
          <w:rFonts w:eastAsia="SimSun"/>
          <w:sz w:val="20"/>
          <w:szCs w:val="18"/>
        </w:rPr>
      </w:pPr>
      <w:bookmarkStart w:id="55"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24D0B708"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0D0B39AD"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support</w:t>
      </w:r>
      <w:r>
        <w:rPr>
          <w:color w:val="FF0000"/>
          <w:sz w:val="20"/>
        </w:rPr>
        <w:t>s</w:t>
      </w:r>
      <w:r w:rsidR="001E568B" w:rsidRPr="001E568B">
        <w:rPr>
          <w:color w:val="FF0000"/>
          <w:sz w:val="20"/>
        </w:rPr>
        <w:t xml:space="preserve"> </w:t>
      </w:r>
      <w:r>
        <w:rPr>
          <w:color w:val="FF0000"/>
          <w:sz w:val="20"/>
        </w:rPr>
        <w:t xml:space="preserve">one physical cell ID, the NW </w:t>
      </w:r>
      <w:r w:rsidR="001E568B" w:rsidRPr="001E568B">
        <w:rPr>
          <w:color w:val="FF0000"/>
          <w:sz w:val="20"/>
        </w:rPr>
        <w:t xml:space="preserve">can activate TCI states </w:t>
      </w:r>
      <w:r>
        <w:rPr>
          <w:color w:val="FF0000"/>
          <w:sz w:val="20"/>
        </w:rPr>
        <w:t xml:space="preserve">associated with either </w:t>
      </w:r>
      <w:r w:rsidR="001E568B" w:rsidRPr="001E568B">
        <w:rPr>
          <w:color w:val="FF0000"/>
          <w:sz w:val="20"/>
        </w:rPr>
        <w:t>a ser</w:t>
      </w:r>
      <w:r>
        <w:rPr>
          <w:color w:val="FF0000"/>
          <w:sz w:val="20"/>
        </w:rPr>
        <w:t>ving cell or a non-serving cell</w:t>
      </w:r>
      <w:r w:rsidR="001E568B" w:rsidRPr="001E568B">
        <w:rPr>
          <w:color w:val="FF0000"/>
          <w:sz w:val="20"/>
        </w:rPr>
        <w:t>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sidRPr="00F5712F">
        <w:rPr>
          <w:rFonts w:eastAsia="SimSun"/>
          <w:color w:val="FF0000"/>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55"/>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79" w:type="dxa"/>
        <w:tblCellMar>
          <w:left w:w="10" w:type="dxa"/>
          <w:right w:w="10" w:type="dxa"/>
        </w:tblCellMar>
        <w:tblLook w:val="04A0" w:firstRow="1" w:lastRow="0" w:firstColumn="1" w:lastColumn="0" w:noHBand="0" w:noVBand="1"/>
      </w:tblPr>
      <w:tblGrid>
        <w:gridCol w:w="1276"/>
        <w:gridCol w:w="8703"/>
      </w:tblGrid>
      <w:tr w:rsidR="00DE37B1" w14:paraId="6B708C14"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10152"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vivo’s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lastRenderedPageBreak/>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lastRenderedPageBreak/>
              <w:t>v</w:t>
            </w:r>
            <w:r w:rsidRPr="00951C88">
              <w:rPr>
                <w:rFonts w:eastAsia="SimSun"/>
                <w:sz w:val="18"/>
                <w:szCs w:val="18"/>
                <w:lang w:eastAsia="zh-CN"/>
              </w:rPr>
              <w:t>ivo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24D88FF3" w:rsidR="000762F9" w:rsidRPr="00885974" w:rsidRDefault="000762F9" w:rsidP="00581636">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rPr>
                <w:rFonts w:ascii="Times New Roman" w:hAnsi="Times New Roman" w:cs="Times New Roman"/>
                <w:b w:val="0"/>
                <w:bCs/>
                <w:lang w:eastAsia="zh-CN"/>
              </w:rPr>
            </w:pPr>
            <w:r w:rsidRPr="00885974">
              <w:rPr>
                <w:rFonts w:ascii="Times New Roman" w:hAnsi="Times New Roman" w:cs="Times New Roman"/>
                <w:b w:val="0"/>
                <w:bCs/>
                <w:lang w:eastAsia="zh-CN"/>
              </w:rPr>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Huawei/HiSi</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But,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Firstly, we can not live with the description of ‘the unchanged serving cell’. In our views, the intention of this proposal is align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Proposal 2.A.3, after double thinking, it may be relevant to on-going discussion in 8.1.2.2. So, we suggest to wait for the conclusion/agreement in 8.1.2.2</w:t>
            </w:r>
          </w:p>
          <w:p w14:paraId="6FE7A079" w14:textId="77777777" w:rsidR="0076526B" w:rsidRDefault="0076526B" w:rsidP="000A3FEC">
            <w:pPr>
              <w:snapToGrid w:val="0"/>
              <w:jc w:val="both"/>
              <w:rPr>
                <w:rFonts w:eastAsia="SimSun"/>
                <w:sz w:val="18"/>
                <w:szCs w:val="18"/>
                <w:lang w:eastAsia="zh-CN"/>
              </w:rPr>
            </w:pPr>
          </w:p>
          <w:p w14:paraId="2EDC5CF2" w14:textId="1D65742E" w:rsidR="0076526B" w:rsidRPr="00295808" w:rsidRDefault="0076526B" w:rsidP="0076526B">
            <w:pPr>
              <w:snapToGrid w:val="0"/>
              <w:jc w:val="both"/>
              <w:rPr>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tc>
      </w:tr>
      <w:tr w:rsidR="00DF6881" w:rsidRPr="00E90D32" w14:paraId="71D1F01C"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DCBC" w14:textId="03CB8278" w:rsidR="00DF6881" w:rsidRPr="001B0553" w:rsidRDefault="00DF6881" w:rsidP="00DF6881">
            <w:pPr>
              <w:snapToGrid w:val="0"/>
              <w:jc w:val="both"/>
              <w:rPr>
                <w:sz w:val="18"/>
                <w:szCs w:val="20"/>
                <w:lang w:eastAsia="zh-CN"/>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tc>
      </w:tr>
      <w:tr w:rsidR="00DC5F4C" w:rsidRPr="00E90D32" w14:paraId="5EAAD454"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r>
              <w:rPr>
                <w:rFonts w:eastAsia="SimSun"/>
                <w:sz w:val="18"/>
                <w:szCs w:val="18"/>
                <w:lang w:eastAsia="zh-CN"/>
              </w:rPr>
              <w:t>Convida Wireless</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6ECA36F2" w14:textId="04792199" w:rsidR="00DC5F4C" w:rsidRPr="00214B5E" w:rsidRDefault="00DC5F4C" w:rsidP="00DF6881">
            <w:pPr>
              <w:snapToGrid w:val="0"/>
              <w:jc w:val="both"/>
              <w:rPr>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tc>
      </w:tr>
      <w:tr w:rsidR="00681780" w:rsidRPr="00E90D32" w14:paraId="37924AD2"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The reason is that as specified in 213, when a CORESET#0 is indicated with a TCI state, the CSI-RS resource in that TCI state must be QCLed with a SSB and the UE use that SSB to derive the monitoring occasions  for PDCCH candidate of Type0/0A/2 CSS. Apparently, in rel-17 inter-cell BM, the UE can not be provided with a TCI state with a CSI-RS QCLed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lang w:eastAsia="en-US"/>
              </w:rPr>
              <w:lastRenderedPageBreak/>
              <w:drawing>
                <wp:inline distT="0" distB="0" distL="0" distR="0" wp14:anchorId="48A1DBF4" wp14:editId="6371C72B">
                  <wp:extent cx="5349711" cy="148118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170" cy="1487126"/>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293A2B0D" w14:textId="190D590D" w:rsidR="00FC1AF6" w:rsidRDefault="00FC1AF6" w:rsidP="00DF6881">
            <w:pPr>
              <w:snapToGrid w:val="0"/>
              <w:jc w:val="both"/>
              <w:rPr>
                <w:sz w:val="18"/>
                <w:szCs w:val="20"/>
              </w:rPr>
            </w:pPr>
          </w:p>
        </w:tc>
      </w:tr>
      <w:tr w:rsidR="000019B6" w:rsidRPr="00E90D32" w14:paraId="740ECA1C"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lastRenderedPageBreak/>
              <w:t>MediaTek</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7777777" w:rsidR="000019B6" w:rsidRDefault="000019B6"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77777777"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w:t>
            </w:r>
            <w:del w:id="56" w:author="Darcy Tsai" w:date="2021-08-19T18:08:00Z">
              <w:r w:rsidDel="00DD7C8A">
                <w:rPr>
                  <w:color w:val="FF0000"/>
                  <w:sz w:val="20"/>
                </w:rPr>
                <w:delText>either</w:delText>
              </w:r>
            </w:del>
            <w:ins w:id="57" w:author="Darcy Tsai" w:date="2021-08-19T18:07:00Z">
              <w:r>
                <w:rPr>
                  <w:color w:val="FF0000"/>
                  <w:sz w:val="20"/>
                </w:rPr>
                <w:t xml:space="preserve">a </w:t>
              </w:r>
              <w:r w:rsidRPr="00DD7C8A">
                <w:rPr>
                  <w:color w:val="FF0000"/>
                  <w:sz w:val="20"/>
                </w:rPr>
                <w:t>physical cell ID</w:t>
              </w:r>
            </w:ins>
            <w:ins w:id="58" w:author="Darcy Tsai" w:date="2021-08-19T18:08:00Z">
              <w:r>
                <w:rPr>
                  <w:color w:val="FF0000"/>
                  <w:sz w:val="20"/>
                </w:rPr>
                <w:t xml:space="preserve"> either</w:t>
              </w:r>
            </w:ins>
            <w:r>
              <w:rPr>
                <w:color w:val="FF0000"/>
                <w:sz w:val="20"/>
              </w:rPr>
              <w:t xml:space="preserve"> </w:t>
            </w:r>
            <w:ins w:id="59" w:author="Darcy Tsai" w:date="2021-08-19T18:07:00Z">
              <w:r>
                <w:rPr>
                  <w:color w:val="FF0000"/>
                  <w:sz w:val="20"/>
                </w:rPr>
                <w:t>the same as</w:t>
              </w:r>
            </w:ins>
            <w:ins w:id="60" w:author="Darcy Tsai" w:date="2021-08-19T18:08:00Z">
              <w:r>
                <w:rPr>
                  <w:color w:val="FF0000"/>
                  <w:sz w:val="20"/>
                </w:rPr>
                <w:t xml:space="preserve"> or different from</w:t>
              </w:r>
            </w:ins>
            <w:ins w:id="61" w:author="Darcy Tsai" w:date="2021-08-19T18:07:00Z">
              <w:r>
                <w:rPr>
                  <w:color w:val="FF0000"/>
                  <w:sz w:val="20"/>
                </w:rPr>
                <w:t xml:space="preserve"> that of the</w:t>
              </w:r>
            </w:ins>
            <w:del w:id="62" w:author="Darcy Tsai" w:date="2021-08-19T18:07:00Z">
              <w:r w:rsidRPr="001E568B" w:rsidDel="00DD7C8A">
                <w:rPr>
                  <w:color w:val="FF0000"/>
                  <w:sz w:val="20"/>
                </w:rPr>
                <w:delText>a</w:delText>
              </w:r>
            </w:del>
            <w:r w:rsidRPr="001E568B">
              <w:rPr>
                <w:color w:val="FF0000"/>
                <w:sz w:val="20"/>
              </w:rPr>
              <w:t xml:space="preserve"> ser</w:t>
            </w:r>
            <w:r>
              <w:rPr>
                <w:color w:val="FF0000"/>
                <w:sz w:val="20"/>
              </w:rPr>
              <w:t>ving cell</w:t>
            </w:r>
            <w:del w:id="63" w:author="Darcy Tsai" w:date="2021-08-19T18:08:00Z">
              <w:r w:rsidDel="00DD7C8A">
                <w:rPr>
                  <w:color w:val="FF0000"/>
                  <w:sz w:val="20"/>
                </w:rPr>
                <w:delText xml:space="preserve"> or a non-serving cell</w:delText>
              </w:r>
              <w:r w:rsidRPr="001E568B" w:rsidDel="00DD7C8A">
                <w:rPr>
                  <w:color w:val="FF0000"/>
                  <w:sz w:val="20"/>
                </w:rPr>
                <w:delText> </w:delText>
              </w:r>
            </w:del>
          </w:p>
          <w:p w14:paraId="59002C6D" w14:textId="77777777" w:rsidR="000019B6" w:rsidRDefault="000019B6" w:rsidP="000019B6">
            <w:pPr>
              <w:snapToGrid w:val="0"/>
              <w:jc w:val="both"/>
              <w:rPr>
                <w:sz w:val="18"/>
                <w:szCs w:val="20"/>
              </w:rPr>
            </w:pPr>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t>Apple</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(i.e. </w:t>
            </w:r>
            <w:r w:rsidRPr="00EC66C4">
              <w:t>serving cell does not change when beam selection is done</w:t>
            </w:r>
            <w:r w:rsidRPr="001E5C10">
              <w:t xml:space="preserve">). This includes L1-only measurement/reporting (i.e.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The same beam measurement/reporting mechanism will be reused for inter-cell mTRP</w:t>
            </w:r>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77777777"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del w:id="64" w:author="Yushu Zhang" w:date="2021-08-19T21:45:00Z">
              <w:r w:rsidRPr="00A2696A" w:rsidDel="00EC66C4">
                <w:rPr>
                  <w:rFonts w:eastAsia="SimSun"/>
                  <w:sz w:val="20"/>
                  <w:szCs w:val="18"/>
                </w:rPr>
                <w:delText xml:space="preserve">is used as an indirect QCL reference </w:delText>
              </w:r>
              <w:r w:rsidRPr="00F5712F" w:rsidDel="00EC66C4">
                <w:rPr>
                  <w:rFonts w:eastAsia="SimSun"/>
                  <w:color w:val="FF0000"/>
                  <w:sz w:val="20"/>
                  <w:szCs w:val="18"/>
                </w:rPr>
                <w:delText xml:space="preserve">at least </w:delText>
              </w:r>
              <w:r w:rsidRPr="00A2696A" w:rsidDel="00EC66C4">
                <w:rPr>
                  <w:rFonts w:eastAsia="SimSun"/>
                  <w:sz w:val="20"/>
                  <w:szCs w:val="18"/>
                </w:rPr>
                <w:delText>for UE-dedicated PDSCH and UE-dedicated PDCCH</w:delText>
              </w:r>
              <w:r w:rsidRPr="00A2696A" w:rsidDel="00EC66C4">
                <w:rPr>
                  <w:rFonts w:eastAsia="SimSun"/>
                  <w:strike/>
                  <w:sz w:val="20"/>
                  <w:szCs w:val="18"/>
                </w:rPr>
                <w:delText xml:space="preserve"> </w:delText>
              </w:r>
            </w:del>
            <w:ins w:id="65" w:author="Yushu Zhang" w:date="2021-08-19T21:45:00Z">
              <w:r>
                <w:rPr>
                  <w:rFonts w:eastAsia="SimSun"/>
                  <w:sz w:val="20"/>
                  <w:szCs w:val="18"/>
                </w:rPr>
                <w:t xml:space="preserve">can be indicated as the QCL source of the </w:t>
              </w:r>
            </w:ins>
            <w:ins w:id="66" w:author="Yushu Zhang" w:date="2021-08-19T21:46:00Z">
              <w:r>
                <w:rPr>
                  <w:rFonts w:eastAsia="SimSun"/>
                  <w:sz w:val="20"/>
                  <w:szCs w:val="18"/>
                </w:rPr>
                <w:t xml:space="preserve">periodic </w:t>
              </w:r>
            </w:ins>
            <w:ins w:id="67" w:author="Yushu Zhang" w:date="2021-08-19T21:45:00Z">
              <w:r>
                <w:rPr>
                  <w:rFonts w:eastAsia="SimSun"/>
                  <w:sz w:val="20"/>
                  <w:szCs w:val="18"/>
                </w:rPr>
                <w:t>TRS based on legacy QCL rule</w:t>
              </w:r>
            </w:ins>
          </w:p>
          <w:p w14:paraId="0DCF5B3F" w14:textId="77777777" w:rsidR="00996EE3" w:rsidRPr="00A2696A" w:rsidDel="00EC66C4" w:rsidRDefault="00996EE3" w:rsidP="00996EE3">
            <w:pPr>
              <w:numPr>
                <w:ilvl w:val="0"/>
                <w:numId w:val="9"/>
              </w:numPr>
              <w:snapToGrid w:val="0"/>
              <w:jc w:val="both"/>
              <w:rPr>
                <w:del w:id="68" w:author="Yushu Zhang" w:date="2021-08-19T21:45:00Z"/>
                <w:rFonts w:eastAsia="SimSun"/>
                <w:sz w:val="20"/>
                <w:szCs w:val="18"/>
              </w:rPr>
            </w:pPr>
            <w:del w:id="69" w:author="Yushu Zhang" w:date="2021-08-19T21:45:00Z">
              <w:r w:rsidRPr="00A2696A" w:rsidDel="00EC66C4">
                <w:rPr>
                  <w:rFonts w:eastAsia="SimSun"/>
                  <w:sz w:val="20"/>
                  <w:szCs w:val="18"/>
                </w:rPr>
                <w:delText>Note: When RS X is an indirect QCL reference of a target channel, there exists at least one other source signal on the QCL chain between RS X and the target chann</w:delText>
              </w:r>
              <w:r w:rsidRPr="00D2435F" w:rsidDel="00EC66C4">
                <w:rPr>
                  <w:rFonts w:eastAsia="SimSun"/>
                  <w:sz w:val="20"/>
                  <w:szCs w:val="20"/>
                </w:rPr>
                <w:delText xml:space="preserve">el. Here, </w:delText>
              </w:r>
              <w:r w:rsidRPr="00D2435F" w:rsidDel="00EC66C4">
                <w:rPr>
                  <w:sz w:val="20"/>
                  <w:szCs w:val="20"/>
                </w:rPr>
                <w:delText xml:space="preserve">Rel-15/16 QCL rule </w:delText>
              </w:r>
              <w:r w:rsidRPr="00D2435F" w:rsidDel="00EC66C4">
                <w:rPr>
                  <w:sz w:val="20"/>
                  <w:szCs w:val="20"/>
                </w:rPr>
                <w:lastRenderedPageBreak/>
                <w:delText>is reused by replacing SSB with SSB associated with a physical cell ID different from that of the serving cell</w:delText>
              </w:r>
            </w:del>
          </w:p>
          <w:p w14:paraId="4E1EEFFD" w14:textId="77777777" w:rsidR="00996EE3" w:rsidRPr="001B0553" w:rsidRDefault="00996EE3" w:rsidP="00996EE3">
            <w:pPr>
              <w:snapToGrid w:val="0"/>
              <w:jc w:val="both"/>
              <w:rPr>
                <w:sz w:val="18"/>
                <w:szCs w:val="20"/>
              </w:rPr>
            </w:pPr>
          </w:p>
        </w:tc>
      </w:tr>
      <w:tr w:rsidR="00AC14CF" w:rsidRPr="00E90D32" w14:paraId="12F30DB3"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SimSun"/>
                <w:sz w:val="18"/>
                <w:szCs w:val="18"/>
                <w:lang w:eastAsia="zh-CN"/>
              </w:rPr>
            </w:pPr>
            <w:r>
              <w:rPr>
                <w:rFonts w:eastAsia="SimSun"/>
                <w:sz w:val="18"/>
                <w:szCs w:val="18"/>
                <w:lang w:eastAsia="zh-CN"/>
              </w:rPr>
              <w:lastRenderedPageBreak/>
              <w:t>Ericsson</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that  </w:t>
            </w:r>
            <w:r w:rsidRPr="003E4ED1">
              <w:rPr>
                <w:sz w:val="18"/>
                <w:szCs w:val="20"/>
              </w:rPr>
              <w:t xml:space="preserve">CORESET(s)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require proper configuration regarding the TCI states.</w:t>
            </w:r>
          </w:p>
          <w:p w14:paraId="54815FD8" w14:textId="77777777" w:rsidR="00AC14CF" w:rsidRDefault="00AC14CF"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0F1693D7" w14:textId="77777777" w:rsidR="00AC14CF" w:rsidRPr="003E4ED1" w:rsidRDefault="00AC14CF" w:rsidP="00AC14CF">
            <w:pPr>
              <w:pStyle w:val="ListParagraph"/>
              <w:numPr>
                <w:ilvl w:val="0"/>
                <w:numId w:val="29"/>
              </w:numPr>
              <w:snapToGrid w:val="0"/>
              <w:spacing w:after="0" w:line="240" w:lineRule="auto"/>
              <w:jc w:val="both"/>
              <w:rPr>
                <w:sz w:val="20"/>
                <w:szCs w:val="20"/>
              </w:rPr>
            </w:pPr>
            <w:r>
              <w:rPr>
                <w:sz w:val="20"/>
                <w:szCs w:val="18"/>
              </w:rPr>
              <w:t xml:space="preserve">The same channels as for intra-cell beam management </w:t>
            </w:r>
            <w:del w:id="70" w:author="Claes Tidestav" w:date="2021-08-19T16:00:00Z">
              <w:r w:rsidDel="003E4ED1">
                <w:rPr>
                  <w:sz w:val="20"/>
                  <w:szCs w:val="18"/>
                </w:rPr>
                <w:delText>configured to the same cell</w:delText>
              </w:r>
            </w:del>
          </w:p>
          <w:p w14:paraId="70325EDE" w14:textId="77777777" w:rsidR="00AC14CF" w:rsidRDefault="00AC14CF" w:rsidP="00AC14CF">
            <w:pPr>
              <w:snapToGrid w:val="0"/>
              <w:jc w:val="both"/>
              <w:rPr>
                <w:sz w:val="20"/>
                <w:szCs w:val="20"/>
              </w:rPr>
            </w:pPr>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SimSun"/>
                <w:sz w:val="18"/>
                <w:szCs w:val="18"/>
                <w:lang w:eastAsia="zh-CN"/>
              </w:rPr>
            </w:pPr>
            <w:r>
              <w:rPr>
                <w:rFonts w:eastAsia="SimSun"/>
                <w:sz w:val="18"/>
                <w:szCs w:val="18"/>
                <w:lang w:eastAsia="zh-CN"/>
              </w:rPr>
              <w:t>Lenovo/MotM</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t>LG</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581636" w:rsidRPr="00E90D32" w14:paraId="4044FD07"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C30" w14:textId="4C87CD1F" w:rsidR="00581636" w:rsidRDefault="00581636" w:rsidP="00BA31B8">
            <w:pPr>
              <w:snapToGrid w:val="0"/>
              <w:rPr>
                <w:rFonts w:eastAsia="Malgun Gothic"/>
                <w:sz w:val="18"/>
                <w:szCs w:val="18"/>
              </w:rPr>
            </w:pPr>
            <w:r>
              <w:rPr>
                <w:rFonts w:eastAsia="Malgun Gothic"/>
                <w:sz w:val="18"/>
                <w:szCs w:val="18"/>
              </w:rPr>
              <w:t>ZTE2</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64AEC" w14:textId="2EFE7296" w:rsidR="00581636" w:rsidRDefault="00581636" w:rsidP="00581636">
            <w:pPr>
              <w:snapToGrid w:val="0"/>
              <w:jc w:val="both"/>
              <w:rPr>
                <w:rFonts w:eastAsia="Malgun Gothic"/>
                <w:sz w:val="18"/>
                <w:szCs w:val="20"/>
              </w:rPr>
            </w:pPr>
            <w:r>
              <w:rPr>
                <w:rFonts w:eastAsia="Malgun Gothic"/>
                <w:sz w:val="18"/>
                <w:szCs w:val="20"/>
              </w:rPr>
              <w:t>Proposal 2.A.5: Besides that we can NOT live with ‘</w:t>
            </w:r>
            <w:r w:rsidRPr="00A2696A">
              <w:rPr>
                <w:rFonts w:eastAsia="SimSun"/>
                <w:sz w:val="20"/>
                <w:szCs w:val="18"/>
              </w:rPr>
              <w:t>UE-dedicated</w:t>
            </w:r>
            <w:r>
              <w:rPr>
                <w:rFonts w:eastAsia="SimSun"/>
                <w:sz w:val="20"/>
                <w:szCs w:val="18"/>
              </w:rPr>
              <w:t xml:space="preserve"> XXX</w:t>
            </w:r>
            <w:r>
              <w:rPr>
                <w:rFonts w:eastAsia="Malgun Gothic"/>
                <w:sz w:val="18"/>
                <w:szCs w:val="20"/>
              </w:rPr>
              <w:t xml:space="preserve">’, we further identify one issue that from UE perspective, it may assume the SSB with same ID from different cell have same QCL assumption. It may be serious issue for inter-cell mobility. So, we think that the clarification on inter-cell SSB linkage should be discussed firstly. </w:t>
            </w:r>
          </w:p>
        </w:tc>
      </w:tr>
      <w:tr w:rsidR="00463B38" w:rsidRPr="00E90D32" w14:paraId="4CD8B30A"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00E" w14:textId="3216F77C" w:rsidR="00463B38" w:rsidRDefault="00463B38" w:rsidP="00BA31B8">
            <w:pPr>
              <w:snapToGrid w:val="0"/>
              <w:rPr>
                <w:rFonts w:eastAsia="Malgun Gothic"/>
                <w:sz w:val="18"/>
                <w:szCs w:val="18"/>
              </w:rPr>
            </w:pPr>
            <w:r>
              <w:rPr>
                <w:rFonts w:eastAsia="Malgun Gothic"/>
                <w:sz w:val="18"/>
                <w:szCs w:val="18"/>
              </w:rPr>
              <w:t>Qualcomm</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A9A" w14:textId="77777777" w:rsidR="00463B38" w:rsidRDefault="00463B38" w:rsidP="00463B3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57E02598" w14:textId="77777777" w:rsidR="00463B38" w:rsidRDefault="00463B38" w:rsidP="00463B38">
            <w:pPr>
              <w:snapToGrid w:val="0"/>
              <w:jc w:val="both"/>
              <w:rPr>
                <w:rFonts w:eastAsia="Malgun Gothic"/>
                <w:sz w:val="18"/>
                <w:szCs w:val="20"/>
              </w:rPr>
            </w:pPr>
          </w:p>
          <w:p w14:paraId="4D0F1547" w14:textId="77777777" w:rsidR="00463B38" w:rsidRDefault="00463B38" w:rsidP="00463B38">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6B0358F" w14:textId="77777777" w:rsidR="00463B38" w:rsidRPr="001F0508" w:rsidRDefault="00463B38" w:rsidP="00463B38">
            <w:pPr>
              <w:pStyle w:val="ListParagraph"/>
              <w:numPr>
                <w:ilvl w:val="0"/>
                <w:numId w:val="29"/>
              </w:numPr>
              <w:snapToGrid w:val="0"/>
              <w:spacing w:after="0" w:line="240" w:lineRule="auto"/>
              <w:jc w:val="both"/>
              <w:rPr>
                <w:sz w:val="20"/>
                <w:szCs w:val="20"/>
              </w:rPr>
            </w:pPr>
            <w:r>
              <w:rPr>
                <w:sz w:val="20"/>
                <w:szCs w:val="18"/>
              </w:rPr>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410396F3" w14:textId="77777777" w:rsidR="00463B38" w:rsidRDefault="00463B38" w:rsidP="00463B38">
            <w:pPr>
              <w:snapToGrid w:val="0"/>
              <w:jc w:val="both"/>
              <w:rPr>
                <w:rFonts w:eastAsia="Malgun Gothic"/>
                <w:sz w:val="18"/>
                <w:szCs w:val="20"/>
              </w:rPr>
            </w:pPr>
          </w:p>
          <w:p w14:paraId="41C2C69D" w14:textId="77777777" w:rsidR="00463B38" w:rsidRDefault="00463B38" w:rsidP="00463B38">
            <w:pPr>
              <w:snapToGrid w:val="0"/>
              <w:jc w:val="both"/>
              <w:rPr>
                <w:rFonts w:eastAsia="Malgun Gothic"/>
                <w:sz w:val="18"/>
                <w:szCs w:val="20"/>
              </w:rPr>
            </w:pPr>
            <w:r>
              <w:rPr>
                <w:rFonts w:eastAsia="Malgun Gothic"/>
                <w:sz w:val="18"/>
                <w:szCs w:val="20"/>
              </w:rPr>
              <w:t xml:space="preserve">For Proposal 2.A.3, please remove the last Note. If UE only supports 1 PCI, only serving cell TCI should be activated. Otherwise, NW cannot configure TCI for CORESET 0 on the serving cell. </w:t>
            </w:r>
          </w:p>
          <w:p w14:paraId="684A42CF" w14:textId="77777777" w:rsidR="00463B38" w:rsidRDefault="00463B38" w:rsidP="00463B38">
            <w:pPr>
              <w:snapToGrid w:val="0"/>
              <w:jc w:val="both"/>
              <w:rPr>
                <w:rFonts w:eastAsia="Malgun Gothic"/>
                <w:sz w:val="18"/>
                <w:szCs w:val="20"/>
              </w:rPr>
            </w:pPr>
          </w:p>
          <w:p w14:paraId="03F1EDDF" w14:textId="77777777" w:rsidR="00463B38" w:rsidRPr="001F7B8F" w:rsidRDefault="00463B38" w:rsidP="00463B38">
            <w:pPr>
              <w:pStyle w:val="ListParagraph"/>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5CE15554" w14:textId="77777777" w:rsidR="00463B38" w:rsidRDefault="00463B38" w:rsidP="00463B38">
            <w:pPr>
              <w:snapToGrid w:val="0"/>
              <w:jc w:val="both"/>
              <w:rPr>
                <w:rFonts w:eastAsia="Malgun Gothic"/>
                <w:sz w:val="18"/>
                <w:szCs w:val="20"/>
              </w:rPr>
            </w:pPr>
          </w:p>
          <w:p w14:paraId="20C8A7C3" w14:textId="4B93613D" w:rsidR="00463B38" w:rsidRDefault="00463B38" w:rsidP="00463B38">
            <w:pPr>
              <w:snapToGrid w:val="0"/>
              <w:jc w:val="both"/>
              <w:rPr>
                <w:rFonts w:eastAsia="Malgun Gothic"/>
                <w:sz w:val="18"/>
                <w:szCs w:val="20"/>
              </w:rPr>
            </w:pPr>
            <w:r>
              <w:rPr>
                <w:rFonts w:eastAsia="Malgun Gothic"/>
                <w:sz w:val="18"/>
                <w:szCs w:val="20"/>
              </w:rPr>
              <w:t>For Proposal 2.A.5, support</w:t>
            </w:r>
          </w:p>
        </w:tc>
      </w:tr>
      <w:tr w:rsidR="000A18FF" w:rsidRPr="00E90D32" w14:paraId="2FFAFAD3"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CB81" w14:textId="62E32635" w:rsidR="000A18FF" w:rsidRDefault="000A18FF" w:rsidP="00BA31B8">
            <w:pPr>
              <w:snapToGrid w:val="0"/>
              <w:rPr>
                <w:rFonts w:eastAsia="Malgun Gothic"/>
                <w:sz w:val="18"/>
                <w:szCs w:val="18"/>
              </w:rPr>
            </w:pPr>
            <w:r>
              <w:rPr>
                <w:rFonts w:eastAsia="Malgun Gothic"/>
                <w:sz w:val="18"/>
                <w:szCs w:val="18"/>
              </w:rPr>
              <w:t>Samsung</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B6E8" w14:textId="77777777" w:rsidR="000A18FF" w:rsidRDefault="000A18FF" w:rsidP="000A18FF">
            <w:pPr>
              <w:snapToGrid w:val="0"/>
              <w:jc w:val="both"/>
              <w:rPr>
                <w:rFonts w:eastAsia="Malgun Gothic"/>
                <w:sz w:val="18"/>
                <w:szCs w:val="20"/>
              </w:rPr>
            </w:pPr>
            <w:r w:rsidRPr="009E6E7C">
              <w:rPr>
                <w:rFonts w:eastAsia="Malgun Gothic"/>
                <w:b/>
                <w:sz w:val="18"/>
                <w:szCs w:val="20"/>
              </w:rPr>
              <w:t>Proposal 2.A.1</w:t>
            </w:r>
            <w:r>
              <w:rPr>
                <w:rFonts w:eastAsia="Malgun Gothic"/>
                <w:sz w:val="18"/>
                <w:szCs w:val="20"/>
              </w:rPr>
              <w:t xml:space="preserve">: Support. It is our understanding that in the case of inter-cell beam management, the CORESET configured for UE-dedicated channels with TCI state with a source RS from the neighboring cell (with a PCI different from that of the serving cell) can’t be used for CSS. Hence, common channels continue to be received/transmitted from/to the serving. The same channels </w:t>
            </w:r>
            <w:r w:rsidRPr="009E6E7C">
              <w:rPr>
                <w:rFonts w:eastAsia="Malgun Gothic"/>
                <w:color w:val="0000FF"/>
                <w:sz w:val="18"/>
                <w:szCs w:val="20"/>
              </w:rPr>
              <w:t>and signals</w:t>
            </w:r>
            <w:r>
              <w:rPr>
                <w:rFonts w:eastAsia="Malgun Gothic"/>
                <w:sz w:val="18"/>
                <w:szCs w:val="20"/>
              </w:rPr>
              <w:t xml:space="preserve"> of intra-cell beam management apply to inter-cell beam management, with the above restriction. If it helps we can add:</w:t>
            </w:r>
          </w:p>
          <w:p w14:paraId="02E2B275" w14:textId="77777777" w:rsidR="000A18FF" w:rsidRDefault="000A18FF" w:rsidP="000A18FF">
            <w:pPr>
              <w:snapToGrid w:val="0"/>
              <w:jc w:val="both"/>
              <w:rPr>
                <w:rFonts w:eastAsia="Malgun Gothic"/>
                <w:sz w:val="18"/>
                <w:szCs w:val="20"/>
              </w:rPr>
            </w:pPr>
          </w:p>
          <w:p w14:paraId="4DE4F39E" w14:textId="77777777" w:rsidR="000A18FF" w:rsidRDefault="000A18FF" w:rsidP="000A18F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6362C852" w14:textId="77777777" w:rsidR="000A18FF" w:rsidRPr="001F0508" w:rsidRDefault="000A18FF" w:rsidP="000A18FF">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 configured to the same cell</w:t>
            </w:r>
            <w:r w:rsidRPr="009E6E7C">
              <w:rPr>
                <w:color w:val="FF0000"/>
                <w:sz w:val="20"/>
                <w:szCs w:val="18"/>
              </w:rPr>
              <w:t xml:space="preserve">. A CORESET configured with a TCI state </w:t>
            </w:r>
            <w:r w:rsidRPr="009E6E7C">
              <w:rPr>
                <w:rFonts w:eastAsia="Malgun Gothic"/>
                <w:color w:val="FF0000"/>
                <w:sz w:val="18"/>
                <w:szCs w:val="20"/>
              </w:rPr>
              <w:t>with a source RS from the neighboring cell (with a PCI different from that of the serving cell), can only be used for USS and can’t be use</w:t>
            </w:r>
            <w:r>
              <w:rPr>
                <w:rFonts w:eastAsia="Malgun Gothic"/>
                <w:color w:val="FF0000"/>
                <w:sz w:val="18"/>
                <w:szCs w:val="20"/>
              </w:rPr>
              <w:t>d for CSS.</w:t>
            </w:r>
          </w:p>
          <w:p w14:paraId="5FABCD0D" w14:textId="77777777" w:rsidR="000A18FF" w:rsidRDefault="000A18FF" w:rsidP="000A18FF">
            <w:pPr>
              <w:snapToGrid w:val="0"/>
              <w:jc w:val="both"/>
              <w:rPr>
                <w:rFonts w:eastAsia="Malgun Gothic"/>
                <w:sz w:val="18"/>
                <w:szCs w:val="20"/>
              </w:rPr>
            </w:pPr>
          </w:p>
          <w:p w14:paraId="5CE64EB4" w14:textId="77777777" w:rsidR="000A18FF" w:rsidRDefault="000A18FF" w:rsidP="000A18FF">
            <w:pPr>
              <w:snapToGrid w:val="0"/>
              <w:jc w:val="both"/>
              <w:rPr>
                <w:rFonts w:eastAsia="Malgun Gothic"/>
                <w:sz w:val="18"/>
                <w:szCs w:val="20"/>
              </w:rPr>
            </w:pPr>
            <w:r w:rsidRPr="009E6E7C">
              <w:rPr>
                <w:rFonts w:eastAsia="Malgun Gothic"/>
                <w:b/>
                <w:sz w:val="18"/>
                <w:szCs w:val="20"/>
              </w:rPr>
              <w:t>Proposal 2.A.3</w:t>
            </w:r>
            <w:r>
              <w:rPr>
                <w:rFonts w:eastAsia="Malgun Gothic"/>
                <w:sz w:val="18"/>
                <w:szCs w:val="20"/>
              </w:rPr>
              <w:t>: Support</w:t>
            </w:r>
          </w:p>
          <w:p w14:paraId="0A662736" w14:textId="77777777" w:rsidR="000A18FF" w:rsidRDefault="000A18FF" w:rsidP="000A18FF">
            <w:pPr>
              <w:snapToGrid w:val="0"/>
              <w:jc w:val="both"/>
              <w:rPr>
                <w:rFonts w:eastAsia="Malgun Gothic"/>
                <w:sz w:val="18"/>
                <w:szCs w:val="20"/>
              </w:rPr>
            </w:pPr>
          </w:p>
          <w:p w14:paraId="59DDE084" w14:textId="0BFAF19A" w:rsidR="000A18FF" w:rsidRDefault="000A18FF" w:rsidP="000A18FF">
            <w:pPr>
              <w:snapToGrid w:val="0"/>
              <w:jc w:val="both"/>
              <w:rPr>
                <w:rFonts w:eastAsia="Malgun Gothic"/>
                <w:sz w:val="18"/>
                <w:szCs w:val="20"/>
              </w:rPr>
            </w:pPr>
            <w:r w:rsidRPr="009E6E7C">
              <w:rPr>
                <w:rFonts w:eastAsia="Malgun Gothic"/>
                <w:b/>
                <w:sz w:val="18"/>
                <w:szCs w:val="20"/>
              </w:rPr>
              <w:lastRenderedPageBreak/>
              <w:t>Proposal 2.A.5</w:t>
            </w:r>
            <w:r>
              <w:rPr>
                <w:rFonts w:eastAsia="Malgun Gothic"/>
                <w:sz w:val="18"/>
                <w:szCs w:val="20"/>
              </w:rPr>
              <w:t>: Support. Our understanding of “</w:t>
            </w:r>
            <w:r w:rsidRPr="00F5712F">
              <w:rPr>
                <w:rFonts w:eastAsia="SimSun"/>
                <w:color w:val="FF0000"/>
                <w:sz w:val="20"/>
                <w:szCs w:val="18"/>
              </w:rPr>
              <w:t>at least</w:t>
            </w:r>
            <w:r>
              <w:rPr>
                <w:rFonts w:eastAsia="Malgun Gothic"/>
                <w:sz w:val="18"/>
                <w:szCs w:val="20"/>
              </w:rPr>
              <w:t>” is that his can apply to other signals (e.g. those of agreement/proposal 1.B-1)</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bookmarkStart w:id="71" w:name="_GoBack"/>
            <w:bookmarkEnd w:id="71"/>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899EA" w14:textId="77777777" w:rsidR="009832CD" w:rsidRDefault="009832CD">
      <w:r>
        <w:separator/>
      </w:r>
    </w:p>
  </w:endnote>
  <w:endnote w:type="continuationSeparator" w:id="0">
    <w:p w14:paraId="1B025002" w14:textId="77777777" w:rsidR="009832CD" w:rsidRDefault="0098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8DD1D" w14:textId="77777777" w:rsidR="009832CD" w:rsidRDefault="009832CD">
      <w:r>
        <w:rPr>
          <w:color w:val="000000"/>
        </w:rPr>
        <w:separator/>
      </w:r>
    </w:p>
  </w:footnote>
  <w:footnote w:type="continuationSeparator" w:id="0">
    <w:p w14:paraId="2ACC547D" w14:textId="77777777" w:rsidR="009832CD" w:rsidRDefault="00983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bordersDoNotSurroundHeader/>
  <w:bordersDoNotSurroundFooter/>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18FF"/>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500"/>
    <w:rsid w:val="00343931"/>
    <w:rsid w:val="003470EF"/>
    <w:rsid w:val="003471F0"/>
    <w:rsid w:val="003507A5"/>
    <w:rsid w:val="0035268A"/>
    <w:rsid w:val="00353B0B"/>
    <w:rsid w:val="00354904"/>
    <w:rsid w:val="0035791B"/>
    <w:rsid w:val="00360356"/>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B38"/>
    <w:rsid w:val="00463C73"/>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636"/>
    <w:rsid w:val="00581B4A"/>
    <w:rsid w:val="00583505"/>
    <w:rsid w:val="005839A8"/>
    <w:rsid w:val="00584053"/>
    <w:rsid w:val="005841BF"/>
    <w:rsid w:val="0058522C"/>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6B27"/>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DF1"/>
    <w:rsid w:val="008375B1"/>
    <w:rsid w:val="00837B15"/>
    <w:rsid w:val="00840607"/>
    <w:rsid w:val="00840DA3"/>
    <w:rsid w:val="008411D1"/>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2CD"/>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8C2"/>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675"/>
    <w:rsid w:val="00DC5F4C"/>
    <w:rsid w:val="00DC63C2"/>
    <w:rsid w:val="00DC6516"/>
    <w:rsid w:val="00DD1C73"/>
    <w:rsid w:val="00DD3C87"/>
    <w:rsid w:val="00DD42C7"/>
    <w:rsid w:val="00DD59A1"/>
    <w:rsid w:val="00DE073B"/>
    <w:rsid w:val="00DE07B2"/>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0E6A"/>
    <w:rsid w:val="00FE1498"/>
    <w:rsid w:val="00FE1977"/>
    <w:rsid w:val="00FE2958"/>
    <w:rsid w:val="00FE3048"/>
    <w:rsid w:val="00FE43DE"/>
    <w:rsid w:val="00FE5641"/>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0CE4-032D-49E2-97C7-64B4860E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5126</Words>
  <Characters>29219</Characters>
  <Application>Microsoft Office Word</Application>
  <DocSecurity>0</DocSecurity>
  <Lines>243</Lines>
  <Paragraphs>68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Emad</cp:lastModifiedBy>
  <cp:revision>7</cp:revision>
  <cp:lastPrinted>2021-08-18T20:32:00Z</cp:lastPrinted>
  <dcterms:created xsi:type="dcterms:W3CDTF">2021-08-19T16:27:00Z</dcterms:created>
  <dcterms:modified xsi:type="dcterms:W3CDTF">2021-08-19T16:52:00Z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