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08A62FA8"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Lenovo/</w:t>
            </w:r>
            <w:proofErr w:type="spellStart"/>
            <w:r w:rsidR="008411D1">
              <w:rPr>
                <w:rFonts w:eastAsia="Batang"/>
                <w:sz w:val="18"/>
                <w:szCs w:val="20"/>
                <w:lang w:eastAsia="en-US"/>
              </w:rPr>
              <w:t>MotM</w:t>
            </w:r>
            <w:proofErr w:type="spellEnd"/>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52568380" w:rsidR="00751F7E" w:rsidRPr="00BE1A78" w:rsidRDefault="00751F7E" w:rsidP="008411D1">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06649B4B"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26089CA4"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41F5E164"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r w:rsidR="00FA02B2" w:rsidRPr="00465912">
        <w:rPr>
          <w:rFonts w:eastAsia="Batang"/>
          <w:sz w:val="20"/>
          <w:szCs w:val="20"/>
        </w:rPr>
        <w:t xml:space="preserve"> if the CORESET(s) is associated any USS set</w:t>
      </w:r>
      <w:r w:rsidR="00465912" w:rsidRPr="00465912">
        <w:rPr>
          <w:rFonts w:eastAsia="Batang"/>
          <w:sz w:val="20"/>
          <w:szCs w:val="20"/>
        </w:rPr>
        <w:t xml:space="preserve"> </w:t>
      </w:r>
    </w:p>
    <w:p w14:paraId="015154E8" w14:textId="728E22AA" w:rsidR="00465912"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FFS: if the CORESET(s) is not associated any USS set</w:t>
      </w:r>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05AE47D3" w:rsidR="00B60550"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w:t>
      </w:r>
      <w:proofErr w:type="gramStart"/>
      <w:r w:rsidR="00DA366B" w:rsidRPr="00465912">
        <w:rPr>
          <w:rFonts w:eastAsia="Batang"/>
          <w:sz w:val="20"/>
          <w:szCs w:val="20"/>
          <w:lang w:val="en-GB" w:eastAsia="en-US"/>
        </w:rPr>
        <w:t>CC, but</w:t>
      </w:r>
      <w:proofErr w:type="gramEnd"/>
      <w:r w:rsidR="00DA366B" w:rsidRPr="00465912">
        <w:rPr>
          <w:rFonts w:eastAsia="Batang"/>
          <w:sz w:val="20"/>
          <w:szCs w:val="20"/>
          <w:lang w:val="en-GB" w:eastAsia="en-US"/>
        </w:rPr>
        <w:t xml:space="preserve"> can be configured as a target DL RS of a Rel-17 DL TCI (hence the Rel-17 DL TCI state pool), Rel-15/16 </w:t>
      </w:r>
      <w:r w:rsidR="00DA366B" w:rsidRPr="00465912">
        <w:rPr>
          <w:rFonts w:eastAsia="Batang"/>
          <w:sz w:val="20"/>
          <w:szCs w:val="20"/>
          <w:lang w:eastAsia="en-US"/>
        </w:rPr>
        <w:t>TCI state update signaling/configuration mechanism(s)</w:t>
      </w:r>
      <w:r w:rsidR="00DA366B" w:rsidRPr="00E67168">
        <w:rPr>
          <w:rFonts w:eastAsia="Batang" w:hint="eastAsia"/>
          <w:sz w:val="20"/>
          <w:szCs w:val="20"/>
          <w:lang w:eastAsia="en-US"/>
        </w:rPr>
        <w:t xml:space="preserve">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w:t>
            </w:r>
            <w:proofErr w:type="spellStart"/>
            <w:r w:rsidR="00CF1E79">
              <w:rPr>
                <w:rFonts w:eastAsia="DengXian"/>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CN"/>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CN"/>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CN"/>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CN"/>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CN"/>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CN"/>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CN"/>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CN"/>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CN"/>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CN"/>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7777777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3" w:author="Unknown" w:date="2021-08-18T20:35:00Z">
              <w:r w:rsidRPr="00CF1E79">
                <w:rPr>
                  <w:rStyle w:val="xmsoins"/>
                  <w:color w:val="008080"/>
                  <w:sz w:val="18"/>
                  <w:szCs w:val="18"/>
                  <w:u w:val="single"/>
                  <w:lang w:val="en-GB"/>
                </w:rPr>
                <w:t>R17 mechanism</w:t>
              </w:r>
            </w:ins>
            <w:ins w:id="4" w:author="Unknown" w:date="2021-08-18T20:36:00Z">
              <w:r w:rsidRPr="00CF1E79">
                <w:rPr>
                  <w:rStyle w:val="xmsoins"/>
                  <w:color w:val="008080"/>
                  <w:sz w:val="18"/>
                  <w:szCs w:val="18"/>
                  <w:u w:val="single"/>
                  <w:lang w:val="en-GB"/>
                </w:rPr>
                <w:t>(s)</w:t>
              </w:r>
            </w:ins>
            <w:ins w:id="5"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 w:author="Unknown" w:date="2021-08-18T20:36:00Z">
              <w:r w:rsidRPr="00CF1E79">
                <w:rPr>
                  <w:rStyle w:val="xmsodel"/>
                  <w:strike/>
                  <w:color w:val="FF0000"/>
                  <w:sz w:val="18"/>
                  <w:szCs w:val="18"/>
                </w:rPr>
                <w:delText>mechanism</w:delText>
              </w:r>
            </w:del>
            <w:ins w:id="7" w:author="Unknown" w:date="2021-08-18T20:36:00Z">
              <w:r w:rsidRPr="00CF1E79">
                <w:rPr>
                  <w:rStyle w:val="xmsoins"/>
                  <w:color w:val="008080"/>
                  <w:sz w:val="18"/>
                  <w:szCs w:val="18"/>
                  <w:u w:val="single"/>
                </w:rPr>
                <w:t>design</w:t>
              </w:r>
            </w:ins>
            <w:r w:rsidRPr="00CF1E79">
              <w:rPr>
                <w:sz w:val="18"/>
                <w:szCs w:val="18"/>
              </w:rPr>
              <w:t xml:space="preserve">(s) are </w:t>
            </w:r>
            <w:del w:id="8" w:author="Unknown" w:date="2021-08-18T20:37:00Z">
              <w:r w:rsidRPr="00CF1E79">
                <w:rPr>
                  <w:rStyle w:val="xmsodel"/>
                  <w:strike/>
                  <w:color w:val="FF0000"/>
                  <w:sz w:val="18"/>
                  <w:szCs w:val="18"/>
                </w:rPr>
                <w:delText>re</w:delText>
              </w:r>
            </w:del>
            <w:r w:rsidRPr="00CF1E79">
              <w:rPr>
                <w:sz w:val="18"/>
                <w:szCs w:val="18"/>
              </w:rPr>
              <w:t>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77777777" w:rsidR="0080678B" w:rsidRPr="0080678B" w:rsidRDefault="0080678B"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AA90C9F" w14:textId="61C10AE6" w:rsidR="00083DD1" w:rsidRPr="0080678B" w:rsidRDefault="00083DD1"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specification,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CN"/>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09F86F64" w14:textId="0CD7A638" w:rsidR="00697418" w:rsidRDefault="00697418"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77777777" w:rsidR="000019B6" w:rsidRPr="001B0553" w:rsidRDefault="000019B6"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16D3ACC" w14:textId="77777777" w:rsidR="00996EE3" w:rsidRPr="00465912" w:rsidDel="00F22826" w:rsidRDefault="00996EE3">
            <w:pPr>
              <w:pStyle w:val="ListParagraph"/>
              <w:numPr>
                <w:ilvl w:val="0"/>
                <w:numId w:val="11"/>
              </w:numPr>
              <w:snapToGrid w:val="0"/>
              <w:spacing w:after="0" w:line="240" w:lineRule="auto"/>
              <w:jc w:val="both"/>
              <w:rPr>
                <w:del w:id="9" w:author="Yushu Zhang" w:date="2021-08-19T21:25:00Z"/>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10" w:author="Yushu Zhang" w:date="2021-08-19T21:25: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 </w:delText>
              </w:r>
            </w:del>
          </w:p>
          <w:p w14:paraId="4675642C" w14:textId="77777777" w:rsidR="00996EE3" w:rsidRPr="00CF1E79" w:rsidDel="00F22826" w:rsidRDefault="00996EE3">
            <w:pPr>
              <w:pStyle w:val="ListParagraph"/>
              <w:numPr>
                <w:ilvl w:val="0"/>
                <w:numId w:val="11"/>
              </w:numPr>
              <w:snapToGrid w:val="0"/>
              <w:spacing w:after="0" w:line="240" w:lineRule="auto"/>
              <w:jc w:val="both"/>
              <w:rPr>
                <w:del w:id="11" w:author="Yushu Zhang" w:date="2021-08-19T21:25:00Z"/>
                <w:rFonts w:eastAsia="Malgun Gothic"/>
                <w:color w:val="FF0000"/>
                <w:sz w:val="20"/>
                <w:szCs w:val="20"/>
              </w:rPr>
              <w:pPrChange w:id="12" w:author="Yushu Zhang" w:date="2021-08-19T21:25:00Z">
                <w:pPr>
                  <w:pStyle w:val="ListParagraph"/>
                  <w:numPr>
                    <w:ilvl w:val="1"/>
                    <w:numId w:val="11"/>
                  </w:numPr>
                  <w:snapToGrid w:val="0"/>
                  <w:spacing w:after="0" w:line="240" w:lineRule="auto"/>
                  <w:ind w:left="1440" w:hanging="360"/>
                  <w:jc w:val="both"/>
                </w:pPr>
              </w:pPrChange>
            </w:pPr>
            <w:del w:id="13" w:author="Yushu Zhang" w:date="2021-08-19T21:25:00Z">
              <w:r w:rsidRPr="00CF1E79" w:rsidDel="00F22826">
                <w:rPr>
                  <w:rFonts w:eastAsia="Times New Roman"/>
                  <w:color w:val="FF0000"/>
                  <w:sz w:val="20"/>
                  <w:szCs w:val="20"/>
                  <w:shd w:val="clear" w:color="auto" w:fill="FFFFFF"/>
                </w:rPr>
                <w:delText>FFS: if the CORESET(s) is not associated any USS set</w:delText>
              </w:r>
            </w:del>
          </w:p>
          <w:p w14:paraId="2090D171" w14:textId="77777777" w:rsidR="00996EE3" w:rsidRDefault="00996EE3">
            <w:pPr>
              <w:pStyle w:val="ListParagraph"/>
              <w:numPr>
                <w:ilvl w:val="0"/>
                <w:numId w:val="11"/>
              </w:numPr>
              <w:snapToGrid w:val="0"/>
              <w:spacing w:after="0" w:line="240" w:lineRule="auto"/>
              <w:jc w:val="both"/>
              <w:rPr>
                <w:rFonts w:eastAsia="Yu Mincho"/>
                <w:bCs/>
                <w:sz w:val="18"/>
                <w:szCs w:val="18"/>
                <w:lang w:eastAsia="zh-CN"/>
              </w:rPr>
              <w:pPrChange w:id="14" w:author="Yushu Zhang" w:date="2021-08-19T21:25:00Z">
                <w:pPr>
                  <w:snapToGrid w:val="0"/>
                </w:pPr>
              </w:pPrChange>
            </w:pP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3AB8027" w14:textId="77777777" w:rsidR="00996EE3" w:rsidRPr="00F22826" w:rsidDel="00F22826" w:rsidRDefault="00996EE3" w:rsidP="00996EE3">
            <w:pPr>
              <w:pStyle w:val="ListParagraph"/>
              <w:numPr>
                <w:ilvl w:val="0"/>
                <w:numId w:val="11"/>
              </w:numPr>
              <w:snapToGrid w:val="0"/>
              <w:spacing w:after="0" w:line="240" w:lineRule="auto"/>
              <w:jc w:val="both"/>
              <w:rPr>
                <w:del w:id="15" w:author="Yushu Zhang" w:date="2021-08-19T21:28:00Z"/>
                <w:rFonts w:eastAsia="Malgun Gothic"/>
                <w:sz w:val="20"/>
                <w:szCs w:val="20"/>
                <w:rPrChange w:id="16" w:author="Yushu Zhang" w:date="2021-08-19T21:34:00Z">
                  <w:rPr>
                    <w:del w:id="17" w:author="Yushu Zhang" w:date="2021-08-19T21:28:00Z"/>
                    <w:rFonts w:eastAsia="Batang"/>
                    <w:sz w:val="20"/>
                    <w:szCs w:val="20"/>
                  </w:rPr>
                </w:rPrChange>
              </w:rPr>
            </w:pPr>
            <w:r w:rsidRPr="00465912">
              <w:rPr>
                <w:rFonts w:eastAsia="Batang"/>
                <w:sz w:val="20"/>
                <w:szCs w:val="20"/>
              </w:rPr>
              <w:t xml:space="preserve">DMRS(s) associated with non-UE-dedicated reception on </w:t>
            </w:r>
            <w:del w:id="18" w:author="Yushu Zhang" w:date="2021-08-19T21:28:00Z">
              <w:r w:rsidRPr="00465912" w:rsidDel="00F22826">
                <w:rPr>
                  <w:rFonts w:eastAsia="Batang"/>
                  <w:sz w:val="20"/>
                  <w:szCs w:val="20"/>
                </w:rPr>
                <w:delText>CORESET(s)</w:delText>
              </w:r>
            </w:del>
            <w:ins w:id="19" w:author="Yushu Zhang" w:date="2021-08-19T21:28:00Z">
              <w:r>
                <w:rPr>
                  <w:rFonts w:eastAsia="Batang"/>
                  <w:sz w:val="20"/>
                  <w:szCs w:val="20"/>
                </w:rPr>
                <w:t>Type</w:t>
              </w:r>
            </w:ins>
            <w:ins w:id="20" w:author="Yushu Zhang" w:date="2021-08-19T21:34:00Z">
              <w:r>
                <w:rPr>
                  <w:rFonts w:eastAsia="Batang"/>
                  <w:sz w:val="20"/>
                  <w:szCs w:val="20"/>
                </w:rPr>
                <w:t>2/</w:t>
              </w:r>
            </w:ins>
            <w:ins w:id="21" w:author="Yushu Zhang" w:date="2021-08-19T21:28:00Z">
              <w:r>
                <w:rPr>
                  <w:rFonts w:eastAsia="Batang"/>
                  <w:sz w:val="20"/>
                  <w:szCs w:val="20"/>
                </w:rPr>
                <w:t>3 CSS and USS</w:t>
              </w:r>
            </w:ins>
            <w:r w:rsidRPr="00465912">
              <w:rPr>
                <w:rFonts w:eastAsia="Batang"/>
                <w:sz w:val="20"/>
                <w:szCs w:val="20"/>
              </w:rPr>
              <w:t xml:space="preserve"> and </w:t>
            </w:r>
            <w:r w:rsidRPr="00465912">
              <w:rPr>
                <w:rFonts w:eastAsia="DengXian"/>
                <w:sz w:val="20"/>
                <w:szCs w:val="20"/>
                <w:lang w:eastAsia="zh-CN"/>
              </w:rPr>
              <w:t>the associated PDSCH</w:t>
            </w:r>
            <w:del w:id="22" w:author="Yushu Zhang" w:date="2021-08-19T21:28:00Z">
              <w:r w:rsidRPr="00465912" w:rsidDel="00F22826">
                <w:rPr>
                  <w:rFonts w:eastAsia="DengXian"/>
                  <w:sz w:val="20"/>
                  <w:szCs w:val="20"/>
                  <w:lang w:eastAsia="zh-CN"/>
                </w:rPr>
                <w:delText>,</w:delText>
              </w:r>
              <w:r w:rsidRPr="00465912" w:rsidDel="00F22826">
                <w:rPr>
                  <w:rFonts w:eastAsia="Batang"/>
                  <w:sz w:val="20"/>
                  <w:szCs w:val="20"/>
                </w:rPr>
                <w:delText xml:space="preserve"> if the CORESET(s) is associated any USS set</w:delText>
              </w:r>
            </w:del>
            <w:r w:rsidRPr="00465912">
              <w:rPr>
                <w:rFonts w:eastAsia="Batang"/>
                <w:sz w:val="20"/>
                <w:szCs w:val="20"/>
              </w:rPr>
              <w:t xml:space="preserve"> </w:t>
            </w:r>
          </w:p>
          <w:p w14:paraId="65601B27" w14:textId="77777777" w:rsidR="00996EE3" w:rsidRPr="00F22826" w:rsidRDefault="00996EE3" w:rsidP="00996EE3">
            <w:pPr>
              <w:pStyle w:val="ListParagraph"/>
              <w:numPr>
                <w:ilvl w:val="0"/>
                <w:numId w:val="11"/>
              </w:numPr>
              <w:snapToGrid w:val="0"/>
              <w:spacing w:after="0" w:line="240" w:lineRule="auto"/>
              <w:jc w:val="both"/>
              <w:rPr>
                <w:ins w:id="23" w:author="Yushu Zhang" w:date="2021-08-19T21:34:00Z"/>
                <w:rFonts w:eastAsia="Malgun Gothic"/>
                <w:sz w:val="20"/>
                <w:szCs w:val="20"/>
                <w:rPrChange w:id="24" w:author="Yushu Zhang" w:date="2021-08-19T21:28:00Z">
                  <w:rPr>
                    <w:ins w:id="25" w:author="Yushu Zhang" w:date="2021-08-19T21:34:00Z"/>
                    <w:rFonts w:eastAsia="Batang"/>
                    <w:sz w:val="20"/>
                    <w:szCs w:val="20"/>
                  </w:rPr>
                </w:rPrChange>
              </w:rPr>
            </w:pPr>
          </w:p>
          <w:p w14:paraId="32FE8FD8" w14:textId="77777777" w:rsidR="00996EE3" w:rsidRDefault="00996EE3" w:rsidP="00996EE3">
            <w:pPr>
              <w:pStyle w:val="ListParagraph"/>
              <w:numPr>
                <w:ilvl w:val="0"/>
                <w:numId w:val="11"/>
              </w:numPr>
              <w:snapToGrid w:val="0"/>
              <w:spacing w:after="0" w:line="240" w:lineRule="auto"/>
              <w:jc w:val="both"/>
              <w:rPr>
                <w:ins w:id="26" w:author="Yushu Zhang" w:date="2021-08-19T21:35:00Z"/>
                <w:rFonts w:eastAsia="Malgun Gothic"/>
                <w:sz w:val="20"/>
                <w:szCs w:val="20"/>
              </w:rPr>
            </w:pPr>
            <w:ins w:id="27" w:author="Yushu Zhang" w:date="2021-08-19T21:34:00Z">
              <w:r>
                <w:rPr>
                  <w:rFonts w:eastAsia="Malgun Gothic"/>
                  <w:sz w:val="20"/>
                  <w:szCs w:val="20"/>
                </w:rPr>
                <w:t>No additional beam indication mechanism for Type0/1 CSS</w:t>
              </w:r>
            </w:ins>
          </w:p>
          <w:p w14:paraId="6AE121CA" w14:textId="77777777" w:rsidR="00996EE3" w:rsidRPr="00465912" w:rsidRDefault="00996EE3" w:rsidP="00996EE3">
            <w:pPr>
              <w:pStyle w:val="ListParagraph"/>
              <w:numPr>
                <w:ilvl w:val="0"/>
                <w:numId w:val="11"/>
              </w:numPr>
              <w:snapToGrid w:val="0"/>
              <w:spacing w:after="0" w:line="240" w:lineRule="auto"/>
              <w:jc w:val="both"/>
              <w:rPr>
                <w:ins w:id="28" w:author="Yushu Zhang" w:date="2021-08-19T21:28:00Z"/>
                <w:rFonts w:eastAsia="Malgun Gothic"/>
                <w:sz w:val="20"/>
                <w:szCs w:val="20"/>
              </w:rPr>
            </w:pPr>
            <w:ins w:id="29" w:author="Yushu Zhang" w:date="2021-08-19T21:35:00Z">
              <w:r>
                <w:rPr>
                  <w:rFonts w:eastAsia="Malgun Gothic"/>
                  <w:sz w:val="20"/>
                  <w:szCs w:val="20"/>
                </w:rPr>
                <w:lastRenderedPageBreak/>
                <w:t xml:space="preserve">After a </w:t>
              </w:r>
            </w:ins>
            <w:ins w:id="30" w:author="Yushu Zhang" w:date="2021-08-19T21:36:00Z">
              <w:r>
                <w:rPr>
                  <w:rFonts w:eastAsia="Malgun Gothic"/>
                  <w:sz w:val="20"/>
                  <w:szCs w:val="20"/>
                </w:rPr>
                <w:t>CB-PRACH</w:t>
              </w:r>
            </w:ins>
            <w:ins w:id="31" w:author="Yushu Zhang" w:date="2021-08-19T21:35:00Z">
              <w:r>
                <w:rPr>
                  <w:rFonts w:eastAsia="Malgun Gothic"/>
                  <w:sz w:val="20"/>
                  <w:szCs w:val="20"/>
                </w:rPr>
                <w:t>, the QCL</w:t>
              </w:r>
            </w:ins>
            <w:ins w:id="32" w:author="Yushu Zhang" w:date="2021-08-19T21:37:00Z">
              <w:r>
                <w:rPr>
                  <w:rFonts w:eastAsia="Malgun Gothic"/>
                  <w:sz w:val="20"/>
                  <w:szCs w:val="20"/>
                </w:rPr>
                <w:t xml:space="preserve"> and </w:t>
              </w:r>
            </w:ins>
            <w:ins w:id="33" w:author="Yushu Zhang" w:date="2021-08-19T21:35:00Z">
              <w:r>
                <w:rPr>
                  <w:rFonts w:eastAsia="Malgun Gothic"/>
                  <w:sz w:val="20"/>
                  <w:szCs w:val="20"/>
                </w:rPr>
                <w:t xml:space="preserve">spatial relation assumption </w:t>
              </w:r>
            </w:ins>
            <w:ins w:id="34" w:author="Yushu Zhang" w:date="2021-08-19T21:36:00Z">
              <w:r>
                <w:rPr>
                  <w:rFonts w:eastAsia="Malgun Gothic"/>
                  <w:sz w:val="20"/>
                  <w:szCs w:val="20"/>
                </w:rPr>
                <w:t>for the PDCCH/PDSCH/PUCCH/PUSCH</w:t>
              </w:r>
            </w:ins>
            <w:ins w:id="35" w:author="Yushu Zhang" w:date="2021-08-19T21:37:00Z">
              <w:r>
                <w:rPr>
                  <w:rFonts w:eastAsia="Malgun Gothic"/>
                  <w:sz w:val="20"/>
                  <w:szCs w:val="20"/>
                </w:rPr>
                <w:t xml:space="preserve"> and aperiodic CSI-RS</w:t>
              </w:r>
            </w:ins>
            <w:ins w:id="36" w:author="Yushu Zhang" w:date="2021-08-19T21:36:00Z">
              <w:r>
                <w:rPr>
                  <w:rFonts w:eastAsia="Malgun Gothic"/>
                  <w:sz w:val="20"/>
                  <w:szCs w:val="20"/>
                </w:rPr>
                <w:t xml:space="preserve"> </w:t>
              </w:r>
            </w:ins>
            <w:ins w:id="37" w:author="Yushu Zhang" w:date="2021-08-19T21:37:00Z">
              <w:r>
                <w:rPr>
                  <w:rFonts w:eastAsia="Malgun Gothic"/>
                  <w:sz w:val="20"/>
                  <w:szCs w:val="20"/>
                </w:rPr>
                <w:t xml:space="preserve">across CCs </w:t>
              </w:r>
            </w:ins>
            <w:ins w:id="38" w:author="Yushu Zhang" w:date="2021-08-19T21:38:00Z">
              <w:r>
                <w:rPr>
                  <w:rFonts w:eastAsia="Malgun Gothic"/>
                  <w:sz w:val="20"/>
                  <w:szCs w:val="20"/>
                </w:rPr>
                <w:t xml:space="preserve">at least within a band </w:t>
              </w:r>
            </w:ins>
            <w:ins w:id="39" w:author="Yushu Zhang" w:date="2021-08-19T21:35:00Z">
              <w:r>
                <w:rPr>
                  <w:rFonts w:eastAsia="Malgun Gothic"/>
                  <w:sz w:val="20"/>
                  <w:szCs w:val="20"/>
                </w:rPr>
                <w:t xml:space="preserve">should be </w:t>
              </w:r>
            </w:ins>
            <w:ins w:id="40" w:author="Yushu Zhang" w:date="2021-08-19T21:36:00Z">
              <w:r>
                <w:rPr>
                  <w:rFonts w:eastAsia="Malgun Gothic"/>
                  <w:sz w:val="20"/>
                  <w:szCs w:val="20"/>
                </w:rPr>
                <w:t>reset to be associated with the SSB associated with the CB-PRACH</w:t>
              </w:r>
            </w:ins>
          </w:p>
          <w:p w14:paraId="59DA37CB" w14:textId="77777777"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ins w:id="41" w:author="Yushu Zhang" w:date="2021-08-19T21:29:00Z">
              <w:r>
                <w:rPr>
                  <w:rFonts w:eastAsia="Times New Roman"/>
                  <w:color w:val="FF0000"/>
                  <w:sz w:val="20"/>
                  <w:szCs w:val="20"/>
                  <w:shd w:val="clear" w:color="auto" w:fill="FFFFFF"/>
                </w:rPr>
                <w:t xml:space="preserve"> </w:t>
              </w:r>
            </w:ins>
            <w:del w:id="42" w:author="Yushu Zhang" w:date="2021-08-19T21:28:00Z">
              <w:r w:rsidRPr="00F22826" w:rsidDel="00F22826">
                <w:rPr>
                  <w:rFonts w:eastAsia="Times New Roman"/>
                  <w:color w:val="FF0000"/>
                  <w:sz w:val="20"/>
                  <w:szCs w:val="20"/>
                  <w:shd w:val="clear" w:color="auto" w:fill="FFFFFF"/>
                  <w:rPrChange w:id="43" w:author="Yushu Zhang" w:date="2021-08-19T21:28:00Z">
                    <w:rPr>
                      <w:shd w:val="clear" w:color="auto" w:fill="FFFFFF"/>
                    </w:rPr>
                  </w:rPrChange>
                </w:rPr>
                <w:delText>FFS: if the CORESET(s) is not associated any USS set</w:delText>
              </w:r>
            </w:del>
          </w:p>
          <w:p w14:paraId="239B58DD" w14:textId="77777777" w:rsidR="00996EE3" w:rsidRPr="00EC66C4" w:rsidDel="00F22826" w:rsidRDefault="00996EE3" w:rsidP="00996EE3">
            <w:pPr>
              <w:snapToGrid w:val="0"/>
              <w:rPr>
                <w:del w:id="44" w:author="Yushu Zhang" w:date="2021-08-19T21:28:00Z"/>
                <w:rFonts w:eastAsia="Malgun Gothic"/>
                <w:color w:val="FF0000"/>
                <w:sz w:val="20"/>
                <w:szCs w:val="20"/>
                <w:rPrChange w:id="45" w:author="Yushu Zhang" w:date="2021-08-19T21:28:00Z">
                  <w:rPr>
                    <w:del w:id="46" w:author="Yushu Zhang" w:date="2021-08-19T21:28:00Z"/>
                    <w:rFonts w:eastAsia="Malgun Gothic"/>
                  </w:rPr>
                </w:rPrChange>
              </w:rPr>
            </w:pPr>
          </w:p>
          <w:p w14:paraId="219DFC70" w14:textId="77777777" w:rsidR="00996EE3" w:rsidRPr="001B0553" w:rsidRDefault="00996EE3" w:rsidP="00996EE3">
            <w:pPr>
              <w:snapToGrid w:val="0"/>
              <w:rPr>
                <w:rFonts w:eastAsia="Yu Mincho"/>
                <w:bCs/>
                <w:sz w:val="18"/>
                <w:szCs w:val="18"/>
                <w:lang w:eastAsia="ja-JP"/>
              </w:rPr>
            </w:pP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7777777"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47" w:author="Unknown" w:date="2021-08-18T20:35:00Z">
              <w:r w:rsidRPr="00CF1E79">
                <w:rPr>
                  <w:rStyle w:val="xmsoins"/>
                  <w:color w:val="008080"/>
                  <w:sz w:val="18"/>
                  <w:szCs w:val="18"/>
                  <w:u w:val="single"/>
                  <w:lang w:val="en-GB"/>
                </w:rPr>
                <w:t>R17 mechanism</w:t>
              </w:r>
            </w:ins>
            <w:ins w:id="48" w:author="Unknown" w:date="2021-08-18T20:36:00Z">
              <w:r w:rsidRPr="00CF1E79">
                <w:rPr>
                  <w:rStyle w:val="xmsoins"/>
                  <w:color w:val="008080"/>
                  <w:sz w:val="18"/>
                  <w:szCs w:val="18"/>
                  <w:u w:val="single"/>
                  <w:lang w:val="en-GB"/>
                </w:rPr>
                <w:t>(s)</w:t>
              </w:r>
            </w:ins>
            <w:ins w:id="49"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50" w:author="Unknown" w:date="2021-08-18T20:36:00Z">
              <w:r w:rsidRPr="00CF1E79">
                <w:rPr>
                  <w:rStyle w:val="xmsodel"/>
                  <w:strike/>
                  <w:color w:val="FF0000"/>
                  <w:sz w:val="18"/>
                  <w:szCs w:val="18"/>
                </w:rPr>
                <w:delText>mechanism</w:delText>
              </w:r>
            </w:del>
            <w:ins w:id="51" w:author="Unknown" w:date="2021-08-18T20:36:00Z">
              <w:r w:rsidRPr="00CF1E79">
                <w:rPr>
                  <w:rStyle w:val="xmsoins"/>
                  <w:color w:val="008080"/>
                  <w:sz w:val="18"/>
                  <w:szCs w:val="18"/>
                  <w:u w:val="single"/>
                </w:rPr>
                <w:t>design</w:t>
              </w:r>
            </w:ins>
            <w:r w:rsidRPr="00CF1E79">
              <w:rPr>
                <w:sz w:val="18"/>
                <w:szCs w:val="18"/>
              </w:rPr>
              <w:t xml:space="preserve">(s) are </w:t>
            </w:r>
            <w:del w:id="52" w:author="Unknown" w:date="2021-08-18T20:37:00Z">
              <w:r w:rsidRPr="00CF1E79">
                <w:rPr>
                  <w:rStyle w:val="xmsodel"/>
                  <w:strike/>
                  <w:color w:val="FF0000"/>
                  <w:sz w:val="18"/>
                  <w:szCs w:val="18"/>
                </w:rPr>
                <w:delText>re</w:delText>
              </w:r>
            </w:del>
            <w:r w:rsidRPr="00CF1E79">
              <w:rPr>
                <w:sz w:val="18"/>
                <w:szCs w:val="18"/>
              </w:rPr>
              <w:t>used to update/configure</w:t>
            </w:r>
            <w:del w:id="53" w:author="Claes Tidestav" w:date="2021-08-19T15:10:00Z">
              <w:r w:rsidRPr="00CF1E79" w:rsidDel="00F87ABE">
                <w:rPr>
                  <w:sz w:val="18"/>
                  <w:szCs w:val="18"/>
                </w:rPr>
                <w:delText xml:space="preserve"> the Rel-17 TCI state</w:delText>
              </w:r>
            </w:del>
            <w:ins w:id="54" w:author="Claes Tidestav" w:date="2021-08-19T15:10:00Z">
              <w:r>
                <w:rPr>
                  <w:sz w:val="18"/>
                  <w:szCs w:val="18"/>
                </w:rPr>
                <w:t xml:space="preserve"> such DL RSs with a Rel-17 TCI state</w:t>
              </w:r>
            </w:ins>
            <w:r w:rsidRPr="00CF1E79">
              <w:rPr>
                <w:sz w:val="18"/>
                <w:szCs w:val="18"/>
              </w:rPr>
              <w:t>.</w:t>
            </w: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77777777" w:rsidR="00AC14CF" w:rsidRDefault="00AC14CF" w:rsidP="00996EE3">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77777777"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77777777" w:rsidR="00360356" w:rsidRDefault="00360356" w:rsidP="00360356">
            <w:pPr>
              <w:snapToGrid w:val="0"/>
              <w:rPr>
                <w:rFonts w:eastAsia="Malgun Gothic"/>
                <w:bCs/>
                <w:sz w:val="18"/>
                <w:szCs w:val="18"/>
              </w:rPr>
            </w:pP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hint="eastAsia"/>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77777777" w:rsidR="00B778C2" w:rsidRDefault="00B778C2"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hint="eastAsia"/>
                <w:bCs/>
                <w:sz w:val="18"/>
                <w:szCs w:val="18"/>
              </w:rPr>
            </w:pPr>
            <w:r>
              <w:rPr>
                <w:rFonts w:eastAsia="Malgun Gothic"/>
                <w:bCs/>
                <w:sz w:val="18"/>
                <w:szCs w:val="18"/>
              </w:rPr>
              <w:t>For Proposal 1.E,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lastRenderedPageBreak/>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747E1AA2" w:rsidR="00556468" w:rsidRDefault="00016721" w:rsidP="0080734C">
      <w:pPr>
        <w:snapToGrid w:val="0"/>
        <w:jc w:val="both"/>
        <w:rPr>
          <w:rFonts w:eastAsia="SimSun"/>
          <w:sz w:val="20"/>
          <w:szCs w:val="18"/>
        </w:rPr>
      </w:pPr>
      <w:bookmarkStart w:id="5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D197D90" w14:textId="23960E95" w:rsidR="00B71636" w:rsidRPr="001F0508" w:rsidRDefault="00B71636" w:rsidP="00B7163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24D0B708"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0D0B39AD"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support</w:t>
      </w:r>
      <w:r>
        <w:rPr>
          <w:color w:val="FF0000"/>
          <w:sz w:val="20"/>
        </w:rPr>
        <w:t>s</w:t>
      </w:r>
      <w:r w:rsidR="001E568B" w:rsidRPr="001E568B">
        <w:rPr>
          <w:color w:val="FF0000"/>
          <w:sz w:val="20"/>
        </w:rPr>
        <w:t xml:space="preserve"> </w:t>
      </w:r>
      <w:r>
        <w:rPr>
          <w:color w:val="FF0000"/>
          <w:sz w:val="20"/>
        </w:rPr>
        <w:t xml:space="preserve">one physical cell ID, the NW </w:t>
      </w:r>
      <w:r w:rsidR="001E568B" w:rsidRPr="001E568B">
        <w:rPr>
          <w:color w:val="FF0000"/>
          <w:sz w:val="20"/>
        </w:rPr>
        <w:t xml:space="preserve">can activate TCI states </w:t>
      </w:r>
      <w:r>
        <w:rPr>
          <w:color w:val="FF0000"/>
          <w:sz w:val="20"/>
        </w:rPr>
        <w:t xml:space="preserve">associated with either </w:t>
      </w:r>
      <w:r w:rsidR="001E568B" w:rsidRPr="001E568B">
        <w:rPr>
          <w:color w:val="FF0000"/>
          <w:sz w:val="20"/>
        </w:rPr>
        <w:t>a ser</w:t>
      </w:r>
      <w:r>
        <w:rPr>
          <w:color w:val="FF0000"/>
          <w:sz w:val="20"/>
        </w:rPr>
        <w:t>ving cell or a non-serving cell</w:t>
      </w:r>
      <w:r w:rsidR="001E568B" w:rsidRPr="001E568B">
        <w:rPr>
          <w:color w:val="FF0000"/>
          <w:sz w:val="20"/>
        </w:rPr>
        <w:t>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r w:rsidR="0030174A" w:rsidRPr="00F5712F">
        <w:rPr>
          <w:rFonts w:eastAsia="SimSun"/>
          <w:color w:val="FF0000"/>
          <w:sz w:val="20"/>
          <w:szCs w:val="18"/>
        </w:rPr>
        <w:t xml:space="preserve">at least </w:t>
      </w:r>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5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11308" w:type="dxa"/>
        <w:tblCellMar>
          <w:left w:w="10" w:type="dxa"/>
          <w:right w:w="10" w:type="dxa"/>
        </w:tblCellMar>
        <w:tblLook w:val="04A0" w:firstRow="1" w:lastRow="0" w:firstColumn="1" w:lastColumn="0" w:noHBand="0" w:noVBand="1"/>
      </w:tblPr>
      <w:tblGrid>
        <w:gridCol w:w="1276"/>
        <w:gridCol w:w="10152"/>
      </w:tblGrid>
      <w:tr w:rsidR="00DE37B1" w14:paraId="6B708C1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1015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lastRenderedPageBreak/>
              <w:t>Huawei/</w:t>
            </w:r>
            <w:proofErr w:type="spellStart"/>
            <w:r>
              <w:rPr>
                <w:rFonts w:eastAsia="SimSun"/>
                <w:sz w:val="18"/>
                <w:szCs w:val="18"/>
                <w:lang w:eastAsia="zh-CN"/>
              </w:rPr>
              <w:t>HiSi</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77777777" w:rsidR="0076526B" w:rsidRDefault="0076526B" w:rsidP="000A3FEC">
            <w:pPr>
              <w:snapToGrid w:val="0"/>
              <w:jc w:val="both"/>
              <w:rPr>
                <w:rFonts w:eastAsia="SimSun"/>
                <w:sz w:val="18"/>
                <w:szCs w:val="18"/>
                <w:lang w:eastAsia="zh-CN"/>
              </w:rPr>
            </w:pPr>
          </w:p>
          <w:p w14:paraId="2EDC5CF2" w14:textId="1D65742E" w:rsidR="0076526B" w:rsidRPr="00295808"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tc>
      </w:tr>
      <w:tr w:rsidR="00DF6881" w:rsidRPr="00E90D32" w14:paraId="71D1F0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DCBC" w14:textId="03CB8278" w:rsidR="00DF6881" w:rsidRPr="001B0553" w:rsidRDefault="00DF6881" w:rsidP="00DF6881">
            <w:pPr>
              <w:snapToGrid w:val="0"/>
              <w:jc w:val="both"/>
              <w:rPr>
                <w:sz w:val="18"/>
                <w:szCs w:val="20"/>
                <w:lang w:eastAsia="zh-CN"/>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tc>
      </w:tr>
      <w:tr w:rsidR="00DC5F4C" w:rsidRPr="00E90D32" w14:paraId="5EAAD454"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6ECA36F2" w14:textId="04792199" w:rsidR="00DC5F4C" w:rsidRPr="00214B5E"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tc>
      </w:tr>
      <w:tr w:rsidR="00681780" w:rsidRPr="00E90D32" w14:paraId="37924AD2"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CN"/>
              </w:rPr>
              <w:drawing>
                <wp:inline distT="0" distB="0" distL="0" distR="0" wp14:anchorId="48A1DBF4" wp14:editId="4AB1EF57">
                  <wp:extent cx="6309360" cy="1746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1746885"/>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293A2B0D" w14:textId="190D590D" w:rsidR="00FC1AF6" w:rsidRDefault="00FC1AF6" w:rsidP="00DF6881">
            <w:pPr>
              <w:snapToGrid w:val="0"/>
              <w:jc w:val="both"/>
              <w:rPr>
                <w:sz w:val="18"/>
                <w:szCs w:val="20"/>
              </w:rPr>
            </w:pPr>
          </w:p>
        </w:tc>
      </w:tr>
      <w:tr w:rsidR="000019B6" w:rsidRPr="00E90D32" w14:paraId="740ECA1C"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7777777" w:rsidR="000019B6" w:rsidRDefault="000019B6"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77777777"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w:t>
            </w:r>
            <w:del w:id="56" w:author="Darcy Tsai" w:date="2021-08-19T18:08:00Z">
              <w:r w:rsidDel="00DD7C8A">
                <w:rPr>
                  <w:color w:val="FF0000"/>
                  <w:sz w:val="20"/>
                </w:rPr>
                <w:delText>either</w:delText>
              </w:r>
            </w:del>
            <w:ins w:id="57" w:author="Darcy Tsai" w:date="2021-08-19T18:07:00Z">
              <w:r>
                <w:rPr>
                  <w:color w:val="FF0000"/>
                  <w:sz w:val="20"/>
                </w:rPr>
                <w:t xml:space="preserve">a </w:t>
              </w:r>
              <w:r w:rsidRPr="00DD7C8A">
                <w:rPr>
                  <w:color w:val="FF0000"/>
                  <w:sz w:val="20"/>
                </w:rPr>
                <w:t>physical cell ID</w:t>
              </w:r>
            </w:ins>
            <w:ins w:id="58" w:author="Darcy Tsai" w:date="2021-08-19T18:08:00Z">
              <w:r>
                <w:rPr>
                  <w:color w:val="FF0000"/>
                  <w:sz w:val="20"/>
                </w:rPr>
                <w:t xml:space="preserve"> either</w:t>
              </w:r>
            </w:ins>
            <w:r>
              <w:rPr>
                <w:color w:val="FF0000"/>
                <w:sz w:val="20"/>
              </w:rPr>
              <w:t xml:space="preserve"> </w:t>
            </w:r>
            <w:ins w:id="59" w:author="Darcy Tsai" w:date="2021-08-19T18:07:00Z">
              <w:r>
                <w:rPr>
                  <w:color w:val="FF0000"/>
                  <w:sz w:val="20"/>
                </w:rPr>
                <w:t>the same as</w:t>
              </w:r>
            </w:ins>
            <w:ins w:id="60" w:author="Darcy Tsai" w:date="2021-08-19T18:08:00Z">
              <w:r>
                <w:rPr>
                  <w:color w:val="FF0000"/>
                  <w:sz w:val="20"/>
                </w:rPr>
                <w:t xml:space="preserve"> or different from</w:t>
              </w:r>
            </w:ins>
            <w:ins w:id="61" w:author="Darcy Tsai" w:date="2021-08-19T18:07:00Z">
              <w:r>
                <w:rPr>
                  <w:color w:val="FF0000"/>
                  <w:sz w:val="20"/>
                </w:rPr>
                <w:t xml:space="preserve"> that of the</w:t>
              </w:r>
            </w:ins>
            <w:del w:id="62" w:author="Darcy Tsai" w:date="2021-08-19T18:07:00Z">
              <w:r w:rsidRPr="001E568B" w:rsidDel="00DD7C8A">
                <w:rPr>
                  <w:color w:val="FF0000"/>
                  <w:sz w:val="20"/>
                </w:rPr>
                <w:delText>a</w:delText>
              </w:r>
            </w:del>
            <w:r w:rsidRPr="001E568B">
              <w:rPr>
                <w:color w:val="FF0000"/>
                <w:sz w:val="20"/>
              </w:rPr>
              <w:t xml:space="preserve"> ser</w:t>
            </w:r>
            <w:r>
              <w:rPr>
                <w:color w:val="FF0000"/>
                <w:sz w:val="20"/>
              </w:rPr>
              <w:t>ving cell</w:t>
            </w:r>
            <w:del w:id="63" w:author="Darcy Tsai" w:date="2021-08-19T18:08:00Z">
              <w:r w:rsidDel="00DD7C8A">
                <w:rPr>
                  <w:color w:val="FF0000"/>
                  <w:sz w:val="20"/>
                </w:rPr>
                <w:delText xml:space="preserve"> or a non-serving cell</w:delText>
              </w:r>
              <w:r w:rsidRPr="001E568B" w:rsidDel="00DD7C8A">
                <w:rPr>
                  <w:color w:val="FF0000"/>
                  <w:sz w:val="20"/>
                </w:rPr>
                <w:delText> </w:delText>
              </w:r>
            </w:del>
          </w:p>
          <w:p w14:paraId="59002C6D" w14:textId="77777777" w:rsidR="000019B6" w:rsidRDefault="000019B6" w:rsidP="000019B6">
            <w:pPr>
              <w:snapToGrid w:val="0"/>
              <w:jc w:val="both"/>
              <w:rPr>
                <w:sz w:val="18"/>
                <w:szCs w:val="20"/>
              </w:rPr>
            </w:pP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77777777"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del w:id="64" w:author="Yushu Zhang" w:date="2021-08-19T21:45:00Z">
              <w:r w:rsidRPr="00A2696A" w:rsidDel="00EC66C4">
                <w:rPr>
                  <w:rFonts w:eastAsia="SimSun"/>
                  <w:sz w:val="20"/>
                  <w:szCs w:val="18"/>
                </w:rPr>
                <w:delText xml:space="preserve">is used as an indirect QCL reference </w:delText>
              </w:r>
              <w:r w:rsidRPr="00F5712F" w:rsidDel="00EC66C4">
                <w:rPr>
                  <w:rFonts w:eastAsia="SimSun"/>
                  <w:color w:val="FF0000"/>
                  <w:sz w:val="20"/>
                  <w:szCs w:val="18"/>
                </w:rPr>
                <w:delText xml:space="preserve">at least </w:delText>
              </w:r>
              <w:r w:rsidRPr="00A2696A" w:rsidDel="00EC66C4">
                <w:rPr>
                  <w:rFonts w:eastAsia="SimSun"/>
                  <w:sz w:val="20"/>
                  <w:szCs w:val="18"/>
                </w:rPr>
                <w:delText>for UE-dedicated PDSCH and UE-dedicated PDCCH</w:delText>
              </w:r>
              <w:r w:rsidRPr="00A2696A" w:rsidDel="00EC66C4">
                <w:rPr>
                  <w:rFonts w:eastAsia="SimSun"/>
                  <w:strike/>
                  <w:sz w:val="20"/>
                  <w:szCs w:val="18"/>
                </w:rPr>
                <w:delText xml:space="preserve"> </w:delText>
              </w:r>
            </w:del>
            <w:ins w:id="65" w:author="Yushu Zhang" w:date="2021-08-19T21:45:00Z">
              <w:r>
                <w:rPr>
                  <w:rFonts w:eastAsia="SimSun"/>
                  <w:sz w:val="20"/>
                  <w:szCs w:val="18"/>
                </w:rPr>
                <w:t xml:space="preserve">can be indicated as the QCL source of the </w:t>
              </w:r>
            </w:ins>
            <w:ins w:id="66" w:author="Yushu Zhang" w:date="2021-08-19T21:46:00Z">
              <w:r>
                <w:rPr>
                  <w:rFonts w:eastAsia="SimSun"/>
                  <w:sz w:val="20"/>
                  <w:szCs w:val="18"/>
                </w:rPr>
                <w:t xml:space="preserve">periodic </w:t>
              </w:r>
            </w:ins>
            <w:ins w:id="67" w:author="Yushu Zhang" w:date="2021-08-19T21:45:00Z">
              <w:r>
                <w:rPr>
                  <w:rFonts w:eastAsia="SimSun"/>
                  <w:sz w:val="20"/>
                  <w:szCs w:val="18"/>
                </w:rPr>
                <w:t>TRS based on legacy QCL rule</w:t>
              </w:r>
            </w:ins>
          </w:p>
          <w:p w14:paraId="0DCF5B3F" w14:textId="77777777" w:rsidR="00996EE3" w:rsidRPr="00A2696A" w:rsidDel="00EC66C4" w:rsidRDefault="00996EE3" w:rsidP="00996EE3">
            <w:pPr>
              <w:numPr>
                <w:ilvl w:val="0"/>
                <w:numId w:val="9"/>
              </w:numPr>
              <w:snapToGrid w:val="0"/>
              <w:jc w:val="both"/>
              <w:rPr>
                <w:del w:id="68" w:author="Yushu Zhang" w:date="2021-08-19T21:45:00Z"/>
                <w:rFonts w:eastAsia="SimSun"/>
                <w:sz w:val="20"/>
                <w:szCs w:val="18"/>
              </w:rPr>
            </w:pPr>
            <w:del w:id="69" w:author="Yushu Zhang" w:date="2021-08-19T21:45:00Z">
              <w:r w:rsidRPr="00A2696A" w:rsidDel="00EC66C4">
                <w:rPr>
                  <w:rFonts w:eastAsia="SimSun"/>
                  <w:sz w:val="20"/>
                  <w:szCs w:val="18"/>
                </w:rPr>
                <w:delText>Note: When RS X is an indirect QCL reference of a target channel, there exists at least one other source signal on the QCL chain between RS X and the target chann</w:delText>
              </w:r>
              <w:r w:rsidRPr="00D2435F" w:rsidDel="00EC66C4">
                <w:rPr>
                  <w:rFonts w:eastAsia="SimSun"/>
                  <w:sz w:val="20"/>
                  <w:szCs w:val="20"/>
                </w:rPr>
                <w:delText xml:space="preserve">el. Here, </w:delText>
              </w:r>
              <w:r w:rsidRPr="00D2435F" w:rsidDel="00EC66C4">
                <w:rPr>
                  <w:sz w:val="20"/>
                  <w:szCs w:val="20"/>
                </w:rPr>
                <w:delText>Rel-15/16 QCL rule is reused by replacing SSB with SSB associated with a physical cell ID different from that of the serving cell</w:delText>
              </w:r>
            </w:del>
          </w:p>
          <w:p w14:paraId="4E1EEFFD" w14:textId="77777777" w:rsidR="00996EE3" w:rsidRPr="001B0553" w:rsidRDefault="00996EE3" w:rsidP="00996EE3">
            <w:pPr>
              <w:snapToGrid w:val="0"/>
              <w:jc w:val="both"/>
              <w:rPr>
                <w:sz w:val="18"/>
                <w:szCs w:val="20"/>
              </w:rPr>
            </w:pPr>
          </w:p>
        </w:tc>
      </w:tr>
      <w:tr w:rsidR="00AC14CF" w:rsidRPr="00E90D32" w14:paraId="12F30DB3"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t>Ericsson</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77777777" w:rsidR="00AC14CF" w:rsidRDefault="00AC14CF"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7777777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del w:id="70" w:author="Claes Tidestav" w:date="2021-08-19T16:00:00Z">
              <w:r w:rsidDel="003E4ED1">
                <w:rPr>
                  <w:sz w:val="20"/>
                  <w:szCs w:val="18"/>
                </w:rPr>
                <w:delText>configured to the same cell</w:delText>
              </w:r>
            </w:del>
          </w:p>
          <w:p w14:paraId="70325EDE" w14:textId="77777777" w:rsidR="00AC14CF" w:rsidRDefault="00AC14CF" w:rsidP="00AC14CF">
            <w:pPr>
              <w:snapToGrid w:val="0"/>
              <w:jc w:val="both"/>
              <w:rPr>
                <w:sz w:val="20"/>
                <w:szCs w:val="20"/>
              </w:rPr>
            </w:pP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lastRenderedPageBreak/>
              <w:t>LG</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4AEC" w14:textId="2EFE7296" w:rsidR="00581636" w:rsidRDefault="00581636" w:rsidP="00581636">
            <w:pPr>
              <w:snapToGrid w:val="0"/>
              <w:jc w:val="both"/>
              <w:rPr>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tc>
      </w:tr>
      <w:tr w:rsidR="00463B38" w:rsidRPr="00E90D32" w14:paraId="4CD8B30A" w14:textId="77777777" w:rsidTr="000019B6">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10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77777777" w:rsidR="00463B38" w:rsidRDefault="00463B38"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77777777" w:rsidR="00463B38" w:rsidRDefault="00463B38"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F9C9" w14:textId="77777777" w:rsidR="00343500" w:rsidRDefault="00343500">
      <w:r>
        <w:separator/>
      </w:r>
    </w:p>
  </w:endnote>
  <w:endnote w:type="continuationSeparator" w:id="0">
    <w:p w14:paraId="62767843" w14:textId="77777777" w:rsidR="00343500" w:rsidRDefault="0034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D55DE" w14:textId="77777777" w:rsidR="00343500" w:rsidRDefault="00343500">
      <w:r>
        <w:rPr>
          <w:color w:val="000000"/>
        </w:rPr>
        <w:separator/>
      </w:r>
    </w:p>
  </w:footnote>
  <w:footnote w:type="continuationSeparator" w:id="0">
    <w:p w14:paraId="43519A0B" w14:textId="77777777" w:rsidR="00343500" w:rsidRDefault="0034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955"/>
    <w:rsid w:val="00147CE1"/>
    <w:rsid w:val="00150478"/>
    <w:rsid w:val="00150727"/>
    <w:rsid w:val="00150734"/>
    <w:rsid w:val="00153D59"/>
    <w:rsid w:val="00154223"/>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70EF"/>
    <w:rsid w:val="003471F0"/>
    <w:rsid w:val="003507A5"/>
    <w:rsid w:val="0035268A"/>
    <w:rsid w:val="00353B0B"/>
    <w:rsid w:val="00354904"/>
    <w:rsid w:val="0035791B"/>
    <w:rsid w:val="00360356"/>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B38"/>
    <w:rsid w:val="00463C73"/>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059"/>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D31"/>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DF1"/>
    <w:rsid w:val="008375B1"/>
    <w:rsid w:val="00837B15"/>
    <w:rsid w:val="00840607"/>
    <w:rsid w:val="00840DA3"/>
    <w:rsid w:val="008411D1"/>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D1C73"/>
    <w:rsid w:val="00DD3C87"/>
    <w:rsid w:val="00DD42C7"/>
    <w:rsid w:val="00DD59A1"/>
    <w:rsid w:val="00DE073B"/>
    <w:rsid w:val="00DE07B2"/>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6620"/>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1A24-291E-4462-B807-2C43E0A1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4790</Words>
  <Characters>27308</Characters>
  <Application>Microsoft Office Word</Application>
  <DocSecurity>0</DocSecurity>
  <Lines>227</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6</cp:revision>
  <cp:lastPrinted>2021-08-18T20:32:00Z</cp:lastPrinted>
  <dcterms:created xsi:type="dcterms:W3CDTF">2021-08-19T16:27:00Z</dcterms:created>
  <dcterms:modified xsi:type="dcterms:W3CDTF">2021-08-19T16:43:00Z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