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MTK, Qualcomm, Sony, FGI/APT, Ericsson, Fraunhofer IIS/HHI, Samsung, LG, Xiaomi, ZTE, Convida, CATT, Spreadtrum, Nokia/NSB, AT&amp;T, NTT Docomo</w:t>
            </w:r>
            <w:r w:rsidR="008411D1">
              <w:rPr>
                <w:rFonts w:eastAsia="바탕"/>
                <w:sz w:val="18"/>
                <w:szCs w:val="20"/>
                <w:lang w:eastAsia="en-US"/>
              </w:rPr>
              <w:t>, Lenovo/MotM</w:t>
            </w:r>
            <w:r>
              <w:rPr>
                <w:rFonts w:eastAsia="바탕"/>
                <w:sz w:val="18"/>
                <w:szCs w:val="20"/>
                <w:lang w:eastAsia="en-US"/>
              </w:rPr>
              <w:t xml:space="preserve"> </w:t>
            </w:r>
          </w:p>
          <w:p w14:paraId="513F9E1A" w14:textId="77777777" w:rsidR="00751F7E" w:rsidRDefault="00751F7E" w:rsidP="00751F7E">
            <w:pPr>
              <w:snapToGrid w:val="0"/>
              <w:jc w:val="both"/>
              <w:rPr>
                <w:rFonts w:eastAsia="바탕"/>
                <w:sz w:val="18"/>
                <w:szCs w:val="20"/>
                <w:lang w:eastAsia="en-US"/>
              </w:rPr>
            </w:pPr>
          </w:p>
          <w:p w14:paraId="177010B3" w14:textId="52568380" w:rsidR="00751F7E" w:rsidRPr="00BE1A78" w:rsidRDefault="00751F7E" w:rsidP="008411D1">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MTK,</w:t>
            </w:r>
            <w:r w:rsidR="001706D4">
              <w:rPr>
                <w:rFonts w:eastAsia="바탕"/>
                <w:sz w:val="18"/>
                <w:szCs w:val="20"/>
                <w:lang w:eastAsia="en-US"/>
              </w:rPr>
              <w:t xml:space="preserve"> Qualcomm,</w:t>
            </w:r>
            <w:r w:rsidR="0044025D">
              <w:rPr>
                <w:rFonts w:eastAsia="바탕"/>
                <w:sz w:val="18"/>
                <w:szCs w:val="20"/>
                <w:lang w:eastAsia="en-US"/>
              </w:rPr>
              <w:t xml:space="preserve"> NTT Docomo, Sony, </w:t>
            </w:r>
            <w:r w:rsidR="00B373C4">
              <w:rPr>
                <w:rFonts w:eastAsia="바탕"/>
                <w:sz w:val="18"/>
                <w:szCs w:val="20"/>
                <w:lang w:eastAsia="en-US"/>
              </w:rPr>
              <w:t>Ericsson,</w:t>
            </w:r>
            <w:r w:rsidR="00C02D1A">
              <w:rPr>
                <w:rFonts w:eastAsia="바탕"/>
                <w:sz w:val="18"/>
                <w:szCs w:val="20"/>
                <w:lang w:eastAsia="en-US"/>
              </w:rPr>
              <w:t xml:space="preserve"> Fraunhofer IIS/HHI,</w:t>
            </w:r>
            <w:r w:rsidR="007217CD">
              <w:rPr>
                <w:rFonts w:eastAsia="바탕"/>
                <w:sz w:val="18"/>
                <w:szCs w:val="20"/>
                <w:lang w:eastAsia="en-US"/>
              </w:rPr>
              <w:t xml:space="preserve"> Samsung,</w:t>
            </w:r>
            <w:r w:rsidR="00005768">
              <w:rPr>
                <w:rFonts w:eastAsia="바탕"/>
                <w:sz w:val="18"/>
                <w:szCs w:val="20"/>
                <w:lang w:eastAsia="en-US"/>
              </w:rPr>
              <w:t xml:space="preserve"> </w:t>
            </w:r>
            <w:r w:rsidR="00E46F87">
              <w:rPr>
                <w:rFonts w:eastAsia="바탕"/>
                <w:sz w:val="18"/>
                <w:szCs w:val="20"/>
                <w:lang w:eastAsia="en-US"/>
              </w:rPr>
              <w:t>Xiaomi, ZTE</w:t>
            </w:r>
            <w:r w:rsidR="00C40D92">
              <w:rPr>
                <w:rFonts w:eastAsia="바탕"/>
                <w:sz w:val="18"/>
                <w:szCs w:val="20"/>
                <w:lang w:eastAsia="en-US"/>
              </w:rPr>
              <w:t>, Convida</w:t>
            </w:r>
            <w:r w:rsidR="00924E86">
              <w:rPr>
                <w:rFonts w:eastAsia="바탕"/>
                <w:sz w:val="18"/>
                <w:szCs w:val="20"/>
                <w:lang w:eastAsia="en-US"/>
              </w:rPr>
              <w:t>,</w:t>
            </w:r>
            <w:r w:rsidR="00C40D92">
              <w:rPr>
                <w:rFonts w:eastAsia="바탕"/>
                <w:sz w:val="18"/>
                <w:szCs w:val="20"/>
                <w:lang w:eastAsia="en-US"/>
              </w:rPr>
              <w:t xml:space="preserve"> </w:t>
            </w:r>
            <w:r w:rsidR="00924E86">
              <w:rPr>
                <w:rFonts w:eastAsia="바탕"/>
                <w:sz w:val="18"/>
                <w:szCs w:val="20"/>
                <w:lang w:eastAsia="en-US"/>
              </w:rPr>
              <w:t>Spreadtrum,</w:t>
            </w:r>
            <w:r w:rsidR="00530FB9">
              <w:rPr>
                <w:rFonts w:eastAsia="바탕"/>
                <w:sz w:val="18"/>
                <w:szCs w:val="20"/>
                <w:lang w:eastAsia="en-US"/>
              </w:rPr>
              <w:t xml:space="preserve"> Nokia/NSB, AT&amp;T, </w:t>
            </w:r>
            <w:r w:rsidR="009170B9">
              <w:rPr>
                <w:rFonts w:eastAsia="바탕"/>
                <w:sz w:val="18"/>
                <w:szCs w:val="20"/>
                <w:lang w:eastAsia="en-US"/>
              </w:rPr>
              <w:t xml:space="preserve">Intel, </w:t>
            </w:r>
            <w:r w:rsidR="008411D1">
              <w:rPr>
                <w:rFonts w:eastAsia="바탕"/>
                <w:sz w:val="18"/>
                <w:szCs w:val="20"/>
                <w:lang w:eastAsia="en-US"/>
              </w:rPr>
              <w:t>NTT Docomo</w:t>
            </w:r>
          </w:p>
          <w:p w14:paraId="448559C7" w14:textId="77777777" w:rsidR="00BE1A78" w:rsidRDefault="00BE1A78" w:rsidP="00BE1A78">
            <w:pPr>
              <w:snapToGrid w:val="0"/>
              <w:jc w:val="both"/>
              <w:rPr>
                <w:rFonts w:eastAsia="바탕"/>
                <w:sz w:val="18"/>
                <w:szCs w:val="20"/>
                <w:lang w:eastAsia="en-US"/>
              </w:rPr>
            </w:pPr>
          </w:p>
          <w:p w14:paraId="7CD3AB14" w14:textId="07AD08EE" w:rsidR="00BE1A78" w:rsidRPr="007217CD" w:rsidRDefault="00BE1A78" w:rsidP="00196684">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w:t>
            </w:r>
            <w:r w:rsidR="00580B83">
              <w:rPr>
                <w:rFonts w:eastAsia="바탕"/>
                <w:sz w:val="18"/>
                <w:szCs w:val="20"/>
                <w:lang w:eastAsia="en-US"/>
              </w:rPr>
              <w:t xml:space="preserve"> Apple (</w:t>
            </w:r>
            <w:r w:rsidR="00196684">
              <w:rPr>
                <w:rFonts w:eastAsia="바탕"/>
                <w:sz w:val="18"/>
                <w:szCs w:val="20"/>
                <w:lang w:eastAsia="en-US"/>
              </w:rPr>
              <w:t>wait until</w:t>
            </w:r>
            <w:r w:rsidR="00580B83">
              <w:rPr>
                <w:rFonts w:eastAsia="바탕"/>
                <w:sz w:val="18"/>
                <w:szCs w:val="20"/>
                <w:lang w:eastAsia="en-US"/>
              </w:rPr>
              <w:t xml:space="preserve"> 1.B is concluded), </w:t>
            </w:r>
            <w:r w:rsidR="00E23EA0">
              <w:rPr>
                <w:rFonts w:eastAsia="바탕"/>
                <w:sz w:val="18"/>
                <w:szCs w:val="20"/>
                <w:lang w:eastAsia="en-US"/>
              </w:rPr>
              <w:t>Lenovo/MotM</w:t>
            </w:r>
            <w:r w:rsidR="007217CD">
              <w:rPr>
                <w:rFonts w:eastAsia="바탕"/>
                <w:sz w:val="18"/>
                <w:szCs w:val="20"/>
                <w:lang w:eastAsia="en-US"/>
              </w:rPr>
              <w:t xml:space="preserve">, </w:t>
            </w:r>
            <w:r w:rsidR="004830E8">
              <w:rPr>
                <w:rFonts w:eastAsia="바탕"/>
                <w:sz w:val="18"/>
                <w:szCs w:val="20"/>
                <w:lang w:eastAsia="en-US"/>
              </w:rPr>
              <w:t>CATT</w:t>
            </w:r>
            <w:r w:rsidR="00F317BF">
              <w:rPr>
                <w:rFonts w:eastAsia="바탕"/>
                <w:sz w:val="18"/>
                <w:szCs w:val="20"/>
                <w:lang w:eastAsia="en-US"/>
              </w:rPr>
              <w:t>, vivo</w:t>
            </w:r>
            <w:r w:rsidR="00721C5A">
              <w:rPr>
                <w:rFonts w:eastAsia="바탕"/>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80B83">
              <w:rPr>
                <w:rFonts w:eastAsia="바탕"/>
                <w:sz w:val="18"/>
                <w:szCs w:val="20"/>
                <w:lang w:eastAsia="en-US"/>
              </w:rPr>
              <w:t xml:space="preserve">Apple, MTK, </w:t>
            </w:r>
            <w:r w:rsidR="001706D4">
              <w:rPr>
                <w:rFonts w:eastAsia="바탕"/>
                <w:sz w:val="18"/>
                <w:szCs w:val="20"/>
                <w:lang w:eastAsia="en-US"/>
              </w:rPr>
              <w:t>Qualcomm,</w:t>
            </w:r>
            <w:r w:rsidR="00E23EA0">
              <w:rPr>
                <w:rFonts w:eastAsia="바탕"/>
                <w:sz w:val="18"/>
                <w:szCs w:val="20"/>
                <w:lang w:eastAsia="en-US"/>
              </w:rPr>
              <w:t xml:space="preserve"> Lenovo/MotM</w:t>
            </w:r>
            <w:r w:rsidR="0044025D">
              <w:rPr>
                <w:rFonts w:eastAsia="바탕"/>
                <w:sz w:val="18"/>
                <w:szCs w:val="20"/>
                <w:lang w:eastAsia="en-US"/>
              </w:rPr>
              <w:t>, NTT Docomo,</w:t>
            </w:r>
            <w:r w:rsidR="00B373C4">
              <w:rPr>
                <w:rFonts w:eastAsia="바탕"/>
                <w:sz w:val="18"/>
                <w:szCs w:val="20"/>
                <w:lang w:eastAsia="en-US"/>
              </w:rPr>
              <w:t xml:space="preserve"> FGI/APT, Ericsson,</w:t>
            </w:r>
            <w:r w:rsidR="007217CD">
              <w:rPr>
                <w:rFonts w:eastAsia="바탕"/>
                <w:sz w:val="18"/>
                <w:szCs w:val="20"/>
                <w:lang w:eastAsia="en-US"/>
              </w:rPr>
              <w:t xml:space="preserve"> Samsung, Intel, </w:t>
            </w:r>
            <w:r w:rsidR="00E46F87">
              <w:rPr>
                <w:rFonts w:eastAsia="바탕"/>
                <w:sz w:val="18"/>
                <w:szCs w:val="20"/>
                <w:lang w:eastAsia="en-US"/>
              </w:rPr>
              <w:t>ZTE</w:t>
            </w:r>
            <w:r w:rsidR="00C40D92">
              <w:rPr>
                <w:rFonts w:eastAsia="바탕"/>
                <w:sz w:val="18"/>
                <w:szCs w:val="20"/>
                <w:lang w:eastAsia="en-US"/>
              </w:rPr>
              <w:t xml:space="preserve">, Convida, </w:t>
            </w:r>
            <w:r w:rsidR="004830E8">
              <w:rPr>
                <w:rFonts w:eastAsia="바탕"/>
                <w:sz w:val="18"/>
                <w:szCs w:val="20"/>
                <w:lang w:eastAsia="en-US"/>
              </w:rPr>
              <w:t xml:space="preserve">CATT, </w:t>
            </w:r>
            <w:r w:rsidR="00F317BF">
              <w:rPr>
                <w:rFonts w:eastAsia="바탕"/>
                <w:sz w:val="18"/>
                <w:szCs w:val="20"/>
                <w:lang w:eastAsia="en-US"/>
              </w:rPr>
              <w:t xml:space="preserve">vivo, </w:t>
            </w:r>
            <w:r w:rsidR="00721C5A">
              <w:rPr>
                <w:rFonts w:eastAsia="바탕"/>
                <w:sz w:val="18"/>
                <w:szCs w:val="20"/>
                <w:lang w:eastAsia="en-US"/>
              </w:rPr>
              <w:t>Futurewei,</w:t>
            </w:r>
            <w:r w:rsidR="00924E86">
              <w:rPr>
                <w:rFonts w:eastAsia="바탕"/>
                <w:sz w:val="18"/>
                <w:szCs w:val="20"/>
                <w:lang w:eastAsia="en-US"/>
              </w:rPr>
              <w:t xml:space="preserve"> Spreadtrum,</w:t>
            </w:r>
            <w:r w:rsidR="00530FB9">
              <w:rPr>
                <w:rFonts w:eastAsia="바탕"/>
                <w:sz w:val="18"/>
                <w:szCs w:val="20"/>
                <w:lang w:eastAsia="en-US"/>
              </w:rPr>
              <w:t xml:space="preserve"> AT&amp;T, </w:t>
            </w:r>
            <w:r w:rsidR="00AD760E">
              <w:rPr>
                <w:rFonts w:eastAsia="바탕"/>
                <w:sz w:val="18"/>
                <w:szCs w:val="20"/>
                <w:lang w:eastAsia="en-US"/>
              </w:rPr>
              <w:t>NTT Docomo</w:t>
            </w:r>
          </w:p>
          <w:p w14:paraId="7D98D1EE" w14:textId="77777777" w:rsidR="00BE1A78" w:rsidRDefault="00BE1A78" w:rsidP="00BE1A78">
            <w:pPr>
              <w:snapToGrid w:val="0"/>
              <w:jc w:val="both"/>
              <w:rPr>
                <w:rFonts w:eastAsia="바탕"/>
                <w:sz w:val="18"/>
                <w:szCs w:val="20"/>
                <w:lang w:eastAsia="en-US"/>
              </w:rPr>
            </w:pPr>
          </w:p>
          <w:p w14:paraId="55FE7838" w14:textId="26089CA4" w:rsidR="00BE1A78" w:rsidRDefault="00BE1A78" w:rsidP="00BE1A78">
            <w:pPr>
              <w:snapToGrid w:val="0"/>
              <w:rPr>
                <w:b/>
                <w:sz w:val="18"/>
                <w:szCs w:val="20"/>
              </w:rPr>
            </w:pPr>
            <w:r w:rsidRPr="00BE1A78">
              <w:rPr>
                <w:rFonts w:eastAsia="바탕"/>
                <w:b/>
                <w:sz w:val="18"/>
                <w:szCs w:val="20"/>
                <w:lang w:eastAsia="en-US"/>
              </w:rPr>
              <w:t>Not support</w:t>
            </w:r>
            <w:r>
              <w:rPr>
                <w:rFonts w:eastAsia="바탕"/>
                <w:sz w:val="18"/>
                <w:szCs w:val="20"/>
                <w:lang w:eastAsia="en-US"/>
              </w:rPr>
              <w:t>:</w:t>
            </w:r>
            <w:r w:rsidR="003D41AE">
              <w:rPr>
                <w:rFonts w:eastAsia="바탕"/>
                <w:sz w:val="18"/>
                <w:szCs w:val="20"/>
                <w:lang w:eastAsia="en-US"/>
              </w:rPr>
              <w:t xml:space="preserve"> OPPO</w:t>
            </w:r>
            <w:r w:rsidR="00580B83">
              <w:rPr>
                <w:rFonts w:eastAsia="바탕"/>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맑은 고딕"/>
          <w:sz w:val="20"/>
          <w:szCs w:val="20"/>
        </w:rPr>
      </w:pPr>
    </w:p>
    <w:p w14:paraId="06EB4D25" w14:textId="20962405" w:rsidR="00B60550" w:rsidRDefault="00B60550" w:rsidP="00B60550">
      <w:pPr>
        <w:snapToGrid w:val="0"/>
        <w:jc w:val="both"/>
        <w:rPr>
          <w:rFonts w:eastAsia="맑은 고딕"/>
          <w:sz w:val="20"/>
          <w:szCs w:val="20"/>
        </w:rPr>
      </w:pPr>
    </w:p>
    <w:p w14:paraId="0F8FF77D" w14:textId="3E8C2AAE" w:rsidR="00497019" w:rsidRPr="00465912" w:rsidRDefault="00497019" w:rsidP="00465912">
      <w:pPr>
        <w:snapToGrid w:val="0"/>
        <w:jc w:val="both"/>
        <w:rPr>
          <w:rFonts w:eastAsia="바탕"/>
          <w:sz w:val="20"/>
          <w:szCs w:val="20"/>
          <w:lang w:val="en-GB" w:eastAsia="en-US"/>
        </w:rPr>
      </w:pPr>
      <w:r w:rsidRPr="00465912">
        <w:rPr>
          <w:rFonts w:eastAsia="맑은 고딕"/>
          <w:b/>
          <w:sz w:val="20"/>
          <w:szCs w:val="20"/>
          <w:u w:val="single"/>
        </w:rPr>
        <w:t>Proposal 1.B-3</w:t>
      </w:r>
      <w:r w:rsidRPr="00465912">
        <w:rPr>
          <w:rFonts w:eastAsia="맑은 고딕"/>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바탕"/>
          <w:sz w:val="20"/>
          <w:szCs w:val="20"/>
          <w:lang w:eastAsia="en-US"/>
        </w:rPr>
        <w:t xml:space="preserve">the following DL RSs can share the same indicated Rel-17 TCI state as </w:t>
      </w:r>
      <w:r w:rsidRPr="00465912">
        <w:rPr>
          <w:rFonts w:eastAsia="바탕"/>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맑은 고딕"/>
          <w:sz w:val="20"/>
          <w:szCs w:val="20"/>
        </w:rPr>
      </w:pPr>
      <w:r w:rsidRPr="00465912">
        <w:rPr>
          <w:rFonts w:eastAsia="바탕"/>
          <w:sz w:val="20"/>
          <w:szCs w:val="20"/>
        </w:rPr>
        <w:t>DMRS(s) associated with non-UE-dedicated reception on CORESET</w:t>
      </w:r>
      <w:r w:rsidR="00FA02B2" w:rsidRPr="00465912">
        <w:rPr>
          <w:rFonts w:eastAsia="바탕"/>
          <w:sz w:val="20"/>
          <w:szCs w:val="20"/>
        </w:rPr>
        <w:t>(</w:t>
      </w:r>
      <w:r w:rsidRPr="00465912">
        <w:rPr>
          <w:rFonts w:eastAsia="바탕"/>
          <w:sz w:val="20"/>
          <w:szCs w:val="20"/>
        </w:rPr>
        <w:t>s</w:t>
      </w:r>
      <w:r w:rsidR="00FA02B2" w:rsidRPr="00465912">
        <w:rPr>
          <w:rFonts w:eastAsia="바탕"/>
          <w:sz w:val="20"/>
          <w:szCs w:val="20"/>
        </w:rPr>
        <w:t xml:space="preserve">) and </w:t>
      </w:r>
      <w:r w:rsidR="00FA02B2" w:rsidRPr="00465912">
        <w:rPr>
          <w:rFonts w:eastAsia="DengXian"/>
          <w:sz w:val="20"/>
          <w:szCs w:val="20"/>
          <w:lang w:eastAsia="zh-CN"/>
        </w:rPr>
        <w:t>the associated PDSCH,</w:t>
      </w:r>
      <w:r w:rsidR="00FA02B2" w:rsidRPr="00465912">
        <w:rPr>
          <w:rFonts w:eastAsia="바탕"/>
          <w:sz w:val="20"/>
          <w:szCs w:val="20"/>
        </w:rPr>
        <w:t xml:space="preserve"> if the CORESET(s) is associated any USS set</w:t>
      </w:r>
      <w:r w:rsidR="00465912" w:rsidRPr="00465912">
        <w:rPr>
          <w:rFonts w:eastAsia="바탕"/>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맑은 고딕"/>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맑은 고딕"/>
          <w:sz w:val="20"/>
          <w:szCs w:val="20"/>
        </w:rPr>
      </w:pPr>
    </w:p>
    <w:p w14:paraId="505F762B" w14:textId="77777777" w:rsidR="00465912" w:rsidRPr="00465912" w:rsidRDefault="00465912" w:rsidP="00465912">
      <w:pPr>
        <w:snapToGrid w:val="0"/>
        <w:jc w:val="both"/>
        <w:rPr>
          <w:rFonts w:eastAsia="맑은 고딕"/>
          <w:sz w:val="20"/>
          <w:szCs w:val="20"/>
        </w:rPr>
      </w:pPr>
    </w:p>
    <w:p w14:paraId="3E1EB53E" w14:textId="05AE47D3" w:rsidR="00B60550" w:rsidRDefault="00012D37" w:rsidP="00465912">
      <w:pPr>
        <w:snapToGrid w:val="0"/>
        <w:jc w:val="both"/>
        <w:rPr>
          <w:rFonts w:eastAsia="맑은 고딕"/>
          <w:sz w:val="20"/>
          <w:szCs w:val="20"/>
        </w:rPr>
      </w:pPr>
      <w:r w:rsidRPr="00465912">
        <w:rPr>
          <w:rFonts w:eastAsia="맑은 고딕"/>
          <w:b/>
          <w:sz w:val="20"/>
          <w:szCs w:val="20"/>
          <w:u w:val="single"/>
        </w:rPr>
        <w:t>Proposal 1.C</w:t>
      </w:r>
      <w:r w:rsidR="00B60550" w:rsidRPr="00465912">
        <w:rPr>
          <w:rFonts w:eastAsia="맑은 고딕"/>
          <w:sz w:val="20"/>
          <w:szCs w:val="20"/>
        </w:rPr>
        <w:t xml:space="preserve">: </w:t>
      </w:r>
      <w:r w:rsidR="00DA366B" w:rsidRPr="00465912">
        <w:rPr>
          <w:rFonts w:eastAsia="바탕"/>
          <w:sz w:val="20"/>
          <w:szCs w:val="20"/>
          <w:lang w:val="en-GB" w:eastAsia="en-US"/>
        </w:rPr>
        <w:t xml:space="preserve">On Rel.17 unified TCI framework, </w:t>
      </w:r>
      <w:r w:rsidR="00DA366B" w:rsidRPr="00465912">
        <w:rPr>
          <w:rFonts w:eastAsia="바탕"/>
          <w:sz w:val="20"/>
          <w:szCs w:val="20"/>
          <w:lang w:eastAsia="en-US"/>
        </w:rPr>
        <w:t xml:space="preserve">for any DL RS that does not share the same indicated Rel-17 TCI state(s) as </w:t>
      </w:r>
      <w:r w:rsidR="00DA366B" w:rsidRPr="00465912">
        <w:rPr>
          <w:rFonts w:eastAsia="바탕"/>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바탕"/>
          <w:sz w:val="20"/>
          <w:szCs w:val="20"/>
          <w:lang w:eastAsia="en-US"/>
        </w:rPr>
        <w:t>TCI state update signaling/configuration mechanism(s)</w:t>
      </w:r>
      <w:r w:rsidR="00DA366B" w:rsidRPr="00E67168">
        <w:rPr>
          <w:rFonts w:eastAsia="바탕" w:hint="eastAsia"/>
          <w:sz w:val="20"/>
          <w:szCs w:val="20"/>
          <w:lang w:eastAsia="en-US"/>
        </w:rPr>
        <w:t xml:space="preserve"> are reused to update/configure the Rel-17 TCI state</w:t>
      </w:r>
      <w:r w:rsidR="00DA366B">
        <w:rPr>
          <w:rFonts w:eastAsia="바탕"/>
          <w:sz w:val="20"/>
          <w:szCs w:val="20"/>
          <w:lang w:eastAsia="en-US"/>
        </w:rPr>
        <w:t>.</w:t>
      </w:r>
    </w:p>
    <w:p w14:paraId="7A75904D" w14:textId="0B2DD47C" w:rsidR="00B60550" w:rsidRDefault="00B60550" w:rsidP="00B60550">
      <w:pPr>
        <w:snapToGrid w:val="0"/>
        <w:jc w:val="both"/>
        <w:rPr>
          <w:rFonts w:eastAsia="맑은 고딕"/>
          <w:sz w:val="20"/>
          <w:szCs w:val="20"/>
        </w:rPr>
      </w:pPr>
    </w:p>
    <w:p w14:paraId="316AF69C" w14:textId="68EEF284" w:rsidR="00BE1A78" w:rsidRDefault="00BE1A78" w:rsidP="00C917EE">
      <w:pPr>
        <w:snapToGrid w:val="0"/>
        <w:jc w:val="both"/>
        <w:rPr>
          <w:rFonts w:eastAsia="바탕"/>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바탕"/>
          <w:b/>
          <w:sz w:val="20"/>
          <w:szCs w:val="20"/>
          <w:u w:val="single"/>
          <w:lang w:val="en-GB" w:eastAsia="en-US"/>
        </w:rPr>
        <w:t>Proposal 1.E</w:t>
      </w:r>
      <w:r>
        <w:rPr>
          <w:rFonts w:eastAsia="바탕"/>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바탕"/>
          <w:sz w:val="20"/>
          <w:szCs w:val="20"/>
          <w:lang w:eastAsia="en-US"/>
        </w:rPr>
        <w:t>Rel-17 TCI state to determine their spatial relation.</w:t>
      </w:r>
    </w:p>
    <w:p w14:paraId="74728519" w14:textId="14AA2D88" w:rsidR="00394DFF" w:rsidRPr="009D32ED" w:rsidRDefault="00F4291D" w:rsidP="00F4291D">
      <w:pPr>
        <w:snapToGrid w:val="0"/>
        <w:jc w:val="both"/>
        <w:rPr>
          <w:rFonts w:eastAsia="바탕"/>
          <w:sz w:val="20"/>
          <w:szCs w:val="20"/>
          <w:lang w:eastAsia="en-US"/>
        </w:rPr>
      </w:pPr>
      <w:r w:rsidRPr="00DE6E49">
        <w:rPr>
          <w:rFonts w:eastAsia="바탕"/>
          <w:sz w:val="20"/>
          <w:szCs w:val="20"/>
          <w:lang w:eastAsia="en-US"/>
        </w:rPr>
        <w:t xml:space="preserve">FFS: Whether more than </w:t>
      </w:r>
      <w:r>
        <w:rPr>
          <w:rFonts w:eastAsia="바탕"/>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바탕"/>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바탕"/>
                <w:sz w:val="20"/>
                <w:szCs w:val="20"/>
                <w:lang w:val="en-GB" w:eastAsia="en-US"/>
              </w:rPr>
            </w:pPr>
            <w:r w:rsidRPr="00465912">
              <w:rPr>
                <w:rFonts w:eastAsia="맑은 고딕"/>
                <w:b/>
                <w:sz w:val="20"/>
                <w:szCs w:val="20"/>
                <w:u w:val="single"/>
              </w:rPr>
              <w:t>Proposal 1.B-3</w:t>
            </w:r>
            <w:r w:rsidRPr="00465912">
              <w:rPr>
                <w:rFonts w:eastAsia="맑은 고딕"/>
                <w:sz w:val="20"/>
                <w:szCs w:val="20"/>
              </w:rPr>
              <w:t xml:space="preserve">: </w:t>
            </w:r>
            <w:r>
              <w:rPr>
                <w:rFonts w:eastAsia="Times New Roman"/>
                <w:sz w:val="20"/>
                <w:szCs w:val="20"/>
                <w:lang w:val="en-GB" w:eastAsia="en-US"/>
              </w:rPr>
              <w:t>…</w:t>
            </w:r>
            <w:r w:rsidRPr="00083DD1">
              <w:rPr>
                <w:rFonts w:eastAsia="바탕"/>
                <w:sz w:val="20"/>
                <w:szCs w:val="20"/>
                <w:lang w:val="en-GB" w:eastAsia="en-US"/>
              </w:rPr>
              <w:t xml:space="preserve">: </w:t>
            </w:r>
          </w:p>
          <w:p w14:paraId="6CABD3A4" w14:textId="4BD57922" w:rsidR="00083DD1" w:rsidRPr="00083DD1" w:rsidRDefault="00083DD1" w:rsidP="00083DD1">
            <w:pPr>
              <w:pStyle w:val="a3"/>
              <w:numPr>
                <w:ilvl w:val="0"/>
                <w:numId w:val="11"/>
              </w:numPr>
              <w:snapToGrid w:val="0"/>
              <w:spacing w:after="0" w:line="240" w:lineRule="auto"/>
              <w:jc w:val="both"/>
              <w:rPr>
                <w:rFonts w:eastAsia="맑은 고딕"/>
                <w:sz w:val="20"/>
                <w:szCs w:val="20"/>
              </w:rPr>
            </w:pPr>
            <w:r>
              <w:rPr>
                <w:rFonts w:eastAsia="바탕"/>
                <w:sz w:val="20"/>
                <w:szCs w:val="20"/>
              </w:rPr>
              <w:t>…</w:t>
            </w:r>
            <w:r w:rsidRPr="00083DD1">
              <w:rPr>
                <w:rFonts w:eastAsia="바탕"/>
                <w:sz w:val="20"/>
                <w:szCs w:val="20"/>
              </w:rPr>
              <w:t xml:space="preserve"> if the CORESET(s) is associated </w:t>
            </w:r>
            <w:r w:rsidRPr="00083DD1">
              <w:rPr>
                <w:rFonts w:eastAsia="바탕"/>
                <w:color w:val="FF0000"/>
                <w:sz w:val="20"/>
                <w:szCs w:val="20"/>
              </w:rPr>
              <w:t xml:space="preserve">with </w:t>
            </w:r>
            <w:r w:rsidRPr="00083DD1">
              <w:rPr>
                <w:rFonts w:eastAsia="바탕"/>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바탕"/>
                <w:b/>
                <w:sz w:val="20"/>
                <w:szCs w:val="20"/>
                <w:u w:val="single"/>
                <w:lang w:val="en-GB" w:eastAsia="en-US"/>
              </w:rPr>
              <w:t>Proposal 1.E</w:t>
            </w:r>
            <w:r>
              <w:rPr>
                <w:rFonts w:eastAsia="바탕"/>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바탕"/>
                <w:sz w:val="20"/>
                <w:szCs w:val="20"/>
                <w:lang w:eastAsia="en-US"/>
              </w:rPr>
            </w:pPr>
            <w:r w:rsidRPr="00DE6E49">
              <w:rPr>
                <w:rFonts w:eastAsia="바탕"/>
                <w:sz w:val="20"/>
                <w:szCs w:val="20"/>
                <w:lang w:eastAsia="en-US"/>
              </w:rPr>
              <w:t xml:space="preserve">FFS: Whether more than </w:t>
            </w:r>
            <w:r>
              <w:rPr>
                <w:rFonts w:eastAsia="바탕"/>
                <w:sz w:val="20"/>
                <w:szCs w:val="20"/>
                <w:lang w:eastAsia="en-US"/>
              </w:rPr>
              <w:t>one parameter set</w:t>
            </w:r>
            <w:r w:rsidRPr="00083DD1">
              <w:rPr>
                <w:rFonts w:eastAsia="바탕"/>
                <w:strike/>
                <w:color w:val="FF0000"/>
                <w:sz w:val="20"/>
                <w:szCs w:val="20"/>
                <w:lang w:eastAsia="en-US"/>
              </w:rPr>
              <w:t>s</w:t>
            </w:r>
            <w:r>
              <w:rPr>
                <w:rFonts w:eastAsia="바탕"/>
                <w:sz w:val="20"/>
                <w:szCs w:val="20"/>
                <w:lang w:eastAsia="en-US"/>
              </w:rPr>
              <w:t xml:space="preserve"> can be configured, e.g. for different traffic </w:t>
            </w:r>
            <w:r w:rsidRPr="00083DD1">
              <w:rPr>
                <w:rFonts w:eastAsia="바탕"/>
                <w:color w:val="FF0000"/>
                <w:sz w:val="20"/>
                <w:szCs w:val="20"/>
                <w:lang w:eastAsia="en-US"/>
              </w:rPr>
              <w:t>type</w:t>
            </w:r>
            <w:r>
              <w:rPr>
                <w:rFonts w:eastAsia="바탕"/>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바탕"/>
                <w:sz w:val="20"/>
                <w:szCs w:val="20"/>
                <w:lang w:val="en-GB" w:eastAsia="en-US"/>
              </w:rPr>
            </w:pPr>
            <w:r>
              <w:rPr>
                <w:rFonts w:eastAsia="맑은 고딕"/>
                <w:b/>
                <w:sz w:val="20"/>
                <w:szCs w:val="20"/>
                <w:u w:val="single"/>
              </w:rPr>
              <w:t xml:space="preserve">Option 1: </w:t>
            </w:r>
            <w:r w:rsidRPr="00465912">
              <w:rPr>
                <w:rFonts w:eastAsia="맑은 고딕"/>
                <w:b/>
                <w:sz w:val="20"/>
                <w:szCs w:val="20"/>
                <w:u w:val="single"/>
              </w:rPr>
              <w:t>Proposal 1.B-3</w:t>
            </w:r>
            <w:r w:rsidRPr="00465912">
              <w:rPr>
                <w:rFonts w:eastAsia="맑은 고딕"/>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바탕"/>
                <w:sz w:val="20"/>
                <w:szCs w:val="20"/>
                <w:lang w:eastAsia="en-US"/>
              </w:rPr>
              <w:t xml:space="preserve">the following DL RSs can share the same indicated Rel-17 TCI state as </w:t>
            </w:r>
            <w:r w:rsidRPr="00465912">
              <w:rPr>
                <w:rFonts w:eastAsia="바탕"/>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a3"/>
              <w:numPr>
                <w:ilvl w:val="0"/>
                <w:numId w:val="11"/>
              </w:numPr>
              <w:snapToGrid w:val="0"/>
              <w:spacing w:after="0" w:line="240" w:lineRule="auto"/>
              <w:jc w:val="both"/>
              <w:rPr>
                <w:del w:id="9" w:author="Yushu Zhang" w:date="2021-08-19T21:25:00Z"/>
                <w:rFonts w:eastAsia="맑은 고딕"/>
                <w:sz w:val="20"/>
                <w:szCs w:val="20"/>
              </w:rPr>
            </w:pPr>
            <w:r w:rsidRPr="00465912">
              <w:rPr>
                <w:rFonts w:eastAsia="바탕"/>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바탕"/>
                  <w:sz w:val="20"/>
                  <w:szCs w:val="20"/>
                </w:rPr>
                <w:delText xml:space="preserve"> if the CORESET(s) is associated any USS set </w:delText>
              </w:r>
            </w:del>
          </w:p>
          <w:p w14:paraId="4675642C" w14:textId="77777777" w:rsidR="00996EE3" w:rsidRPr="00CF1E79" w:rsidDel="00F22826" w:rsidRDefault="00996EE3">
            <w:pPr>
              <w:pStyle w:val="a3"/>
              <w:numPr>
                <w:ilvl w:val="0"/>
                <w:numId w:val="11"/>
              </w:numPr>
              <w:snapToGrid w:val="0"/>
              <w:spacing w:after="0" w:line="240" w:lineRule="auto"/>
              <w:jc w:val="both"/>
              <w:rPr>
                <w:del w:id="11" w:author="Yushu Zhang" w:date="2021-08-19T21:25:00Z"/>
                <w:rFonts w:eastAsia="맑은 고딕"/>
                <w:color w:val="FF0000"/>
                <w:sz w:val="20"/>
                <w:szCs w:val="20"/>
              </w:rPr>
              <w:pPrChange w:id="12" w:author="Yushu Zhang" w:date="2021-08-19T21:25:00Z">
                <w:pPr>
                  <w:pStyle w:val="a3"/>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a3"/>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바탕"/>
                <w:sz w:val="20"/>
                <w:szCs w:val="20"/>
                <w:lang w:val="en-GB" w:eastAsia="en-US"/>
              </w:rPr>
            </w:pPr>
            <w:r>
              <w:rPr>
                <w:rFonts w:eastAsia="맑은 고딕"/>
                <w:b/>
                <w:sz w:val="20"/>
                <w:szCs w:val="20"/>
                <w:u w:val="single"/>
              </w:rPr>
              <w:t xml:space="preserve">Option 2: </w:t>
            </w:r>
            <w:r w:rsidRPr="00465912">
              <w:rPr>
                <w:rFonts w:eastAsia="맑은 고딕"/>
                <w:b/>
                <w:sz w:val="20"/>
                <w:szCs w:val="20"/>
                <w:u w:val="single"/>
              </w:rPr>
              <w:t>Proposal 1.B-3</w:t>
            </w:r>
            <w:r w:rsidRPr="00465912">
              <w:rPr>
                <w:rFonts w:eastAsia="맑은 고딕"/>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바탕"/>
                <w:sz w:val="20"/>
                <w:szCs w:val="20"/>
                <w:lang w:eastAsia="en-US"/>
              </w:rPr>
              <w:t xml:space="preserve">the following DL RSs can share the same indicated Rel-17 TCI state as </w:t>
            </w:r>
            <w:r w:rsidRPr="00465912">
              <w:rPr>
                <w:rFonts w:eastAsia="바탕"/>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a3"/>
              <w:numPr>
                <w:ilvl w:val="0"/>
                <w:numId w:val="11"/>
              </w:numPr>
              <w:snapToGrid w:val="0"/>
              <w:spacing w:after="0" w:line="240" w:lineRule="auto"/>
              <w:jc w:val="both"/>
              <w:rPr>
                <w:del w:id="15" w:author="Yushu Zhang" w:date="2021-08-19T21:28:00Z"/>
                <w:rFonts w:eastAsia="맑은 고딕"/>
                <w:sz w:val="20"/>
                <w:szCs w:val="20"/>
                <w:rPrChange w:id="16" w:author="Yushu Zhang" w:date="2021-08-19T21:34:00Z">
                  <w:rPr>
                    <w:del w:id="17" w:author="Yushu Zhang" w:date="2021-08-19T21:28:00Z"/>
                    <w:rFonts w:eastAsia="바탕"/>
                    <w:sz w:val="20"/>
                    <w:szCs w:val="20"/>
                  </w:rPr>
                </w:rPrChange>
              </w:rPr>
            </w:pPr>
            <w:r w:rsidRPr="00465912">
              <w:rPr>
                <w:rFonts w:eastAsia="바탕"/>
                <w:sz w:val="20"/>
                <w:szCs w:val="20"/>
              </w:rPr>
              <w:t xml:space="preserve">DMRS(s) associated with non-UE-dedicated reception on </w:t>
            </w:r>
            <w:del w:id="18" w:author="Yushu Zhang" w:date="2021-08-19T21:28:00Z">
              <w:r w:rsidRPr="00465912" w:rsidDel="00F22826">
                <w:rPr>
                  <w:rFonts w:eastAsia="바탕"/>
                  <w:sz w:val="20"/>
                  <w:szCs w:val="20"/>
                </w:rPr>
                <w:delText>CORESET(s)</w:delText>
              </w:r>
            </w:del>
            <w:ins w:id="19" w:author="Yushu Zhang" w:date="2021-08-19T21:28:00Z">
              <w:r>
                <w:rPr>
                  <w:rFonts w:eastAsia="바탕"/>
                  <w:sz w:val="20"/>
                  <w:szCs w:val="20"/>
                </w:rPr>
                <w:t>Type</w:t>
              </w:r>
            </w:ins>
            <w:ins w:id="20" w:author="Yushu Zhang" w:date="2021-08-19T21:34:00Z">
              <w:r>
                <w:rPr>
                  <w:rFonts w:eastAsia="바탕"/>
                  <w:sz w:val="20"/>
                  <w:szCs w:val="20"/>
                </w:rPr>
                <w:t>2/</w:t>
              </w:r>
            </w:ins>
            <w:ins w:id="21" w:author="Yushu Zhang" w:date="2021-08-19T21:28:00Z">
              <w:r>
                <w:rPr>
                  <w:rFonts w:eastAsia="바탕"/>
                  <w:sz w:val="20"/>
                  <w:szCs w:val="20"/>
                </w:rPr>
                <w:t>3 CSS and USS</w:t>
              </w:r>
            </w:ins>
            <w:r w:rsidRPr="00465912">
              <w:rPr>
                <w:rFonts w:eastAsia="바탕"/>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바탕"/>
                  <w:sz w:val="20"/>
                  <w:szCs w:val="20"/>
                </w:rPr>
                <w:delText xml:space="preserve"> if the CORESET(s) is associated any USS set</w:delText>
              </w:r>
            </w:del>
            <w:r w:rsidRPr="00465912">
              <w:rPr>
                <w:rFonts w:eastAsia="바탕"/>
                <w:sz w:val="20"/>
                <w:szCs w:val="20"/>
              </w:rPr>
              <w:t xml:space="preserve"> </w:t>
            </w:r>
          </w:p>
          <w:p w14:paraId="65601B27" w14:textId="77777777" w:rsidR="00996EE3" w:rsidRPr="00F22826" w:rsidRDefault="00996EE3" w:rsidP="00996EE3">
            <w:pPr>
              <w:pStyle w:val="a3"/>
              <w:numPr>
                <w:ilvl w:val="0"/>
                <w:numId w:val="11"/>
              </w:numPr>
              <w:snapToGrid w:val="0"/>
              <w:spacing w:after="0" w:line="240" w:lineRule="auto"/>
              <w:jc w:val="both"/>
              <w:rPr>
                <w:ins w:id="23" w:author="Yushu Zhang" w:date="2021-08-19T21:34:00Z"/>
                <w:rFonts w:eastAsia="맑은 고딕"/>
                <w:sz w:val="20"/>
                <w:szCs w:val="20"/>
                <w:rPrChange w:id="24" w:author="Yushu Zhang" w:date="2021-08-19T21:28:00Z">
                  <w:rPr>
                    <w:ins w:id="25" w:author="Yushu Zhang" w:date="2021-08-19T21:34:00Z"/>
                    <w:rFonts w:eastAsia="바탕"/>
                    <w:sz w:val="20"/>
                    <w:szCs w:val="20"/>
                  </w:rPr>
                </w:rPrChange>
              </w:rPr>
            </w:pPr>
          </w:p>
          <w:p w14:paraId="32FE8FD8" w14:textId="77777777" w:rsidR="00996EE3" w:rsidRDefault="00996EE3" w:rsidP="00996EE3">
            <w:pPr>
              <w:pStyle w:val="a3"/>
              <w:numPr>
                <w:ilvl w:val="0"/>
                <w:numId w:val="11"/>
              </w:numPr>
              <w:snapToGrid w:val="0"/>
              <w:spacing w:after="0" w:line="240" w:lineRule="auto"/>
              <w:jc w:val="both"/>
              <w:rPr>
                <w:ins w:id="26" w:author="Yushu Zhang" w:date="2021-08-19T21:35:00Z"/>
                <w:rFonts w:eastAsia="맑은 고딕"/>
                <w:sz w:val="20"/>
                <w:szCs w:val="20"/>
              </w:rPr>
            </w:pPr>
            <w:ins w:id="27" w:author="Yushu Zhang" w:date="2021-08-19T21:34:00Z">
              <w:r>
                <w:rPr>
                  <w:rFonts w:eastAsia="맑은 고딕"/>
                  <w:sz w:val="20"/>
                  <w:szCs w:val="20"/>
                </w:rPr>
                <w:t>No additional beam indication mechanism for Type0/1 CSS</w:t>
              </w:r>
            </w:ins>
          </w:p>
          <w:p w14:paraId="6AE121CA" w14:textId="77777777" w:rsidR="00996EE3" w:rsidRPr="00465912" w:rsidRDefault="00996EE3" w:rsidP="00996EE3">
            <w:pPr>
              <w:pStyle w:val="a3"/>
              <w:numPr>
                <w:ilvl w:val="0"/>
                <w:numId w:val="11"/>
              </w:numPr>
              <w:snapToGrid w:val="0"/>
              <w:spacing w:after="0" w:line="240" w:lineRule="auto"/>
              <w:jc w:val="both"/>
              <w:rPr>
                <w:ins w:id="28" w:author="Yushu Zhang" w:date="2021-08-19T21:28:00Z"/>
                <w:rFonts w:eastAsia="맑은 고딕"/>
                <w:sz w:val="20"/>
                <w:szCs w:val="20"/>
              </w:rPr>
            </w:pPr>
            <w:ins w:id="29" w:author="Yushu Zhang" w:date="2021-08-19T21:35:00Z">
              <w:r>
                <w:rPr>
                  <w:rFonts w:eastAsia="맑은 고딕"/>
                  <w:sz w:val="20"/>
                  <w:szCs w:val="20"/>
                </w:rPr>
                <w:lastRenderedPageBreak/>
                <w:t xml:space="preserve">After a </w:t>
              </w:r>
            </w:ins>
            <w:ins w:id="30" w:author="Yushu Zhang" w:date="2021-08-19T21:36:00Z">
              <w:r>
                <w:rPr>
                  <w:rFonts w:eastAsia="맑은 고딕"/>
                  <w:sz w:val="20"/>
                  <w:szCs w:val="20"/>
                </w:rPr>
                <w:t>CB-PRACH</w:t>
              </w:r>
            </w:ins>
            <w:ins w:id="31" w:author="Yushu Zhang" w:date="2021-08-19T21:35:00Z">
              <w:r>
                <w:rPr>
                  <w:rFonts w:eastAsia="맑은 고딕"/>
                  <w:sz w:val="20"/>
                  <w:szCs w:val="20"/>
                </w:rPr>
                <w:t>, the QCL</w:t>
              </w:r>
            </w:ins>
            <w:ins w:id="32" w:author="Yushu Zhang" w:date="2021-08-19T21:37:00Z">
              <w:r>
                <w:rPr>
                  <w:rFonts w:eastAsia="맑은 고딕"/>
                  <w:sz w:val="20"/>
                  <w:szCs w:val="20"/>
                </w:rPr>
                <w:t xml:space="preserve"> and </w:t>
              </w:r>
            </w:ins>
            <w:ins w:id="33" w:author="Yushu Zhang" w:date="2021-08-19T21:35:00Z">
              <w:r>
                <w:rPr>
                  <w:rFonts w:eastAsia="맑은 고딕"/>
                  <w:sz w:val="20"/>
                  <w:szCs w:val="20"/>
                </w:rPr>
                <w:t xml:space="preserve">spatial relation assumption </w:t>
              </w:r>
            </w:ins>
            <w:ins w:id="34" w:author="Yushu Zhang" w:date="2021-08-19T21:36:00Z">
              <w:r>
                <w:rPr>
                  <w:rFonts w:eastAsia="맑은 고딕"/>
                  <w:sz w:val="20"/>
                  <w:szCs w:val="20"/>
                </w:rPr>
                <w:t>for the PDCCH/PDSCH/PUCCH/PUSCH</w:t>
              </w:r>
            </w:ins>
            <w:ins w:id="35" w:author="Yushu Zhang" w:date="2021-08-19T21:37:00Z">
              <w:r>
                <w:rPr>
                  <w:rFonts w:eastAsia="맑은 고딕"/>
                  <w:sz w:val="20"/>
                  <w:szCs w:val="20"/>
                </w:rPr>
                <w:t xml:space="preserve"> and aperiodic CSI-RS</w:t>
              </w:r>
            </w:ins>
            <w:ins w:id="36" w:author="Yushu Zhang" w:date="2021-08-19T21:36:00Z">
              <w:r>
                <w:rPr>
                  <w:rFonts w:eastAsia="맑은 고딕"/>
                  <w:sz w:val="20"/>
                  <w:szCs w:val="20"/>
                </w:rPr>
                <w:t xml:space="preserve"> </w:t>
              </w:r>
            </w:ins>
            <w:ins w:id="37" w:author="Yushu Zhang" w:date="2021-08-19T21:37:00Z">
              <w:r>
                <w:rPr>
                  <w:rFonts w:eastAsia="맑은 고딕"/>
                  <w:sz w:val="20"/>
                  <w:szCs w:val="20"/>
                </w:rPr>
                <w:t xml:space="preserve">across CCs </w:t>
              </w:r>
            </w:ins>
            <w:ins w:id="38" w:author="Yushu Zhang" w:date="2021-08-19T21:38:00Z">
              <w:r>
                <w:rPr>
                  <w:rFonts w:eastAsia="맑은 고딕"/>
                  <w:sz w:val="20"/>
                  <w:szCs w:val="20"/>
                </w:rPr>
                <w:t xml:space="preserve">at least within a band </w:t>
              </w:r>
            </w:ins>
            <w:ins w:id="39" w:author="Yushu Zhang" w:date="2021-08-19T21:35:00Z">
              <w:r>
                <w:rPr>
                  <w:rFonts w:eastAsia="맑은 고딕"/>
                  <w:sz w:val="20"/>
                  <w:szCs w:val="20"/>
                </w:rPr>
                <w:t xml:space="preserve">should be </w:t>
              </w:r>
            </w:ins>
            <w:ins w:id="40" w:author="Yushu Zhang" w:date="2021-08-19T21:36:00Z">
              <w:r>
                <w:rPr>
                  <w:rFonts w:eastAsia="맑은 고딕"/>
                  <w:sz w:val="20"/>
                  <w:szCs w:val="20"/>
                </w:rPr>
                <w:t>reset to be associated with the SSB associated with the CB-PRACH</w:t>
              </w:r>
            </w:ins>
          </w:p>
          <w:p w14:paraId="59DA37CB" w14:textId="77777777" w:rsidR="00996EE3" w:rsidRDefault="00996EE3" w:rsidP="00996EE3">
            <w:pPr>
              <w:pStyle w:val="a3"/>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맑은 고딕"/>
                <w:color w:val="FF0000"/>
                <w:sz w:val="20"/>
                <w:szCs w:val="20"/>
                <w:rPrChange w:id="45" w:author="Yushu Zhang" w:date="2021-08-19T21:28:00Z">
                  <w:rPr>
                    <w:del w:id="46" w:author="Yushu Zhang" w:date="2021-08-19T21:28:00Z"/>
                    <w:rFonts w:eastAsia="맑은 고딕"/>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77777777" w:rsidR="00FF1624" w:rsidRDefault="00FF1624" w:rsidP="00FF1624">
            <w:pPr>
              <w:snapToGrid w:val="0"/>
              <w:rPr>
                <w:rFonts w:eastAsia="맑은 고딕"/>
                <w:bCs/>
                <w:sz w:val="18"/>
                <w:szCs w:val="18"/>
              </w:rPr>
            </w:pPr>
            <w:r>
              <w:rPr>
                <w:rFonts w:eastAsia="맑은 고딕" w:hint="eastAsia"/>
                <w:bCs/>
                <w:sz w:val="18"/>
                <w:szCs w:val="18"/>
              </w:rPr>
              <w:t>Pro</w:t>
            </w:r>
            <w:r>
              <w:rPr>
                <w:rFonts w:eastAsia="맑은 고딕"/>
                <w:bCs/>
                <w:sz w:val="18"/>
                <w:szCs w:val="18"/>
              </w:rPr>
              <w:t xml:space="preserve">posal 1.C: Prefer FL’s version because Futurewei’s version could be interpreted as copying all legacy features into Rel-17 framework, which could be redundant. </w:t>
            </w:r>
          </w:p>
          <w:p w14:paraId="675A946B" w14:textId="045697CA" w:rsidR="00FF1624" w:rsidRDefault="00FF1624" w:rsidP="00FF1624">
            <w:pPr>
              <w:snapToGrid w:val="0"/>
              <w:rPr>
                <w:rFonts w:eastAsia="Yu Mincho"/>
                <w:bCs/>
                <w:sz w:val="18"/>
                <w:szCs w:val="18"/>
                <w:lang w:eastAsia="ja-JP"/>
              </w:rPr>
            </w:pPr>
            <w:r>
              <w:rPr>
                <w:rFonts w:eastAsia="맑은 고딕" w:hint="eastAsia"/>
                <w:bCs/>
                <w:sz w:val="18"/>
                <w:szCs w:val="18"/>
              </w:rPr>
              <w:t>Pro</w:t>
            </w:r>
            <w:r>
              <w:rPr>
                <w:rFonts w:eastAsia="맑은 고딕"/>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c"/>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570059">
              <w:rPr>
                <w:rFonts w:eastAsia="바탕"/>
                <w:sz w:val="18"/>
                <w:szCs w:val="20"/>
                <w:lang w:eastAsia="en-US"/>
              </w:rPr>
              <w:t xml:space="preserve">Ericsson, Samsung, </w:t>
            </w:r>
            <w:r w:rsidR="00F5712F">
              <w:rPr>
                <w:rFonts w:eastAsia="바탕"/>
                <w:sz w:val="18"/>
                <w:szCs w:val="20"/>
                <w:lang w:eastAsia="en-US"/>
              </w:rPr>
              <w:t>Qualcomm, Apple</w:t>
            </w:r>
            <w:r w:rsidR="00FF7A03">
              <w:rPr>
                <w:rFonts w:eastAsia="바탕"/>
                <w:sz w:val="18"/>
                <w:szCs w:val="20"/>
                <w:lang w:eastAsia="en-US"/>
              </w:rPr>
              <w:t xml:space="preserve">, MTK, NTT Docomo, </w:t>
            </w:r>
            <w:r w:rsidR="001E568B">
              <w:rPr>
                <w:rFonts w:eastAsia="바탕"/>
                <w:sz w:val="18"/>
                <w:szCs w:val="20"/>
                <w:lang w:eastAsia="en-US"/>
              </w:rPr>
              <w:t xml:space="preserve">AT&amp;T, </w:t>
            </w:r>
            <w:r w:rsidR="00D12F50">
              <w:rPr>
                <w:rFonts w:eastAsia="바탕"/>
                <w:sz w:val="18"/>
                <w:szCs w:val="20"/>
                <w:lang w:eastAsia="en-US"/>
              </w:rPr>
              <w:t xml:space="preserve">Spreadtrum, Lenovo/MotM, OPPO, Xiaomi, CATT, </w:t>
            </w:r>
            <w:r w:rsidR="00D321AB">
              <w:rPr>
                <w:rFonts w:eastAsia="바탕"/>
                <w:sz w:val="18"/>
                <w:szCs w:val="20"/>
                <w:lang w:eastAsia="en-US"/>
              </w:rPr>
              <w:t xml:space="preserve">ZTE, CMCC, Sony, Nokia/NSB, </w:t>
            </w:r>
            <w:r w:rsidR="00263A1B">
              <w:rPr>
                <w:rFonts w:eastAsia="바탕"/>
                <w:sz w:val="18"/>
                <w:szCs w:val="20"/>
                <w:lang w:eastAsia="en-US"/>
              </w:rPr>
              <w:t xml:space="preserve">Futurewei, FGI/APT, </w:t>
            </w:r>
            <w:r w:rsidR="00D12F50">
              <w:rPr>
                <w:rFonts w:eastAsia="바탕"/>
                <w:sz w:val="18"/>
                <w:szCs w:val="20"/>
                <w:lang w:eastAsia="en-US"/>
              </w:rPr>
              <w:t xml:space="preserve"> </w:t>
            </w:r>
          </w:p>
          <w:p w14:paraId="60458093" w14:textId="77777777" w:rsidR="00BA7573" w:rsidRDefault="00BA7573" w:rsidP="00D9596D">
            <w:pPr>
              <w:snapToGrid w:val="0"/>
              <w:jc w:val="both"/>
              <w:rPr>
                <w:rFonts w:eastAsia="바탕"/>
                <w:sz w:val="18"/>
                <w:szCs w:val="20"/>
                <w:lang w:eastAsia="en-US"/>
              </w:rPr>
            </w:pPr>
          </w:p>
          <w:p w14:paraId="65628056" w14:textId="35BFA357" w:rsidR="00BA7573" w:rsidRPr="00BE1A78" w:rsidRDefault="00BA7573" w:rsidP="00BA7573">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 xml:space="preserve">: </w:t>
            </w:r>
            <w:r w:rsidR="00FF7A03">
              <w:rPr>
                <w:rFonts w:eastAsia="바탕"/>
                <w:sz w:val="18"/>
                <w:szCs w:val="20"/>
                <w:lang w:eastAsia="en-US"/>
              </w:rPr>
              <w:t xml:space="preserve">vivo, </w:t>
            </w:r>
            <w:r w:rsidR="00D321AB">
              <w:rPr>
                <w:rFonts w:eastAsia="바탕"/>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Ericsson, Samsung, </w:t>
            </w:r>
            <w:r w:rsidR="00F5712F">
              <w:rPr>
                <w:rFonts w:eastAsia="바탕"/>
                <w:sz w:val="18"/>
                <w:szCs w:val="20"/>
                <w:lang w:eastAsia="en-US"/>
              </w:rPr>
              <w:t xml:space="preserve">Qualcomm, </w:t>
            </w:r>
            <w:r w:rsidR="00FF7A03">
              <w:rPr>
                <w:rFonts w:eastAsia="바탕"/>
                <w:sz w:val="18"/>
                <w:szCs w:val="20"/>
                <w:lang w:eastAsia="en-US"/>
              </w:rPr>
              <w:t>MTK, NTT Docomo,</w:t>
            </w:r>
            <w:r w:rsidR="001E568B">
              <w:rPr>
                <w:rFonts w:eastAsia="바탕"/>
                <w:sz w:val="18"/>
                <w:szCs w:val="20"/>
                <w:lang w:eastAsia="en-US"/>
              </w:rPr>
              <w:t xml:space="preserve"> AT&amp;T,</w:t>
            </w:r>
            <w:r w:rsidR="00D12F50">
              <w:rPr>
                <w:rFonts w:eastAsia="바탕"/>
                <w:sz w:val="18"/>
                <w:szCs w:val="20"/>
                <w:lang w:eastAsia="en-US"/>
              </w:rPr>
              <w:t xml:space="preserve"> Spreadtrum, Lenovo/MotM, OPPO, Xiaomi, CATT, </w:t>
            </w:r>
            <w:r w:rsidR="00D321AB">
              <w:rPr>
                <w:rFonts w:eastAsia="바탕"/>
                <w:sz w:val="18"/>
                <w:szCs w:val="20"/>
                <w:lang w:eastAsia="en-US"/>
              </w:rPr>
              <w:t>ZTE, CMCC, Sony, Nokia/NSB,</w:t>
            </w:r>
            <w:r w:rsidR="00D12F50">
              <w:rPr>
                <w:rFonts w:eastAsia="바탕"/>
                <w:sz w:val="18"/>
                <w:szCs w:val="20"/>
                <w:lang w:eastAsia="en-US"/>
              </w:rPr>
              <w:t xml:space="preserve"> </w:t>
            </w:r>
            <w:r w:rsidR="00263A1B">
              <w:rPr>
                <w:rFonts w:eastAsia="바탕"/>
                <w:sz w:val="18"/>
                <w:szCs w:val="20"/>
                <w:lang w:eastAsia="en-US"/>
              </w:rPr>
              <w:t xml:space="preserve">Futurewei, FGI/APT, </w:t>
            </w:r>
          </w:p>
          <w:p w14:paraId="18F65FB1" w14:textId="30126494" w:rsidR="00570059" w:rsidRDefault="00570059" w:rsidP="00570059">
            <w:pPr>
              <w:snapToGrid w:val="0"/>
              <w:jc w:val="both"/>
              <w:rPr>
                <w:rFonts w:eastAsia="바탕"/>
                <w:sz w:val="18"/>
                <w:szCs w:val="20"/>
                <w:lang w:eastAsia="en-US"/>
              </w:rPr>
            </w:pPr>
          </w:p>
          <w:p w14:paraId="548C14FD" w14:textId="5468F592" w:rsidR="00BA7573" w:rsidRPr="00BE1A78" w:rsidRDefault="00570059" w:rsidP="007A4BD4">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w:t>
            </w:r>
            <w:r w:rsidR="00FF7A03">
              <w:rPr>
                <w:rFonts w:eastAsia="바탕"/>
                <w:sz w:val="18"/>
                <w:szCs w:val="20"/>
                <w:lang w:eastAsia="en-US"/>
              </w:rPr>
              <w:t xml:space="preserve"> </w:t>
            </w:r>
            <w:r w:rsidR="007A4BD4">
              <w:rPr>
                <w:rFonts w:eastAsia="바탕"/>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Ericsson, Samsung</w:t>
            </w:r>
            <w:r w:rsidR="00F5712F">
              <w:rPr>
                <w:rFonts w:eastAsia="바탕"/>
                <w:sz w:val="18"/>
                <w:szCs w:val="20"/>
                <w:lang w:eastAsia="en-US"/>
              </w:rPr>
              <w:t>, Qualcomm, Intel, Apple (together with 2.A-1</w:t>
            </w:r>
            <w:r w:rsidR="00A53D9B">
              <w:rPr>
                <w:rFonts w:eastAsia="바탕"/>
                <w:sz w:val="18"/>
                <w:szCs w:val="20"/>
                <w:lang w:eastAsia="en-US"/>
              </w:rPr>
              <w:t>, keep ‘at leas’</w:t>
            </w:r>
            <w:r w:rsidR="00F5712F">
              <w:rPr>
                <w:rFonts w:eastAsia="바탕"/>
                <w:sz w:val="18"/>
                <w:szCs w:val="20"/>
                <w:lang w:eastAsia="en-US"/>
              </w:rPr>
              <w:t>)</w:t>
            </w:r>
            <w:r w:rsidR="00FF7A03">
              <w:rPr>
                <w:rFonts w:eastAsia="바탕"/>
                <w:sz w:val="18"/>
                <w:szCs w:val="20"/>
                <w:lang w:eastAsia="en-US"/>
              </w:rPr>
              <w:t>, MTK</w:t>
            </w:r>
            <w:r w:rsidR="00A53D9B">
              <w:rPr>
                <w:rFonts w:eastAsia="바탕"/>
                <w:sz w:val="18"/>
                <w:szCs w:val="20"/>
                <w:lang w:eastAsia="en-US"/>
              </w:rPr>
              <w:t xml:space="preserve"> (keep ‘at least’)</w:t>
            </w:r>
            <w:r w:rsidR="00FF7A03">
              <w:rPr>
                <w:rFonts w:eastAsia="바탕"/>
                <w:sz w:val="18"/>
                <w:szCs w:val="20"/>
                <w:lang w:eastAsia="en-US"/>
              </w:rPr>
              <w:t>, NTT Docomo,</w:t>
            </w:r>
            <w:r w:rsidR="001E568B">
              <w:rPr>
                <w:rFonts w:eastAsia="바탕"/>
                <w:sz w:val="18"/>
                <w:szCs w:val="20"/>
                <w:lang w:eastAsia="en-US"/>
              </w:rPr>
              <w:t xml:space="preserve"> AT&amp;T,</w:t>
            </w:r>
            <w:r w:rsidR="00D12F50">
              <w:rPr>
                <w:rFonts w:eastAsia="바탕"/>
                <w:sz w:val="18"/>
                <w:szCs w:val="20"/>
                <w:lang w:eastAsia="en-US"/>
              </w:rPr>
              <w:t xml:space="preserve"> Spreadtrum, Lenovo/MotM, OPPO, Xiaomi, CATT, </w:t>
            </w:r>
            <w:r w:rsidR="00D321AB">
              <w:rPr>
                <w:rFonts w:eastAsia="바탕"/>
                <w:sz w:val="18"/>
                <w:szCs w:val="20"/>
                <w:lang w:eastAsia="en-US"/>
              </w:rPr>
              <w:t>LG, ZTE, CMCC, Sony, Nokia/NSB,</w:t>
            </w:r>
            <w:r w:rsidR="00D12F50">
              <w:rPr>
                <w:rFonts w:eastAsia="바탕"/>
                <w:sz w:val="18"/>
                <w:szCs w:val="20"/>
                <w:lang w:eastAsia="en-US"/>
              </w:rPr>
              <w:t xml:space="preserve"> </w:t>
            </w:r>
            <w:r w:rsidR="00263A1B">
              <w:rPr>
                <w:rFonts w:eastAsia="바탕"/>
                <w:sz w:val="18"/>
                <w:szCs w:val="20"/>
                <w:lang w:eastAsia="en-US"/>
              </w:rPr>
              <w:t xml:space="preserve">Futurewei, FGI/APT,  </w:t>
            </w:r>
          </w:p>
          <w:p w14:paraId="2D1A25EF" w14:textId="5158BCA0" w:rsidR="00570059" w:rsidRDefault="00570059" w:rsidP="00570059">
            <w:pPr>
              <w:snapToGrid w:val="0"/>
              <w:jc w:val="both"/>
              <w:rPr>
                <w:rFonts w:eastAsia="바탕"/>
                <w:sz w:val="18"/>
                <w:szCs w:val="20"/>
                <w:lang w:eastAsia="en-US"/>
              </w:rPr>
            </w:pPr>
          </w:p>
          <w:p w14:paraId="5F2E1E95" w14:textId="77777777" w:rsidR="00570059" w:rsidRDefault="00570059" w:rsidP="00570059">
            <w:pPr>
              <w:snapToGrid w:val="0"/>
              <w:jc w:val="both"/>
              <w:rPr>
                <w:rFonts w:eastAsia="바탕"/>
                <w:sz w:val="18"/>
                <w:szCs w:val="20"/>
                <w:lang w:eastAsia="en-US"/>
              </w:rPr>
            </w:pPr>
          </w:p>
          <w:p w14:paraId="661A2BFA" w14:textId="7EF4CD28" w:rsidR="00BA7573" w:rsidRPr="00BE1A78" w:rsidRDefault="00570059" w:rsidP="00570059">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w:t>
            </w:r>
            <w:r w:rsidR="00FF7A03">
              <w:rPr>
                <w:rFonts w:eastAsia="바탕"/>
                <w:sz w:val="18"/>
                <w:szCs w:val="20"/>
                <w:lang w:eastAsia="en-US"/>
              </w:rPr>
              <w:t xml:space="preserve"> vivo</w:t>
            </w:r>
            <w:r w:rsidR="00A53D9B">
              <w:rPr>
                <w:rFonts w:eastAsia="바탕"/>
                <w:sz w:val="18"/>
                <w:szCs w:val="20"/>
                <w:lang w:eastAsia="en-US"/>
              </w:rPr>
              <w:t xml:space="preserve"> (delete ‘at least’)</w:t>
            </w:r>
            <w:r w:rsidR="00FF7A03">
              <w:rPr>
                <w:rFonts w:eastAsia="바탕"/>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lastRenderedPageBreak/>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27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a3"/>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a3"/>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맑은 고딕"/>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a3"/>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a3"/>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맑은 고딕" w:hint="eastAsia"/>
                <w:sz w:val="18"/>
                <w:szCs w:val="18"/>
              </w:rPr>
            </w:pPr>
            <w:r>
              <w:rPr>
                <w:rFonts w:eastAsia="맑은 고딕" w:hint="eastAsia"/>
                <w:sz w:val="18"/>
                <w:szCs w:val="18"/>
              </w:rPr>
              <w:t>LG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맑은 고딕" w:hint="eastAsia"/>
                <w:sz w:val="18"/>
                <w:szCs w:val="20"/>
              </w:rPr>
              <w:t xml:space="preserve">Proposal 2.A.1: Given the discussion, </w:t>
            </w:r>
            <w:r>
              <w:rPr>
                <w:rFonts w:eastAsia="맑은 고딕"/>
                <w:sz w:val="18"/>
                <w:szCs w:val="20"/>
              </w:rPr>
              <w:t xml:space="preserve">we feel that </w:t>
            </w:r>
            <w:r>
              <w:rPr>
                <w:rFonts w:eastAsia="맑은 고딕" w:hint="eastAsia"/>
                <w:sz w:val="18"/>
                <w:szCs w:val="20"/>
              </w:rPr>
              <w:t xml:space="preserve">it </w:t>
            </w:r>
            <w:r>
              <w:rPr>
                <w:rFonts w:eastAsia="맑은 고딕"/>
                <w:sz w:val="18"/>
                <w:szCs w:val="20"/>
              </w:rPr>
              <w:t>will</w:t>
            </w:r>
            <w:r>
              <w:rPr>
                <w:rFonts w:eastAsia="맑은 고딕" w:hint="eastAsia"/>
                <w:sz w:val="18"/>
                <w:szCs w:val="20"/>
              </w:rPr>
              <w:t xml:space="preserve"> be safer to spell out </w:t>
            </w:r>
            <w:r>
              <w:rPr>
                <w:rFonts w:eastAsia="맑은 고딕"/>
                <w:sz w:val="18"/>
                <w:szCs w:val="20"/>
              </w:rPr>
              <w:t>the list of channels applicable for inter-cell BM considering a possibility to agreeing on other channels for intra-cell BM later, which may not be applicable for inter-cell BM.</w:t>
            </w:r>
            <w:bookmarkStart w:id="71" w:name="_GoBack"/>
            <w:bookmarkEnd w:id="71"/>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2597E" w14:textId="77777777" w:rsidR="00A117F4" w:rsidRDefault="00A117F4">
      <w:r>
        <w:separator/>
      </w:r>
    </w:p>
  </w:endnote>
  <w:endnote w:type="continuationSeparator" w:id="0">
    <w:p w14:paraId="7DC275B2" w14:textId="77777777" w:rsidR="00A117F4" w:rsidRDefault="00A1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6764" w14:textId="77777777" w:rsidR="00A117F4" w:rsidRDefault="00A117F4">
      <w:r>
        <w:rPr>
          <w:color w:val="000000"/>
        </w:rPr>
        <w:separator/>
      </w:r>
    </w:p>
  </w:footnote>
  <w:footnote w:type="continuationSeparator" w:id="0">
    <w:p w14:paraId="73E27360" w14:textId="77777777" w:rsidR="00A117F4" w:rsidRDefault="00A1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9BA6-B44F-4526-8AB8-3973EF3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4376</Words>
  <Characters>24946</Characters>
  <Application>Microsoft Office Word</Application>
  <DocSecurity>0</DocSecurity>
  <Lines>207</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Jaehoon Chung (LGE)</cp:lastModifiedBy>
  <cp:revision>3</cp:revision>
  <cp:lastPrinted>2021-08-18T20:32:00Z</cp:lastPrinted>
  <dcterms:created xsi:type="dcterms:W3CDTF">2021-08-19T15:05:00Z</dcterms:created>
  <dcterms:modified xsi:type="dcterms:W3CDTF">2021-08-19T15:07:00Z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