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Lenovo/MotM</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等线"/>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等线"/>
                <w:sz w:val="18"/>
                <w:szCs w:val="18"/>
                <w:lang w:eastAsia="zh-CN"/>
              </w:rPr>
            </w:pPr>
            <w:r w:rsidRPr="00DE6E49">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等线"/>
                <w:b/>
                <w:color w:val="3333FF"/>
                <w:sz w:val="18"/>
                <w:szCs w:val="18"/>
                <w:lang w:eastAsia="zh-CN"/>
              </w:rPr>
            </w:pPr>
            <w:r w:rsidRPr="00DE6E49">
              <w:rPr>
                <w:rFonts w:eastAsia="等线"/>
                <w:b/>
                <w:color w:val="3333FF"/>
                <w:sz w:val="18"/>
                <w:szCs w:val="18"/>
                <w:lang w:eastAsia="zh-CN"/>
              </w:rPr>
              <w:t>1) Check and update Table 1</w:t>
            </w:r>
            <w:r w:rsidR="002C63E8" w:rsidRPr="00DE6E49">
              <w:rPr>
                <w:rFonts w:eastAsia="等线"/>
                <w:b/>
                <w:color w:val="3333FF"/>
                <w:sz w:val="18"/>
                <w:szCs w:val="18"/>
                <w:lang w:eastAsia="zh-CN"/>
              </w:rPr>
              <w:t xml:space="preserve"> if needed</w:t>
            </w:r>
          </w:p>
          <w:p w14:paraId="48D185E8" w14:textId="7E9893BD" w:rsidR="002C63E8" w:rsidRPr="00DE6E49" w:rsidRDefault="0010776E" w:rsidP="007B4C11">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w:t>
            </w:r>
            <w:r w:rsidR="002C63E8" w:rsidRPr="00DE6E49">
              <w:rPr>
                <w:rFonts w:eastAsia="等线"/>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1.B-3:</w:t>
            </w:r>
            <w:r w:rsidR="00DE6E49">
              <w:rPr>
                <w:rFonts w:eastAsia="等线"/>
                <w:b/>
                <w:color w:val="3333FF"/>
                <w:sz w:val="18"/>
                <w:szCs w:val="18"/>
                <w:lang w:eastAsia="zh-CN"/>
              </w:rPr>
              <w:t xml:space="preserve"> removed brackets (see MediaTek’s comment below), kept intra-cell per Huawei’s comment</w:t>
            </w:r>
            <w:r w:rsidR="003D41AE">
              <w:rPr>
                <w:rFonts w:eastAsia="等线"/>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1.C:</w:t>
            </w:r>
            <w:r w:rsidR="00CF1E79">
              <w:rPr>
                <w:rFonts w:eastAsia="等线"/>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1.E: please r</w:t>
            </w:r>
            <w:r w:rsidR="007B4C11" w:rsidRPr="00DE6E49">
              <w:rPr>
                <w:rFonts w:eastAsia="等线"/>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zh-TW"/>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09F86F64" w14:textId="0CD7A638" w:rsidR="00697418" w:rsidRDefault="00697418"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77777777" w:rsidR="000019B6" w:rsidRPr="001B0553" w:rsidRDefault="000019B6"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16D3ACC" w14:textId="77777777" w:rsidR="00996EE3" w:rsidRPr="00465912" w:rsidDel="00F22826" w:rsidRDefault="00996EE3">
            <w:pPr>
              <w:pStyle w:val="ListParagraph"/>
              <w:numPr>
                <w:ilvl w:val="0"/>
                <w:numId w:val="11"/>
              </w:numPr>
              <w:snapToGrid w:val="0"/>
              <w:spacing w:after="0" w:line="240" w:lineRule="auto"/>
              <w:jc w:val="both"/>
              <w:rPr>
                <w:del w:id="9" w:author="Yushu Zhang" w:date="2021-08-19T21:25:00Z"/>
                <w:rFonts w:eastAsia="Malgun Gothic"/>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del w:id="10" w:author="Yushu Zhang" w:date="2021-08-19T21:25:00Z">
              <w:r w:rsidRPr="00465912" w:rsidDel="00F22826">
                <w:rPr>
                  <w:rFonts w:eastAsia="等线"/>
                  <w:sz w:val="20"/>
                  <w:szCs w:val="20"/>
                  <w:lang w:eastAsia="zh-CN"/>
                </w:rPr>
                <w:delText>,</w:delText>
              </w:r>
              <w:r w:rsidRPr="00465912" w:rsidDel="00F22826">
                <w:rPr>
                  <w:rFonts w:eastAsia="Batang"/>
                  <w:sz w:val="20"/>
                  <w:szCs w:val="20"/>
                </w:rPr>
                <w:delText xml:space="preserve"> if the CORESET(s) is associated any USS set </w:delText>
              </w:r>
            </w:del>
          </w:p>
          <w:p w14:paraId="4675642C" w14:textId="77777777" w:rsidR="00996EE3" w:rsidRPr="00CF1E79" w:rsidDel="00F22826" w:rsidRDefault="00996EE3">
            <w:pPr>
              <w:pStyle w:val="ListParagraph"/>
              <w:numPr>
                <w:ilvl w:val="0"/>
                <w:numId w:val="11"/>
              </w:numPr>
              <w:snapToGrid w:val="0"/>
              <w:spacing w:after="0" w:line="240" w:lineRule="auto"/>
              <w:jc w:val="both"/>
              <w:rPr>
                <w:del w:id="11" w:author="Yushu Zhang" w:date="2021-08-19T21:25:00Z"/>
                <w:rFonts w:eastAsia="Malgun Gothic"/>
                <w:color w:val="FF0000"/>
                <w:sz w:val="20"/>
                <w:szCs w:val="20"/>
              </w:rPr>
              <w:pPrChange w:id="12" w:author="Yushu Zhang" w:date="2021-08-19T21:25:00Z">
                <w:pPr>
                  <w:pStyle w:val="ListParagraph"/>
                  <w:numPr>
                    <w:ilvl w:val="1"/>
                    <w:numId w:val="11"/>
                  </w:numPr>
                  <w:snapToGrid w:val="0"/>
                  <w:spacing w:after="0" w:line="240" w:lineRule="auto"/>
                  <w:ind w:left="1440" w:hanging="360"/>
                  <w:jc w:val="both"/>
                </w:pPr>
              </w:pPrChange>
            </w:pPr>
            <w:del w:id="13" w:author="Yushu Zhang" w:date="2021-08-19T21:25:00Z">
              <w:r w:rsidRPr="00CF1E79" w:rsidDel="00F22826">
                <w:rPr>
                  <w:rFonts w:eastAsia="Times New Roman"/>
                  <w:color w:val="FF0000"/>
                  <w:sz w:val="20"/>
                  <w:szCs w:val="20"/>
                  <w:shd w:val="clear" w:color="auto" w:fill="FFFFFF"/>
                </w:rPr>
                <w:delText>FFS: if the CORESET(s) is not associated any USS set</w:delText>
              </w:r>
            </w:del>
          </w:p>
          <w:p w14:paraId="2090D171" w14:textId="77777777" w:rsidR="00996EE3" w:rsidRDefault="00996EE3">
            <w:pPr>
              <w:pStyle w:val="ListParagraph"/>
              <w:numPr>
                <w:ilvl w:val="0"/>
                <w:numId w:val="11"/>
              </w:numPr>
              <w:snapToGrid w:val="0"/>
              <w:spacing w:after="0" w:line="240" w:lineRule="auto"/>
              <w:jc w:val="both"/>
              <w:rPr>
                <w:rFonts w:eastAsia="Yu Mincho"/>
                <w:bCs/>
                <w:sz w:val="18"/>
                <w:szCs w:val="18"/>
                <w:lang w:eastAsia="zh-CN"/>
              </w:rPr>
              <w:pPrChange w:id="14" w:author="Yushu Zhang" w:date="2021-08-19T21:25:00Z">
                <w:pPr>
                  <w:snapToGrid w:val="0"/>
                </w:pPr>
              </w:pPrChange>
            </w:pP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3AB8027" w14:textId="77777777" w:rsidR="00996EE3" w:rsidRPr="00F22826" w:rsidDel="00F22826" w:rsidRDefault="00996EE3" w:rsidP="00996EE3">
            <w:pPr>
              <w:pStyle w:val="ListParagraph"/>
              <w:numPr>
                <w:ilvl w:val="0"/>
                <w:numId w:val="11"/>
              </w:numPr>
              <w:snapToGrid w:val="0"/>
              <w:spacing w:after="0" w:line="240" w:lineRule="auto"/>
              <w:jc w:val="both"/>
              <w:rPr>
                <w:del w:id="15" w:author="Yushu Zhang" w:date="2021-08-19T21:28:00Z"/>
                <w:rFonts w:eastAsia="Malgun Gothic"/>
                <w:sz w:val="20"/>
                <w:szCs w:val="20"/>
                <w:rPrChange w:id="16" w:author="Yushu Zhang" w:date="2021-08-19T21:34:00Z">
                  <w:rPr>
                    <w:del w:id="17" w:author="Yushu Zhang" w:date="2021-08-19T21:28:00Z"/>
                    <w:rFonts w:eastAsia="Batang"/>
                    <w:sz w:val="20"/>
                    <w:szCs w:val="20"/>
                  </w:rPr>
                </w:rPrChange>
              </w:rPr>
            </w:pPr>
            <w:r w:rsidRPr="00465912">
              <w:rPr>
                <w:rFonts w:eastAsia="Batang"/>
                <w:sz w:val="20"/>
                <w:szCs w:val="20"/>
              </w:rPr>
              <w:t xml:space="preserve">DMRS(s) associated with non-UE-dedicated reception on </w:t>
            </w:r>
            <w:del w:id="18" w:author="Yushu Zhang" w:date="2021-08-19T21:28:00Z">
              <w:r w:rsidRPr="00465912" w:rsidDel="00F22826">
                <w:rPr>
                  <w:rFonts w:eastAsia="Batang"/>
                  <w:sz w:val="20"/>
                  <w:szCs w:val="20"/>
                </w:rPr>
                <w:delText>CORESET(s)</w:delText>
              </w:r>
            </w:del>
            <w:ins w:id="19" w:author="Yushu Zhang" w:date="2021-08-19T21:28:00Z">
              <w:r>
                <w:rPr>
                  <w:rFonts w:eastAsia="Batang"/>
                  <w:sz w:val="20"/>
                  <w:szCs w:val="20"/>
                </w:rPr>
                <w:t>Type</w:t>
              </w:r>
            </w:ins>
            <w:ins w:id="20" w:author="Yushu Zhang" w:date="2021-08-19T21:34:00Z">
              <w:r>
                <w:rPr>
                  <w:rFonts w:eastAsia="Batang"/>
                  <w:sz w:val="20"/>
                  <w:szCs w:val="20"/>
                </w:rPr>
                <w:t>2/</w:t>
              </w:r>
            </w:ins>
            <w:ins w:id="21" w:author="Yushu Zhang" w:date="2021-08-19T21:28:00Z">
              <w:r>
                <w:rPr>
                  <w:rFonts w:eastAsia="Batang"/>
                  <w:sz w:val="20"/>
                  <w:szCs w:val="20"/>
                </w:rPr>
                <w:t>3 CSS and USS</w:t>
              </w:r>
            </w:ins>
            <w:r w:rsidRPr="00465912">
              <w:rPr>
                <w:rFonts w:eastAsia="Batang"/>
                <w:sz w:val="20"/>
                <w:szCs w:val="20"/>
              </w:rPr>
              <w:t xml:space="preserve"> and </w:t>
            </w:r>
            <w:r w:rsidRPr="00465912">
              <w:rPr>
                <w:rFonts w:eastAsia="等线"/>
                <w:sz w:val="20"/>
                <w:szCs w:val="20"/>
                <w:lang w:eastAsia="zh-CN"/>
              </w:rPr>
              <w:t>the associated PDSCH</w:t>
            </w:r>
            <w:del w:id="22" w:author="Yushu Zhang" w:date="2021-08-19T21:28:00Z">
              <w:r w:rsidRPr="00465912" w:rsidDel="00F22826">
                <w:rPr>
                  <w:rFonts w:eastAsia="等线"/>
                  <w:sz w:val="20"/>
                  <w:szCs w:val="20"/>
                  <w:lang w:eastAsia="zh-CN"/>
                </w:rPr>
                <w:delText>,</w:delText>
              </w:r>
              <w:r w:rsidRPr="00465912" w:rsidDel="00F22826">
                <w:rPr>
                  <w:rFonts w:eastAsia="Batang"/>
                  <w:sz w:val="20"/>
                  <w:szCs w:val="20"/>
                </w:rPr>
                <w:delText xml:space="preserve"> if the CORESET(s) is associated any USS set</w:delText>
              </w:r>
            </w:del>
            <w:r w:rsidRPr="00465912">
              <w:rPr>
                <w:rFonts w:eastAsia="Batang"/>
                <w:sz w:val="20"/>
                <w:szCs w:val="20"/>
              </w:rPr>
              <w:t xml:space="preserve"> </w:t>
            </w:r>
          </w:p>
          <w:p w14:paraId="65601B27" w14:textId="77777777" w:rsidR="00996EE3" w:rsidRPr="00F22826" w:rsidRDefault="00996EE3" w:rsidP="00996EE3">
            <w:pPr>
              <w:pStyle w:val="ListParagraph"/>
              <w:numPr>
                <w:ilvl w:val="0"/>
                <w:numId w:val="11"/>
              </w:numPr>
              <w:snapToGrid w:val="0"/>
              <w:spacing w:after="0" w:line="240" w:lineRule="auto"/>
              <w:jc w:val="both"/>
              <w:rPr>
                <w:ins w:id="23" w:author="Yushu Zhang" w:date="2021-08-19T21:34:00Z"/>
                <w:rFonts w:eastAsia="Malgun Gothic"/>
                <w:sz w:val="20"/>
                <w:szCs w:val="20"/>
                <w:rPrChange w:id="24" w:author="Yushu Zhang" w:date="2021-08-19T21:28:00Z">
                  <w:rPr>
                    <w:ins w:id="25" w:author="Yushu Zhang" w:date="2021-08-19T21:34:00Z"/>
                    <w:rFonts w:eastAsia="Batang"/>
                    <w:sz w:val="20"/>
                    <w:szCs w:val="20"/>
                  </w:rPr>
                </w:rPrChange>
              </w:rPr>
            </w:pPr>
          </w:p>
          <w:p w14:paraId="32FE8FD8" w14:textId="77777777" w:rsidR="00996EE3" w:rsidRDefault="00996EE3" w:rsidP="00996EE3">
            <w:pPr>
              <w:pStyle w:val="ListParagraph"/>
              <w:numPr>
                <w:ilvl w:val="0"/>
                <w:numId w:val="11"/>
              </w:numPr>
              <w:snapToGrid w:val="0"/>
              <w:spacing w:after="0" w:line="240" w:lineRule="auto"/>
              <w:jc w:val="both"/>
              <w:rPr>
                <w:ins w:id="26" w:author="Yushu Zhang" w:date="2021-08-19T21:35:00Z"/>
                <w:rFonts w:eastAsia="Malgun Gothic"/>
                <w:sz w:val="20"/>
                <w:szCs w:val="20"/>
              </w:rPr>
            </w:pPr>
            <w:ins w:id="27" w:author="Yushu Zhang" w:date="2021-08-19T21:34:00Z">
              <w:r>
                <w:rPr>
                  <w:rFonts w:eastAsia="Malgun Gothic"/>
                  <w:sz w:val="20"/>
                  <w:szCs w:val="20"/>
                </w:rPr>
                <w:t>No additional beam indication mechanism for Type0/1 CSS</w:t>
              </w:r>
            </w:ins>
          </w:p>
          <w:p w14:paraId="6AE121CA" w14:textId="77777777" w:rsidR="00996EE3" w:rsidRPr="00465912" w:rsidRDefault="00996EE3" w:rsidP="00996EE3">
            <w:pPr>
              <w:pStyle w:val="ListParagraph"/>
              <w:numPr>
                <w:ilvl w:val="0"/>
                <w:numId w:val="11"/>
              </w:numPr>
              <w:snapToGrid w:val="0"/>
              <w:spacing w:after="0" w:line="240" w:lineRule="auto"/>
              <w:jc w:val="both"/>
              <w:rPr>
                <w:ins w:id="28" w:author="Yushu Zhang" w:date="2021-08-19T21:28:00Z"/>
                <w:rFonts w:eastAsia="Malgun Gothic"/>
                <w:sz w:val="20"/>
                <w:szCs w:val="20"/>
              </w:rPr>
            </w:pPr>
            <w:ins w:id="29" w:author="Yushu Zhang" w:date="2021-08-19T21:35:00Z">
              <w:r>
                <w:rPr>
                  <w:rFonts w:eastAsia="Malgun Gothic"/>
                  <w:sz w:val="20"/>
                  <w:szCs w:val="20"/>
                </w:rPr>
                <w:lastRenderedPageBreak/>
                <w:t xml:space="preserve">After a </w:t>
              </w:r>
            </w:ins>
            <w:ins w:id="30" w:author="Yushu Zhang" w:date="2021-08-19T21:36:00Z">
              <w:r>
                <w:rPr>
                  <w:rFonts w:eastAsia="Malgun Gothic"/>
                  <w:sz w:val="20"/>
                  <w:szCs w:val="20"/>
                </w:rPr>
                <w:t>CB-PRACH</w:t>
              </w:r>
            </w:ins>
            <w:ins w:id="31" w:author="Yushu Zhang" w:date="2021-08-19T21:35:00Z">
              <w:r>
                <w:rPr>
                  <w:rFonts w:eastAsia="Malgun Gothic"/>
                  <w:sz w:val="20"/>
                  <w:szCs w:val="20"/>
                </w:rPr>
                <w:t>, the QCL</w:t>
              </w:r>
            </w:ins>
            <w:ins w:id="32" w:author="Yushu Zhang" w:date="2021-08-19T21:37:00Z">
              <w:r>
                <w:rPr>
                  <w:rFonts w:eastAsia="Malgun Gothic"/>
                  <w:sz w:val="20"/>
                  <w:szCs w:val="20"/>
                </w:rPr>
                <w:t xml:space="preserve"> and </w:t>
              </w:r>
            </w:ins>
            <w:ins w:id="33" w:author="Yushu Zhang" w:date="2021-08-19T21:35:00Z">
              <w:r>
                <w:rPr>
                  <w:rFonts w:eastAsia="Malgun Gothic"/>
                  <w:sz w:val="20"/>
                  <w:szCs w:val="20"/>
                </w:rPr>
                <w:t xml:space="preserve">spatial relation assumption </w:t>
              </w:r>
            </w:ins>
            <w:ins w:id="34" w:author="Yushu Zhang" w:date="2021-08-19T21:36:00Z">
              <w:r>
                <w:rPr>
                  <w:rFonts w:eastAsia="Malgun Gothic"/>
                  <w:sz w:val="20"/>
                  <w:szCs w:val="20"/>
                </w:rPr>
                <w:t>for the PDCCH/PDSCH/PUCCH/PUSCH</w:t>
              </w:r>
            </w:ins>
            <w:ins w:id="35" w:author="Yushu Zhang" w:date="2021-08-19T21:37:00Z">
              <w:r>
                <w:rPr>
                  <w:rFonts w:eastAsia="Malgun Gothic"/>
                  <w:sz w:val="20"/>
                  <w:szCs w:val="20"/>
                </w:rPr>
                <w:t xml:space="preserve"> and aperiodic CSI-RS</w:t>
              </w:r>
            </w:ins>
            <w:ins w:id="36" w:author="Yushu Zhang" w:date="2021-08-19T21:36:00Z">
              <w:r>
                <w:rPr>
                  <w:rFonts w:eastAsia="Malgun Gothic"/>
                  <w:sz w:val="20"/>
                  <w:szCs w:val="20"/>
                </w:rPr>
                <w:t xml:space="preserve"> </w:t>
              </w:r>
            </w:ins>
            <w:ins w:id="37" w:author="Yushu Zhang" w:date="2021-08-19T21:37:00Z">
              <w:r>
                <w:rPr>
                  <w:rFonts w:eastAsia="Malgun Gothic"/>
                  <w:sz w:val="20"/>
                  <w:szCs w:val="20"/>
                </w:rPr>
                <w:t xml:space="preserve">across CCs </w:t>
              </w:r>
            </w:ins>
            <w:ins w:id="38" w:author="Yushu Zhang" w:date="2021-08-19T21:38:00Z">
              <w:r>
                <w:rPr>
                  <w:rFonts w:eastAsia="Malgun Gothic"/>
                  <w:sz w:val="20"/>
                  <w:szCs w:val="20"/>
                </w:rPr>
                <w:t xml:space="preserve">at least within a band </w:t>
              </w:r>
            </w:ins>
            <w:ins w:id="39" w:author="Yushu Zhang" w:date="2021-08-19T21:35:00Z">
              <w:r>
                <w:rPr>
                  <w:rFonts w:eastAsia="Malgun Gothic"/>
                  <w:sz w:val="20"/>
                  <w:szCs w:val="20"/>
                </w:rPr>
                <w:t xml:space="preserve">should be </w:t>
              </w:r>
            </w:ins>
            <w:ins w:id="40" w:author="Yushu Zhang" w:date="2021-08-19T21:36:00Z">
              <w:r>
                <w:rPr>
                  <w:rFonts w:eastAsia="Malgun Gothic"/>
                  <w:sz w:val="20"/>
                  <w:szCs w:val="20"/>
                </w:rPr>
                <w:t>reset to be associated with the SSB associated with the CB-PRACH</w:t>
              </w:r>
            </w:ins>
          </w:p>
          <w:p w14:paraId="59DA37CB" w14:textId="77777777"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ins w:id="41" w:author="Yushu Zhang" w:date="2021-08-19T21:29:00Z">
              <w:r>
                <w:rPr>
                  <w:rFonts w:eastAsia="Times New Roman"/>
                  <w:color w:val="FF0000"/>
                  <w:sz w:val="20"/>
                  <w:szCs w:val="20"/>
                  <w:shd w:val="clear" w:color="auto" w:fill="FFFFFF"/>
                </w:rPr>
                <w:t xml:space="preserve"> </w:t>
              </w:r>
            </w:ins>
            <w:del w:id="42" w:author="Yushu Zhang" w:date="2021-08-19T21:28:00Z">
              <w:r w:rsidRPr="00F22826" w:rsidDel="00F22826">
                <w:rPr>
                  <w:rFonts w:eastAsia="Times New Roman"/>
                  <w:color w:val="FF0000"/>
                  <w:sz w:val="20"/>
                  <w:szCs w:val="20"/>
                  <w:shd w:val="clear" w:color="auto" w:fill="FFFFFF"/>
                  <w:rPrChange w:id="43" w:author="Yushu Zhang" w:date="2021-08-19T21:28:00Z">
                    <w:rPr>
                      <w:shd w:val="clear" w:color="auto" w:fill="FFFFFF"/>
                    </w:rPr>
                  </w:rPrChange>
                </w:rPr>
                <w:delText>FFS: if the CORESET(s) is not associated any USS set</w:delText>
              </w:r>
            </w:del>
          </w:p>
          <w:p w14:paraId="239B58DD" w14:textId="77777777" w:rsidR="00996EE3" w:rsidRPr="00EC66C4" w:rsidDel="00F22826" w:rsidRDefault="00996EE3" w:rsidP="00996EE3">
            <w:pPr>
              <w:snapToGrid w:val="0"/>
              <w:rPr>
                <w:del w:id="44" w:author="Yushu Zhang" w:date="2021-08-19T21:28:00Z"/>
                <w:rFonts w:eastAsia="Malgun Gothic"/>
                <w:color w:val="FF0000"/>
                <w:sz w:val="20"/>
                <w:szCs w:val="20"/>
                <w:rPrChange w:id="45" w:author="Yushu Zhang" w:date="2021-08-19T21:28:00Z">
                  <w:rPr>
                    <w:del w:id="46" w:author="Yushu Zhang" w:date="2021-08-19T21:28:00Z"/>
                    <w:rFonts w:eastAsia="Malgun Gothic"/>
                  </w:rPr>
                </w:rPrChange>
              </w:rPr>
            </w:pPr>
          </w:p>
          <w:p w14:paraId="219DFC70" w14:textId="77777777" w:rsidR="00996EE3" w:rsidRPr="001B0553" w:rsidRDefault="00996EE3" w:rsidP="00996EE3">
            <w:pPr>
              <w:snapToGrid w:val="0"/>
              <w:rPr>
                <w:rFonts w:eastAsia="Yu Mincho"/>
                <w:bCs/>
                <w:sz w:val="18"/>
                <w:szCs w:val="18"/>
                <w:lang w:eastAsia="ja-JP"/>
              </w:rPr>
            </w:pP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7777777"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47" w:author="Unknown" w:date="2021-08-18T20:35:00Z">
              <w:r w:rsidRPr="00CF1E79">
                <w:rPr>
                  <w:rStyle w:val="xmsoins"/>
                  <w:color w:val="008080"/>
                  <w:sz w:val="18"/>
                  <w:szCs w:val="18"/>
                  <w:u w:val="single"/>
                  <w:lang w:val="en-GB"/>
                </w:rPr>
                <w:t>R17 mechanism</w:t>
              </w:r>
            </w:ins>
            <w:ins w:id="48" w:author="Unknown" w:date="2021-08-18T20:36:00Z">
              <w:r w:rsidRPr="00CF1E79">
                <w:rPr>
                  <w:rStyle w:val="xmsoins"/>
                  <w:color w:val="008080"/>
                  <w:sz w:val="18"/>
                  <w:szCs w:val="18"/>
                  <w:u w:val="single"/>
                  <w:lang w:val="en-GB"/>
                </w:rPr>
                <w:t>(s)</w:t>
              </w:r>
            </w:ins>
            <w:ins w:id="49"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50" w:author="Unknown" w:date="2021-08-18T20:36:00Z">
              <w:r w:rsidRPr="00CF1E79">
                <w:rPr>
                  <w:rStyle w:val="xmsodel"/>
                  <w:strike/>
                  <w:color w:val="FF0000"/>
                  <w:sz w:val="18"/>
                  <w:szCs w:val="18"/>
                </w:rPr>
                <w:delText>mechanism</w:delText>
              </w:r>
            </w:del>
            <w:ins w:id="51" w:author="Unknown" w:date="2021-08-18T20:36:00Z">
              <w:r w:rsidRPr="00CF1E79">
                <w:rPr>
                  <w:rStyle w:val="xmsoins"/>
                  <w:color w:val="008080"/>
                  <w:sz w:val="18"/>
                  <w:szCs w:val="18"/>
                  <w:u w:val="single"/>
                </w:rPr>
                <w:t>design</w:t>
              </w:r>
            </w:ins>
            <w:r w:rsidRPr="00CF1E79">
              <w:rPr>
                <w:sz w:val="18"/>
                <w:szCs w:val="18"/>
              </w:rPr>
              <w:t xml:space="preserve">(s) are </w:t>
            </w:r>
            <w:del w:id="52" w:author="Unknown" w:date="2021-08-18T20:37:00Z">
              <w:r w:rsidRPr="00CF1E79">
                <w:rPr>
                  <w:rStyle w:val="xmsodel"/>
                  <w:strike/>
                  <w:color w:val="FF0000"/>
                  <w:sz w:val="18"/>
                  <w:szCs w:val="18"/>
                </w:rPr>
                <w:delText>re</w:delText>
              </w:r>
            </w:del>
            <w:r w:rsidRPr="00CF1E79">
              <w:rPr>
                <w:sz w:val="18"/>
                <w:szCs w:val="18"/>
              </w:rPr>
              <w:t>used to update/configure</w:t>
            </w:r>
            <w:del w:id="53" w:author="Claes Tidestav" w:date="2021-08-19T15:10:00Z">
              <w:r w:rsidRPr="00CF1E79" w:rsidDel="00F87ABE">
                <w:rPr>
                  <w:sz w:val="18"/>
                  <w:szCs w:val="18"/>
                </w:rPr>
                <w:delText xml:space="preserve"> the Rel-17 TCI state</w:delText>
              </w:r>
            </w:del>
            <w:ins w:id="54" w:author="Claes Tidestav" w:date="2021-08-19T15:10:00Z">
              <w:r>
                <w:rPr>
                  <w:sz w:val="18"/>
                  <w:szCs w:val="18"/>
                </w:rPr>
                <w:t xml:space="preserve"> such DL RSs with a Rel-17 TCI state</w:t>
              </w:r>
            </w:ins>
            <w:r w:rsidRPr="00CF1E79">
              <w:rPr>
                <w:sz w:val="18"/>
                <w:szCs w:val="18"/>
              </w:rPr>
              <w:t>.</w:t>
            </w: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77777777" w:rsidR="00AC14CF" w:rsidRDefault="00AC14CF" w:rsidP="00996EE3">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宋体"/>
          <w:sz w:val="20"/>
          <w:szCs w:val="18"/>
        </w:rPr>
      </w:pPr>
      <w:bookmarkStart w:id="55"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80734C">
        <w:rPr>
          <w:rFonts w:eastAsia="宋体"/>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486C89">
        <w:rPr>
          <w:rFonts w:eastAsia="宋体"/>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 xml:space="preserve">SSB associated with a physical cell ID different from that of the serving cell is used as an indirect QCL reference </w:t>
      </w:r>
      <w:r w:rsidR="0030174A" w:rsidRPr="00F5712F">
        <w:rPr>
          <w:rFonts w:eastAsia="宋体"/>
          <w:color w:val="FF0000"/>
          <w:sz w:val="20"/>
          <w:szCs w:val="18"/>
        </w:rPr>
        <w:t xml:space="preserve">at least </w:t>
      </w:r>
      <w:r w:rsidR="00A2696A" w:rsidRPr="00A2696A">
        <w:rPr>
          <w:rFonts w:eastAsia="宋体"/>
          <w:sz w:val="20"/>
          <w:szCs w:val="18"/>
        </w:rPr>
        <w:t>for UE-dedicated PDSCH and UE-dedicated PDCCH</w:t>
      </w:r>
      <w:r w:rsidR="00A2696A" w:rsidRPr="00A2696A">
        <w:rPr>
          <w:rFonts w:eastAsia="宋体"/>
          <w:strike/>
          <w:sz w:val="20"/>
          <w:szCs w:val="18"/>
        </w:rPr>
        <w:t xml:space="preserve"> </w:t>
      </w:r>
    </w:p>
    <w:p w14:paraId="0D50D0E0" w14:textId="517ABFC6"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el</w:t>
      </w:r>
      <w:r w:rsidR="00D2435F" w:rsidRPr="00D2435F">
        <w:rPr>
          <w:rFonts w:eastAsia="宋体"/>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5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11308" w:type="dxa"/>
        <w:tblCellMar>
          <w:left w:w="10" w:type="dxa"/>
          <w:right w:w="10" w:type="dxa"/>
        </w:tblCellMar>
        <w:tblLook w:val="04A0" w:firstRow="1" w:lastRow="0" w:firstColumn="1" w:lastColumn="0" w:noHBand="0" w:noVBand="1"/>
      </w:tblPr>
      <w:tblGrid>
        <w:gridCol w:w="1276"/>
        <w:gridCol w:w="10152"/>
      </w:tblGrid>
      <w:tr w:rsidR="00DE37B1" w14:paraId="6B708C1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1015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1) Check and update Table 1 if needed</w:t>
            </w:r>
          </w:p>
          <w:p w14:paraId="3F3BBDF5"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2.A-1</w:t>
            </w:r>
            <w:r w:rsidRPr="00DE6E49">
              <w:rPr>
                <w:rFonts w:eastAsia="等线"/>
                <w:b/>
                <w:color w:val="3333FF"/>
                <w:sz w:val="18"/>
                <w:szCs w:val="18"/>
                <w:lang w:eastAsia="zh-CN"/>
              </w:rPr>
              <w:t>:</w:t>
            </w:r>
            <w:r>
              <w:rPr>
                <w:rFonts w:eastAsia="等线"/>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2.A-3</w:t>
            </w:r>
            <w:r w:rsidRPr="00DE6E49">
              <w:rPr>
                <w:rFonts w:eastAsia="等线"/>
                <w:b/>
                <w:color w:val="3333FF"/>
                <w:sz w:val="18"/>
                <w:szCs w:val="18"/>
                <w:lang w:eastAsia="zh-CN"/>
              </w:rPr>
              <w:t>:</w:t>
            </w:r>
            <w:r>
              <w:rPr>
                <w:rFonts w:eastAsia="等线"/>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2.A-5</w:t>
            </w:r>
            <w:r w:rsidRPr="00A95248">
              <w:rPr>
                <w:rFonts w:eastAsia="等线"/>
                <w:b/>
                <w:color w:val="3333FF"/>
                <w:sz w:val="18"/>
                <w:szCs w:val="18"/>
                <w:lang w:eastAsia="zh-CN"/>
              </w:rPr>
              <w:t xml:space="preserve">: </w:t>
            </w:r>
            <w:r>
              <w:rPr>
                <w:rFonts w:eastAsia="等线"/>
                <w:b/>
                <w:color w:val="3333FF"/>
                <w:sz w:val="18"/>
                <w:szCs w:val="18"/>
                <w:lang w:eastAsia="zh-CN"/>
              </w:rPr>
              <w:t>previous version was used (‘at least’ is kept)</w:t>
            </w:r>
          </w:p>
        </w:tc>
      </w:tr>
      <w:tr w:rsidR="000762F9" w:rsidRPr="00E90D32" w14:paraId="2E823C66"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宋体" w:hint="eastAsia"/>
                <w:sz w:val="18"/>
                <w:szCs w:val="18"/>
                <w:lang w:eastAsia="zh-CN"/>
              </w:rPr>
              <w:t>v</w:t>
            </w:r>
            <w:r w:rsidRPr="00951C88">
              <w:rPr>
                <w:rFonts w:eastAsia="宋体"/>
                <w:sz w:val="18"/>
                <w:szCs w:val="18"/>
                <w:lang w:eastAsia="zh-CN"/>
              </w:rPr>
              <w:t>ivo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等线"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24BAD4CB" w14:textId="77777777" w:rsidR="000762F9" w:rsidRDefault="000762F9" w:rsidP="00D12F50">
            <w:pPr>
              <w:snapToGrid w:val="0"/>
              <w:jc w:val="both"/>
              <w:rPr>
                <w:rFonts w:eastAsia="宋体"/>
                <w:sz w:val="18"/>
                <w:szCs w:val="18"/>
                <w:lang w:eastAsia="zh-CN"/>
              </w:rPr>
            </w:pPr>
          </w:p>
        </w:tc>
      </w:tr>
      <w:tr w:rsidR="00941CF6" w:rsidRPr="00E90D32" w14:paraId="146BEA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宋体"/>
                <w:sz w:val="18"/>
                <w:szCs w:val="18"/>
                <w:lang w:eastAsia="zh-CN"/>
              </w:rPr>
            </w:pPr>
            <w:r>
              <w:rPr>
                <w:rFonts w:eastAsia="宋体"/>
                <w:sz w:val="18"/>
                <w:szCs w:val="18"/>
                <w:lang w:eastAsia="zh-CN"/>
              </w:rPr>
              <w:t>Huawei/HiSi</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宋体"/>
                <w:sz w:val="18"/>
                <w:szCs w:val="18"/>
                <w:lang w:eastAsia="zh-CN"/>
              </w:rPr>
            </w:pPr>
            <w:r w:rsidRPr="00A53D9B">
              <w:rPr>
                <w:rFonts w:eastAsia="宋体"/>
                <w:b/>
                <w:bCs/>
                <w:sz w:val="18"/>
                <w:szCs w:val="18"/>
                <w:lang w:eastAsia="zh-CN"/>
              </w:rPr>
              <w:t>Proposal 2.A.1:</w:t>
            </w:r>
            <w:r w:rsidRPr="00A53D9B">
              <w:rPr>
                <w:rFonts w:eastAsia="宋体"/>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宋体"/>
                <w:sz w:val="18"/>
                <w:szCs w:val="18"/>
                <w:lang w:eastAsia="zh-CN"/>
              </w:rPr>
            </w:pPr>
            <w:r>
              <w:rPr>
                <w:rFonts w:eastAsia="宋体"/>
                <w:sz w:val="18"/>
                <w:szCs w:val="18"/>
                <w:lang w:eastAsia="zh-CN"/>
              </w:rPr>
              <w:t>ZTE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宋体"/>
                <w:sz w:val="18"/>
                <w:szCs w:val="18"/>
                <w:lang w:eastAsia="zh-CN"/>
              </w:rPr>
            </w:pPr>
            <w:r>
              <w:rPr>
                <w:rFonts w:eastAsia="宋体"/>
                <w:sz w:val="18"/>
                <w:szCs w:val="18"/>
                <w:lang w:eastAsia="zh-CN"/>
              </w:rPr>
              <w:t xml:space="preserve">Proposal 2A.1: </w:t>
            </w:r>
            <w:r w:rsidR="0076526B">
              <w:rPr>
                <w:rFonts w:eastAsia="宋体"/>
                <w:sz w:val="18"/>
                <w:szCs w:val="18"/>
                <w:lang w:eastAsia="zh-CN"/>
              </w:rPr>
              <w:t xml:space="preserve">Firstly, we can not live with the description of ‘the unchanged serving cell’. In our views, the intention of this proposal is </w:t>
            </w:r>
            <w:proofErr w:type="gramStart"/>
            <w:r w:rsidR="0076526B">
              <w:rPr>
                <w:rFonts w:eastAsia="宋体"/>
                <w:sz w:val="18"/>
                <w:szCs w:val="18"/>
                <w:lang w:eastAsia="zh-CN"/>
              </w:rPr>
              <w:t>align</w:t>
            </w:r>
            <w:proofErr w:type="gramEnd"/>
            <w:r w:rsidR="0076526B">
              <w:rPr>
                <w:rFonts w:eastAsia="宋体"/>
                <w:sz w:val="18"/>
                <w:szCs w:val="18"/>
                <w:lang w:eastAsia="zh-CN"/>
              </w:rPr>
              <w:t xml:space="preserve"> the same solution for between intra-cell and inter-cell mobility. If revised to ‘unchanged serving cell’, it seems that we come back to the proposal 1</w:t>
            </w:r>
            <w:r w:rsidR="0076526B">
              <w:rPr>
                <w:rFonts w:eastAsia="宋体" w:hint="eastAsia"/>
                <w:sz w:val="18"/>
                <w:szCs w:val="18"/>
                <w:lang w:eastAsia="zh-CN"/>
              </w:rPr>
              <w:t>.</w:t>
            </w:r>
            <w:r w:rsidR="0076526B">
              <w:rPr>
                <w:rFonts w:eastAsia="宋体"/>
                <w:sz w:val="18"/>
                <w:szCs w:val="18"/>
                <w:lang w:eastAsia="zh-CN"/>
              </w:rPr>
              <w:t xml:space="preserve">B-3. As a compromise, we are fine to use the wording as in RAN2 LS like ‘inter-TRP with different PCI’. Then, we are fine with Huawei’s suggestion that </w:t>
            </w:r>
            <w:r w:rsidR="00723AB6">
              <w:rPr>
                <w:rFonts w:eastAsia="宋体"/>
                <w:sz w:val="18"/>
                <w:szCs w:val="18"/>
                <w:lang w:eastAsia="zh-CN"/>
              </w:rPr>
              <w:t>UE may not decode</w:t>
            </w:r>
            <w:r w:rsidR="0076526B">
              <w:rPr>
                <w:rFonts w:eastAsia="宋体"/>
                <w:sz w:val="18"/>
                <w:szCs w:val="18"/>
                <w:lang w:eastAsia="zh-CN"/>
              </w:rPr>
              <w:t xml:space="preserve"> the SIB message from the TRP/cell with different PCI.</w:t>
            </w:r>
          </w:p>
          <w:p w14:paraId="66707CB8" w14:textId="77777777" w:rsidR="0076526B" w:rsidRDefault="0076526B" w:rsidP="000A3FEC">
            <w:pPr>
              <w:snapToGrid w:val="0"/>
              <w:jc w:val="both"/>
              <w:rPr>
                <w:rFonts w:eastAsia="宋体"/>
                <w:sz w:val="18"/>
                <w:szCs w:val="18"/>
                <w:lang w:eastAsia="zh-CN"/>
              </w:rPr>
            </w:pPr>
          </w:p>
          <w:p w14:paraId="36A19541" w14:textId="4A0CC1B8" w:rsidR="0076526B" w:rsidRDefault="0076526B" w:rsidP="000A3FEC">
            <w:pPr>
              <w:snapToGrid w:val="0"/>
              <w:jc w:val="both"/>
              <w:rPr>
                <w:rFonts w:eastAsia="宋体"/>
                <w:sz w:val="18"/>
                <w:szCs w:val="18"/>
                <w:lang w:eastAsia="zh-CN"/>
              </w:rPr>
            </w:pPr>
            <w:r>
              <w:rPr>
                <w:rFonts w:eastAsia="宋体"/>
                <w:sz w:val="18"/>
                <w:szCs w:val="18"/>
                <w:lang w:eastAsia="zh-CN"/>
              </w:rPr>
              <w:t xml:space="preserve">Proposal 2.A.3, after double thinking, it may be relevant to on-going discussion in 8.1.2.2. So, we suggest </w:t>
            </w:r>
            <w:proofErr w:type="gramStart"/>
            <w:r>
              <w:rPr>
                <w:rFonts w:eastAsia="宋体"/>
                <w:sz w:val="18"/>
                <w:szCs w:val="18"/>
                <w:lang w:eastAsia="zh-CN"/>
              </w:rPr>
              <w:t>to wait</w:t>
            </w:r>
            <w:proofErr w:type="gramEnd"/>
            <w:r>
              <w:rPr>
                <w:rFonts w:eastAsia="宋体"/>
                <w:sz w:val="18"/>
                <w:szCs w:val="18"/>
                <w:lang w:eastAsia="zh-CN"/>
              </w:rPr>
              <w:t xml:space="preserve"> for the conclusion/agreement in 8.1.2.2</w:t>
            </w:r>
          </w:p>
          <w:p w14:paraId="6FE7A079" w14:textId="77777777" w:rsidR="0076526B" w:rsidRDefault="0076526B" w:rsidP="000A3FEC">
            <w:pPr>
              <w:snapToGrid w:val="0"/>
              <w:jc w:val="both"/>
              <w:rPr>
                <w:rFonts w:eastAsia="宋体"/>
                <w:sz w:val="18"/>
                <w:szCs w:val="18"/>
                <w:lang w:eastAsia="zh-CN"/>
              </w:rPr>
            </w:pPr>
          </w:p>
          <w:p w14:paraId="2EDC5CF2" w14:textId="1D65742E" w:rsidR="0076526B" w:rsidRPr="00295808" w:rsidRDefault="0076526B" w:rsidP="0076526B">
            <w:pPr>
              <w:snapToGrid w:val="0"/>
              <w:jc w:val="both"/>
              <w:rPr>
                <w:rFonts w:eastAsia="宋体"/>
                <w:sz w:val="18"/>
                <w:szCs w:val="18"/>
                <w:lang w:eastAsia="zh-CN"/>
              </w:rPr>
            </w:pPr>
            <w:r>
              <w:rPr>
                <w:rFonts w:eastAsia="宋体"/>
                <w:sz w:val="18"/>
                <w:szCs w:val="18"/>
                <w:lang w:eastAsia="zh-CN"/>
              </w:rPr>
              <w:t>Proposal 2.A.5, ‘</w:t>
            </w:r>
            <w:r w:rsidRPr="00F5712F">
              <w:rPr>
                <w:rFonts w:eastAsia="宋体"/>
                <w:color w:val="FF0000"/>
                <w:sz w:val="20"/>
                <w:szCs w:val="18"/>
              </w:rPr>
              <w:t xml:space="preserve">at least </w:t>
            </w:r>
            <w:r w:rsidRPr="00A2696A">
              <w:rPr>
                <w:rFonts w:eastAsia="宋体"/>
                <w:sz w:val="20"/>
                <w:szCs w:val="18"/>
              </w:rPr>
              <w:t>for UE-dedicated PDSCH and UE-dedicated PDCCH</w:t>
            </w:r>
            <w:r>
              <w:rPr>
                <w:rFonts w:eastAsia="宋体"/>
                <w:sz w:val="18"/>
                <w:szCs w:val="18"/>
                <w:lang w:eastAsia="zh-CN"/>
              </w:rPr>
              <w:t xml:space="preserve">’ is unclear. May I assume to use the same wording in Proposal 2.A.1, like ‘for </w:t>
            </w:r>
            <w:r>
              <w:rPr>
                <w:rFonts w:eastAsia="宋体" w:hint="eastAsia"/>
                <w:sz w:val="18"/>
                <w:szCs w:val="18"/>
                <w:lang w:eastAsia="zh-CN"/>
              </w:rPr>
              <w:t>t</w:t>
            </w:r>
            <w:r w:rsidRPr="0076526B">
              <w:rPr>
                <w:rFonts w:eastAsia="宋体"/>
                <w:sz w:val="18"/>
                <w:szCs w:val="18"/>
                <w:lang w:eastAsia="zh-CN"/>
              </w:rPr>
              <w:t>he same channels as for intra-cell beam management configured to the same cell</w:t>
            </w:r>
            <w:r>
              <w:rPr>
                <w:rFonts w:eastAsia="宋体"/>
                <w:sz w:val="18"/>
                <w:szCs w:val="18"/>
                <w:lang w:eastAsia="zh-CN"/>
              </w:rPr>
              <w:t xml:space="preserve">’. Then, we prefer to consider direct QCL reference herein. </w:t>
            </w:r>
          </w:p>
        </w:tc>
      </w:tr>
      <w:tr w:rsidR="00DF6881" w:rsidRPr="00E90D32" w14:paraId="71D1F0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r w:rsidR="00DC5F4C" w:rsidRPr="00E90D32" w14:paraId="5EAAD4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宋体"/>
                <w:sz w:val="18"/>
                <w:szCs w:val="18"/>
                <w:lang w:eastAsia="zh-CN"/>
              </w:rPr>
            </w:pPr>
            <w:r>
              <w:rPr>
                <w:rFonts w:eastAsia="宋体"/>
                <w:sz w:val="18"/>
                <w:szCs w:val="18"/>
                <w:lang w:eastAsia="zh-CN"/>
              </w:rPr>
              <w:t>Convida Wireless</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r w:rsidR="00681780" w:rsidRPr="00E90D32" w14:paraId="37924AD2"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宋体"/>
                <w:sz w:val="18"/>
                <w:szCs w:val="18"/>
                <w:lang w:eastAsia="zh-CN"/>
              </w:rPr>
            </w:pPr>
            <w:r>
              <w:rPr>
                <w:rFonts w:eastAsia="宋体"/>
                <w:sz w:val="18"/>
                <w:szCs w:val="18"/>
                <w:lang w:eastAsia="zh-CN"/>
              </w:rPr>
              <w:lastRenderedPageBreak/>
              <w:t>OPPO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QCLed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zh-TW"/>
              </w:rPr>
              <w:drawing>
                <wp:inline distT="0" distB="0" distL="0" distR="0" wp14:anchorId="48A1DBF4" wp14:editId="4AB1EF57">
                  <wp:extent cx="6309360" cy="1746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1746885"/>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293A2B0D" w14:textId="190D590D" w:rsidR="00FC1AF6" w:rsidRDefault="00FC1AF6" w:rsidP="00DF6881">
            <w:pPr>
              <w:snapToGrid w:val="0"/>
              <w:jc w:val="both"/>
              <w:rPr>
                <w:sz w:val="18"/>
                <w:szCs w:val="20"/>
              </w:rPr>
            </w:pPr>
          </w:p>
        </w:tc>
      </w:tr>
      <w:tr w:rsidR="000019B6" w:rsidRPr="00E90D32" w14:paraId="740ECA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宋体"/>
                <w:sz w:val="18"/>
                <w:szCs w:val="18"/>
                <w:lang w:eastAsia="zh-CN"/>
              </w:rPr>
            </w:pPr>
            <w:r>
              <w:rPr>
                <w:rFonts w:eastAsia="宋体"/>
                <w:sz w:val="18"/>
                <w:szCs w:val="18"/>
                <w:lang w:eastAsia="zh-CN"/>
              </w:rPr>
              <w:t>MediaTek</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7777777" w:rsidR="000019B6" w:rsidRDefault="000019B6"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77777777"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56" w:author="Darcy Tsai" w:date="2021-08-19T18:08:00Z">
              <w:r w:rsidDel="00DD7C8A">
                <w:rPr>
                  <w:color w:val="FF0000"/>
                  <w:sz w:val="20"/>
                </w:rPr>
                <w:delText>either</w:delText>
              </w:r>
            </w:del>
            <w:ins w:id="57" w:author="Darcy Tsai" w:date="2021-08-19T18:07:00Z">
              <w:r>
                <w:rPr>
                  <w:color w:val="FF0000"/>
                  <w:sz w:val="20"/>
                </w:rPr>
                <w:t xml:space="preserve">a </w:t>
              </w:r>
              <w:r w:rsidRPr="00DD7C8A">
                <w:rPr>
                  <w:color w:val="FF0000"/>
                  <w:sz w:val="20"/>
                </w:rPr>
                <w:t>physical cell ID</w:t>
              </w:r>
            </w:ins>
            <w:ins w:id="58" w:author="Darcy Tsai" w:date="2021-08-19T18:08:00Z">
              <w:r>
                <w:rPr>
                  <w:color w:val="FF0000"/>
                  <w:sz w:val="20"/>
                </w:rPr>
                <w:t xml:space="preserve"> either</w:t>
              </w:r>
            </w:ins>
            <w:r>
              <w:rPr>
                <w:color w:val="FF0000"/>
                <w:sz w:val="20"/>
              </w:rPr>
              <w:t xml:space="preserve"> </w:t>
            </w:r>
            <w:ins w:id="59" w:author="Darcy Tsai" w:date="2021-08-19T18:07:00Z">
              <w:r>
                <w:rPr>
                  <w:color w:val="FF0000"/>
                  <w:sz w:val="20"/>
                </w:rPr>
                <w:t>the same as</w:t>
              </w:r>
            </w:ins>
            <w:ins w:id="60" w:author="Darcy Tsai" w:date="2021-08-19T18:08:00Z">
              <w:r>
                <w:rPr>
                  <w:color w:val="FF0000"/>
                  <w:sz w:val="20"/>
                </w:rPr>
                <w:t xml:space="preserve"> or different from</w:t>
              </w:r>
            </w:ins>
            <w:ins w:id="61" w:author="Darcy Tsai" w:date="2021-08-19T18:07:00Z">
              <w:r>
                <w:rPr>
                  <w:color w:val="FF0000"/>
                  <w:sz w:val="20"/>
                </w:rPr>
                <w:t xml:space="preserve"> that of the</w:t>
              </w:r>
            </w:ins>
            <w:del w:id="62"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63" w:author="Darcy Tsai" w:date="2021-08-19T18:08:00Z">
              <w:r w:rsidDel="00DD7C8A">
                <w:rPr>
                  <w:color w:val="FF0000"/>
                  <w:sz w:val="20"/>
                </w:rPr>
                <w:delText xml:space="preserve"> or a non-serving cell</w:delText>
              </w:r>
              <w:r w:rsidRPr="001E568B" w:rsidDel="00DD7C8A">
                <w:rPr>
                  <w:color w:val="FF0000"/>
                  <w:sz w:val="20"/>
                </w:rPr>
                <w:delText> </w:delText>
              </w:r>
            </w:del>
          </w:p>
          <w:p w14:paraId="59002C6D" w14:textId="77777777" w:rsidR="000019B6" w:rsidRDefault="000019B6" w:rsidP="000019B6">
            <w:pPr>
              <w:snapToGrid w:val="0"/>
              <w:jc w:val="both"/>
              <w:rPr>
                <w:sz w:val="18"/>
                <w:szCs w:val="20"/>
              </w:rPr>
            </w:pP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宋体"/>
                <w:sz w:val="18"/>
                <w:szCs w:val="18"/>
                <w:lang w:eastAsia="zh-CN"/>
              </w:rPr>
            </w:pPr>
            <w:r>
              <w:rPr>
                <w:rFonts w:eastAsia="宋体"/>
                <w:sz w:val="18"/>
                <w:szCs w:val="18"/>
                <w:lang w:eastAsia="zh-CN"/>
              </w:rPr>
              <w:t>Apple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77777777" w:rsidR="00996EE3" w:rsidRPr="00A2696A" w:rsidRDefault="00996EE3" w:rsidP="00996EE3">
            <w:pPr>
              <w:snapToGrid w:val="0"/>
              <w:jc w:val="both"/>
              <w:rPr>
                <w:sz w:val="20"/>
                <w:szCs w:val="20"/>
              </w:rPr>
            </w:pPr>
            <w:r w:rsidRPr="00A2696A">
              <w:rPr>
                <w:b/>
                <w:sz w:val="20"/>
                <w:szCs w:val="20"/>
                <w:u w:val="single"/>
              </w:rPr>
              <w:lastRenderedPageBreak/>
              <w:t>Proposal 2.A.5</w:t>
            </w:r>
            <w:r w:rsidRPr="00A2696A">
              <w:rPr>
                <w:sz w:val="20"/>
                <w:szCs w:val="20"/>
              </w:rPr>
              <w:t xml:space="preserve">: On Rel.17 beam indication enhancements for inter-cell management, </w:t>
            </w:r>
            <w:r w:rsidRPr="00A2696A">
              <w:rPr>
                <w:rFonts w:eastAsia="宋体"/>
                <w:sz w:val="20"/>
                <w:szCs w:val="18"/>
              </w:rPr>
              <w:t xml:space="preserve">SSB associated with a physical cell ID different from that of the serving cell </w:t>
            </w:r>
            <w:del w:id="64" w:author="Yushu Zhang" w:date="2021-08-19T21:45:00Z">
              <w:r w:rsidRPr="00A2696A" w:rsidDel="00EC66C4">
                <w:rPr>
                  <w:rFonts w:eastAsia="宋体"/>
                  <w:sz w:val="20"/>
                  <w:szCs w:val="18"/>
                </w:rPr>
                <w:delText xml:space="preserve">is used as an indirect QCL reference </w:delText>
              </w:r>
              <w:r w:rsidRPr="00F5712F" w:rsidDel="00EC66C4">
                <w:rPr>
                  <w:rFonts w:eastAsia="宋体"/>
                  <w:color w:val="FF0000"/>
                  <w:sz w:val="20"/>
                  <w:szCs w:val="18"/>
                </w:rPr>
                <w:delText xml:space="preserve">at least </w:delText>
              </w:r>
              <w:r w:rsidRPr="00A2696A" w:rsidDel="00EC66C4">
                <w:rPr>
                  <w:rFonts w:eastAsia="宋体"/>
                  <w:sz w:val="20"/>
                  <w:szCs w:val="18"/>
                </w:rPr>
                <w:delText>for UE-dedicated PDSCH and UE-dedicated PDCCH</w:delText>
              </w:r>
              <w:r w:rsidRPr="00A2696A" w:rsidDel="00EC66C4">
                <w:rPr>
                  <w:rFonts w:eastAsia="宋体"/>
                  <w:strike/>
                  <w:sz w:val="20"/>
                  <w:szCs w:val="18"/>
                </w:rPr>
                <w:delText xml:space="preserve"> </w:delText>
              </w:r>
            </w:del>
            <w:ins w:id="65" w:author="Yushu Zhang" w:date="2021-08-19T21:45:00Z">
              <w:r>
                <w:rPr>
                  <w:rFonts w:eastAsia="宋体"/>
                  <w:sz w:val="20"/>
                  <w:szCs w:val="18"/>
                </w:rPr>
                <w:t xml:space="preserve">can be indicated as the QCL source of the </w:t>
              </w:r>
            </w:ins>
            <w:ins w:id="66" w:author="Yushu Zhang" w:date="2021-08-19T21:46:00Z">
              <w:r>
                <w:rPr>
                  <w:rFonts w:eastAsia="宋体"/>
                  <w:sz w:val="20"/>
                  <w:szCs w:val="18"/>
                </w:rPr>
                <w:t xml:space="preserve">periodic </w:t>
              </w:r>
            </w:ins>
            <w:ins w:id="67" w:author="Yushu Zhang" w:date="2021-08-19T21:45:00Z">
              <w:r>
                <w:rPr>
                  <w:rFonts w:eastAsia="宋体"/>
                  <w:sz w:val="20"/>
                  <w:szCs w:val="18"/>
                </w:rPr>
                <w:t>TRS based on legacy QCL rule</w:t>
              </w:r>
            </w:ins>
          </w:p>
          <w:p w14:paraId="0DCF5B3F" w14:textId="77777777" w:rsidR="00996EE3" w:rsidRPr="00A2696A" w:rsidDel="00EC66C4" w:rsidRDefault="00996EE3" w:rsidP="00996EE3">
            <w:pPr>
              <w:numPr>
                <w:ilvl w:val="0"/>
                <w:numId w:val="9"/>
              </w:numPr>
              <w:snapToGrid w:val="0"/>
              <w:jc w:val="both"/>
              <w:rPr>
                <w:del w:id="68" w:author="Yushu Zhang" w:date="2021-08-19T21:45:00Z"/>
                <w:rFonts w:eastAsia="宋体"/>
                <w:sz w:val="20"/>
                <w:szCs w:val="18"/>
              </w:rPr>
            </w:pPr>
            <w:del w:id="69" w:author="Yushu Zhang" w:date="2021-08-19T21:45:00Z">
              <w:r w:rsidRPr="00A2696A" w:rsidDel="00EC66C4">
                <w:rPr>
                  <w:rFonts w:eastAsia="宋体"/>
                  <w:sz w:val="20"/>
                  <w:szCs w:val="18"/>
                </w:rPr>
                <w:delText>Note: When RS X is an indirect QCL reference of a target channel, there exists at least one other source signal on the QCL chain between RS X and the target chann</w:delText>
              </w:r>
              <w:r w:rsidRPr="00D2435F" w:rsidDel="00EC66C4">
                <w:rPr>
                  <w:rFonts w:eastAsia="宋体"/>
                  <w:sz w:val="20"/>
                  <w:szCs w:val="20"/>
                </w:rPr>
                <w:delText xml:space="preserve">el. Here, </w:delText>
              </w:r>
              <w:r w:rsidRPr="00D2435F" w:rsidDel="00EC66C4">
                <w:rPr>
                  <w:sz w:val="20"/>
                  <w:szCs w:val="20"/>
                </w:rPr>
                <w:delText>Rel-15/16 QCL rule is reused by replacing SSB with SSB associated with a physical cell ID different from that of the serving cell</w:delText>
              </w:r>
            </w:del>
          </w:p>
          <w:p w14:paraId="4E1EEFFD" w14:textId="77777777" w:rsidR="00996EE3" w:rsidRPr="001B0553" w:rsidRDefault="00996EE3" w:rsidP="00996EE3">
            <w:pPr>
              <w:snapToGrid w:val="0"/>
              <w:jc w:val="both"/>
              <w:rPr>
                <w:sz w:val="18"/>
                <w:szCs w:val="20"/>
              </w:rPr>
            </w:pPr>
          </w:p>
        </w:tc>
      </w:tr>
      <w:tr w:rsidR="00AC14CF" w:rsidRPr="00E90D32" w14:paraId="12F30DB3"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宋体"/>
                <w:sz w:val="18"/>
                <w:szCs w:val="18"/>
                <w:lang w:eastAsia="zh-CN"/>
              </w:rPr>
            </w:pPr>
            <w:r>
              <w:rPr>
                <w:rFonts w:eastAsia="宋体"/>
                <w:sz w:val="18"/>
                <w:szCs w:val="18"/>
                <w:lang w:eastAsia="zh-CN"/>
              </w:rPr>
              <w:lastRenderedPageBreak/>
              <w:t>Ericsson</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77777777" w:rsidR="00AC14CF" w:rsidRDefault="00AC14CF"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0F1693D7" w14:textId="7777777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del w:id="70" w:author="Claes Tidestav" w:date="2021-08-19T16:00:00Z">
              <w:r w:rsidDel="003E4ED1">
                <w:rPr>
                  <w:sz w:val="20"/>
                  <w:szCs w:val="18"/>
                </w:rPr>
                <w:delText>configured to the same cell</w:delText>
              </w:r>
            </w:del>
          </w:p>
          <w:p w14:paraId="70325EDE" w14:textId="77777777" w:rsidR="00AC14CF" w:rsidRDefault="00AC14CF" w:rsidP="00AC14CF">
            <w:pPr>
              <w:snapToGrid w:val="0"/>
              <w:jc w:val="both"/>
              <w:rPr>
                <w:sz w:val="20"/>
                <w:szCs w:val="20"/>
              </w:rPr>
            </w:pP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宋体"/>
                <w:sz w:val="18"/>
                <w:szCs w:val="18"/>
                <w:lang w:eastAsia="zh-CN"/>
              </w:rPr>
            </w:pPr>
            <w:r>
              <w:rPr>
                <w:rFonts w:eastAsia="宋体"/>
                <w:sz w:val="18"/>
                <w:szCs w:val="18"/>
                <w:lang w:eastAsia="zh-CN"/>
              </w:rPr>
              <w:t>Lenovo/MotM</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w:t>
            </w:r>
            <w:r>
              <w:rPr>
                <w:sz w:val="18"/>
                <w:szCs w:val="20"/>
              </w:rPr>
              <w:t xml:space="preserve"> as it causes confusion</w:t>
            </w:r>
            <w:r>
              <w:rPr>
                <w:sz w:val="18"/>
                <w:szCs w:val="20"/>
              </w:rPr>
              <w:t>.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r>
              <w:rPr>
                <w:sz w:val="18"/>
                <w:szCs w:val="20"/>
              </w:rPr>
              <w:t>.</w:t>
            </w:r>
          </w:p>
          <w:p w14:paraId="61290A21" w14:textId="2EAED345" w:rsidR="00BA31B8" w:rsidRDefault="00BA31B8" w:rsidP="00BA31B8">
            <w:pPr>
              <w:snapToGrid w:val="0"/>
              <w:jc w:val="both"/>
              <w:rPr>
                <w:sz w:val="18"/>
                <w:szCs w:val="20"/>
              </w:rPr>
            </w:pPr>
            <w:r>
              <w:rPr>
                <w:sz w:val="18"/>
                <w:szCs w:val="20"/>
              </w:rPr>
              <w:t>Proposal 2.A.5: Support</w:t>
            </w:r>
            <w:r>
              <w:rPr>
                <w:sz w:val="18"/>
                <w:szCs w:val="20"/>
              </w:rPr>
              <w: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77A42" w14:textId="77777777" w:rsidR="00965B7C" w:rsidRDefault="00965B7C">
      <w:r>
        <w:separator/>
      </w:r>
    </w:p>
  </w:endnote>
  <w:endnote w:type="continuationSeparator" w:id="0">
    <w:p w14:paraId="21DD45BB" w14:textId="77777777" w:rsidR="00965B7C" w:rsidRDefault="0096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CD373" w14:textId="77777777" w:rsidR="00965B7C" w:rsidRDefault="00965B7C">
      <w:r>
        <w:rPr>
          <w:color w:val="000000"/>
        </w:rPr>
        <w:separator/>
      </w:r>
    </w:p>
  </w:footnote>
  <w:footnote w:type="continuationSeparator" w:id="0">
    <w:p w14:paraId="7B0FA900" w14:textId="77777777" w:rsidR="00965B7C" w:rsidRDefault="00965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F4C"/>
    <w:rsid w:val="00DC63C2"/>
    <w:rsid w:val="00DC6516"/>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列表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E6A2-9D88-4CC6-BB88-BAE426C9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4246</Words>
  <Characters>24205</Characters>
  <Application>Microsoft Office Word</Application>
  <DocSecurity>0</DocSecurity>
  <Lines>201</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Chenxi CX1 Zhu</cp:lastModifiedBy>
  <cp:revision>3</cp:revision>
  <cp:lastPrinted>2021-08-18T20:32:00Z</cp:lastPrinted>
  <dcterms:created xsi:type="dcterms:W3CDTF">2021-08-19T14:48:00Z</dcterms:created>
  <dcterms:modified xsi:type="dcterms:W3CDTF">2021-08-19T14:50:00Z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