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specification,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TW"/>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ListParagraph"/>
              <w:numPr>
                <w:ilvl w:val="0"/>
                <w:numId w:val="11"/>
              </w:numPr>
              <w:snapToGrid w:val="0"/>
              <w:spacing w:after="0" w:line="240" w:lineRule="auto"/>
              <w:jc w:val="both"/>
              <w:rPr>
                <w:del w:id="9" w:author="Yushu Zhang" w:date="2021-08-19T21:25:00Z"/>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10" w:author="Yushu Zhang" w:date="2021-08-19T21:25: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pPr>
              <w:pStyle w:val="ListParagraph"/>
              <w:numPr>
                <w:ilvl w:val="0"/>
                <w:numId w:val="11"/>
              </w:numPr>
              <w:snapToGrid w:val="0"/>
              <w:spacing w:after="0" w:line="240" w:lineRule="auto"/>
              <w:jc w:val="both"/>
              <w:rPr>
                <w:del w:id="11" w:author="Yushu Zhang" w:date="2021-08-19T21:25:00Z"/>
                <w:rFonts w:eastAsia="Malgun Gothic"/>
                <w:color w:val="FF0000"/>
                <w:sz w:val="20"/>
                <w:szCs w:val="20"/>
              </w:rPr>
              <w:pPrChange w:id="12" w:author="Yushu Zhang" w:date="2021-08-19T21:25:00Z">
                <w:pPr>
                  <w:pStyle w:val="ListParagraph"/>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ListParagraph"/>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5" w:author="Yushu Zhang" w:date="2021-08-19T21:28:00Z"/>
                <w:rFonts w:eastAsia="Malgun Gothic"/>
                <w:sz w:val="20"/>
                <w:szCs w:val="20"/>
                <w:rPrChange w:id="16" w:author="Yushu Zhang" w:date="2021-08-19T21:34:00Z">
                  <w:rPr>
                    <w:del w:id="17" w:author="Yushu Zhang" w:date="2021-08-19T21:28:00Z"/>
                    <w:rFonts w:eastAsia="Batang"/>
                    <w:sz w:val="20"/>
                    <w:szCs w:val="20"/>
                  </w:rPr>
                </w:rPrChange>
              </w:rPr>
            </w:pPr>
            <w:r w:rsidRPr="00465912">
              <w:rPr>
                <w:rFonts w:eastAsia="Batang"/>
                <w:sz w:val="20"/>
                <w:szCs w:val="20"/>
              </w:rPr>
              <w:t xml:space="preserve">DMRS(s) associated with non-UE-dedicated reception on </w:t>
            </w:r>
            <w:del w:id="18" w:author="Yushu Zhang" w:date="2021-08-19T21:28:00Z">
              <w:r w:rsidRPr="00465912" w:rsidDel="00F22826">
                <w:rPr>
                  <w:rFonts w:eastAsia="Batang"/>
                  <w:sz w:val="20"/>
                  <w:szCs w:val="20"/>
                </w:rPr>
                <w:delText>CORESET(s)</w:delText>
              </w:r>
            </w:del>
            <w:ins w:id="19" w:author="Yushu Zhang" w:date="2021-08-19T21:28:00Z">
              <w:r>
                <w:rPr>
                  <w:rFonts w:eastAsia="Batang"/>
                  <w:sz w:val="20"/>
                  <w:szCs w:val="20"/>
                </w:rPr>
                <w:t>Type</w:t>
              </w:r>
            </w:ins>
            <w:ins w:id="20" w:author="Yushu Zhang" w:date="2021-08-19T21:34:00Z">
              <w:r>
                <w:rPr>
                  <w:rFonts w:eastAsia="Batang"/>
                  <w:sz w:val="20"/>
                  <w:szCs w:val="20"/>
                </w:rPr>
                <w:t>2/</w:t>
              </w:r>
            </w:ins>
            <w:ins w:id="21" w:author="Yushu Zhang" w:date="2021-08-19T21:28:00Z">
              <w:r>
                <w:rPr>
                  <w:rFonts w:eastAsia="Batang"/>
                  <w:sz w:val="20"/>
                  <w:szCs w:val="20"/>
                </w:rPr>
                <w:t>3 CSS and USS</w:t>
              </w:r>
            </w:ins>
            <w:r w:rsidRPr="00465912">
              <w:rPr>
                <w:rFonts w:eastAsia="Batang"/>
                <w:sz w:val="20"/>
                <w:szCs w:val="20"/>
              </w:rPr>
              <w:t xml:space="preserve"> and </w:t>
            </w:r>
            <w:r w:rsidRPr="00465912">
              <w:rPr>
                <w:rFonts w:eastAsia="DengXian"/>
                <w:sz w:val="20"/>
                <w:szCs w:val="20"/>
                <w:lang w:eastAsia="zh-CN"/>
              </w:rPr>
              <w:t>the associated PDSCH</w:t>
            </w:r>
            <w:del w:id="22" w:author="Yushu Zhang" w:date="2021-08-19T21:28: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3" w:author="Yushu Zhang" w:date="2021-08-19T21:34:00Z"/>
                <w:rFonts w:eastAsia="Malgun Gothic"/>
                <w:sz w:val="20"/>
                <w:szCs w:val="20"/>
                <w:rPrChange w:id="24" w:author="Yushu Zhang" w:date="2021-08-19T21:28:00Z">
                  <w:rPr>
                    <w:ins w:id="25"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6" w:author="Yushu Zhang" w:date="2021-08-19T21:35:00Z"/>
                <w:rFonts w:eastAsia="Malgun Gothic"/>
                <w:sz w:val="20"/>
                <w:szCs w:val="20"/>
              </w:rPr>
            </w:pPr>
            <w:ins w:id="27"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8" w:author="Yushu Zhang" w:date="2021-08-19T21:28:00Z"/>
                <w:rFonts w:eastAsia="Malgun Gothic"/>
                <w:sz w:val="20"/>
                <w:szCs w:val="20"/>
              </w:rPr>
            </w:pPr>
            <w:ins w:id="29" w:author="Yushu Zhang" w:date="2021-08-19T21:35:00Z">
              <w:r>
                <w:rPr>
                  <w:rFonts w:eastAsia="Malgun Gothic"/>
                  <w:sz w:val="20"/>
                  <w:szCs w:val="20"/>
                </w:rPr>
                <w:lastRenderedPageBreak/>
                <w:t xml:space="preserve">After a </w:t>
              </w:r>
            </w:ins>
            <w:ins w:id="30" w:author="Yushu Zhang" w:date="2021-08-19T21:36:00Z">
              <w:r>
                <w:rPr>
                  <w:rFonts w:eastAsia="Malgun Gothic"/>
                  <w:sz w:val="20"/>
                  <w:szCs w:val="20"/>
                </w:rPr>
                <w:t>CB-PRACH</w:t>
              </w:r>
            </w:ins>
            <w:ins w:id="31" w:author="Yushu Zhang" w:date="2021-08-19T21:35:00Z">
              <w:r>
                <w:rPr>
                  <w:rFonts w:eastAsia="Malgun Gothic"/>
                  <w:sz w:val="20"/>
                  <w:szCs w:val="20"/>
                </w:rPr>
                <w:t>, the QCL</w:t>
              </w:r>
            </w:ins>
            <w:ins w:id="32" w:author="Yushu Zhang" w:date="2021-08-19T21:37:00Z">
              <w:r>
                <w:rPr>
                  <w:rFonts w:eastAsia="Malgun Gothic"/>
                  <w:sz w:val="20"/>
                  <w:szCs w:val="20"/>
                </w:rPr>
                <w:t xml:space="preserve"> and </w:t>
              </w:r>
            </w:ins>
            <w:ins w:id="33" w:author="Yushu Zhang" w:date="2021-08-19T21:35:00Z">
              <w:r>
                <w:rPr>
                  <w:rFonts w:eastAsia="Malgun Gothic"/>
                  <w:sz w:val="20"/>
                  <w:szCs w:val="20"/>
                </w:rPr>
                <w:t xml:space="preserve">spatial relation assumption </w:t>
              </w:r>
            </w:ins>
            <w:ins w:id="34" w:author="Yushu Zhang" w:date="2021-08-19T21:36:00Z">
              <w:r>
                <w:rPr>
                  <w:rFonts w:eastAsia="Malgun Gothic"/>
                  <w:sz w:val="20"/>
                  <w:szCs w:val="20"/>
                </w:rPr>
                <w:t>for the PDCCH/PDSCH/PUCCH/PUSCH</w:t>
              </w:r>
            </w:ins>
            <w:ins w:id="35" w:author="Yushu Zhang" w:date="2021-08-19T21:37:00Z">
              <w:r>
                <w:rPr>
                  <w:rFonts w:eastAsia="Malgun Gothic"/>
                  <w:sz w:val="20"/>
                  <w:szCs w:val="20"/>
                </w:rPr>
                <w:t xml:space="preserve"> and aperiodic CSI-RS</w:t>
              </w:r>
            </w:ins>
            <w:ins w:id="36" w:author="Yushu Zhang" w:date="2021-08-19T21:36:00Z">
              <w:r>
                <w:rPr>
                  <w:rFonts w:eastAsia="Malgun Gothic"/>
                  <w:sz w:val="20"/>
                  <w:szCs w:val="20"/>
                </w:rPr>
                <w:t xml:space="preserve"> </w:t>
              </w:r>
            </w:ins>
            <w:ins w:id="37" w:author="Yushu Zhang" w:date="2021-08-19T21:37:00Z">
              <w:r>
                <w:rPr>
                  <w:rFonts w:eastAsia="Malgun Gothic"/>
                  <w:sz w:val="20"/>
                  <w:szCs w:val="20"/>
                </w:rPr>
                <w:t xml:space="preserve">across CCs </w:t>
              </w:r>
            </w:ins>
            <w:ins w:id="38" w:author="Yushu Zhang" w:date="2021-08-19T21:38:00Z">
              <w:r>
                <w:rPr>
                  <w:rFonts w:eastAsia="Malgun Gothic"/>
                  <w:sz w:val="20"/>
                  <w:szCs w:val="20"/>
                </w:rPr>
                <w:t xml:space="preserve">at least within a band </w:t>
              </w:r>
            </w:ins>
            <w:ins w:id="39" w:author="Yushu Zhang" w:date="2021-08-19T21:35:00Z">
              <w:r>
                <w:rPr>
                  <w:rFonts w:eastAsia="Malgun Gothic"/>
                  <w:sz w:val="20"/>
                  <w:szCs w:val="20"/>
                </w:rPr>
                <w:t xml:space="preserve">should be </w:t>
              </w:r>
            </w:ins>
            <w:ins w:id="40"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Malgun Gothic"/>
                <w:color w:val="FF0000"/>
                <w:sz w:val="20"/>
                <w:szCs w:val="20"/>
                <w:rPrChange w:id="45" w:author="Yushu Zhang" w:date="2021-08-19T21:28:00Z">
                  <w:rPr>
                    <w:del w:id="46"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rFonts w:hint="eastAsia"/>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5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lastRenderedPageBreak/>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15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w:t>
            </w:r>
            <w:proofErr w:type="spellStart"/>
            <w:r>
              <w:rPr>
                <w:rFonts w:eastAsia="SimSun"/>
                <w:sz w:val="18"/>
                <w:szCs w:val="18"/>
                <w:lang w:eastAsia="zh-CN"/>
              </w:rPr>
              <w:t>HiSi</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TW"/>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64"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65" w:author="Yushu Zhang" w:date="2021-08-19T21:45:00Z">
              <w:r>
                <w:rPr>
                  <w:rFonts w:eastAsia="SimSun"/>
                  <w:sz w:val="20"/>
                  <w:szCs w:val="18"/>
                </w:rPr>
                <w:t xml:space="preserve">can be indicated as the QCL source of the </w:t>
              </w:r>
            </w:ins>
            <w:ins w:id="66" w:author="Yushu Zhang" w:date="2021-08-19T21:46:00Z">
              <w:r>
                <w:rPr>
                  <w:rFonts w:eastAsia="SimSun"/>
                  <w:sz w:val="20"/>
                  <w:szCs w:val="18"/>
                </w:rPr>
                <w:t xml:space="preserve">periodic </w:t>
              </w:r>
            </w:ins>
            <w:ins w:id="67"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SimSun"/>
                <w:sz w:val="20"/>
                <w:szCs w:val="18"/>
              </w:rPr>
            </w:pPr>
            <w:del w:id="69" w:author="Yushu Zhang" w:date="2021-08-19T21:45:00Z">
              <w:r w:rsidRPr="00A2696A" w:rsidDel="00EC66C4">
                <w:rPr>
                  <w:rFonts w:eastAsia="SimSun"/>
                  <w:sz w:val="20"/>
                  <w:szCs w:val="18"/>
                </w:rPr>
                <w:lastRenderedPageBreak/>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w:t>
            </w:r>
            <w:r>
              <w:rPr>
                <w:sz w:val="18"/>
                <w:szCs w:val="20"/>
              </w:rPr>
              <w:t>e</w:t>
            </w:r>
            <w:r>
              <w:rPr>
                <w:sz w:val="18"/>
                <w:szCs w:val="20"/>
              </w:rPr>
              <w:t xml:space="preserv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7777777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6558" w14:textId="77777777" w:rsidR="00406F38" w:rsidRDefault="00406F38">
      <w:r>
        <w:separator/>
      </w:r>
    </w:p>
  </w:endnote>
  <w:endnote w:type="continuationSeparator" w:id="0">
    <w:p w14:paraId="06DC9FA7" w14:textId="77777777" w:rsidR="00406F38" w:rsidRDefault="0040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7393" w14:textId="77777777" w:rsidR="00406F38" w:rsidRDefault="00406F38">
      <w:r>
        <w:rPr>
          <w:color w:val="000000"/>
        </w:rPr>
        <w:separator/>
      </w:r>
    </w:p>
  </w:footnote>
  <w:footnote w:type="continuationSeparator" w:id="0">
    <w:p w14:paraId="65FCCE65" w14:textId="77777777" w:rsidR="00406F38" w:rsidRDefault="0040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E6A2-9D88-4CC6-BB88-BAE426C9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4459</Words>
  <Characters>23637</Characters>
  <Application>Microsoft Office Word</Application>
  <DocSecurity>0</DocSecurity>
  <Lines>196</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Claes Tidestav</cp:lastModifiedBy>
  <cp:revision>3</cp:revision>
  <cp:lastPrinted>2021-08-18T20:32:00Z</cp:lastPrinted>
  <dcterms:created xsi:type="dcterms:W3CDTF">2021-08-19T14:15:00Z</dcterms:created>
  <dcterms:modified xsi:type="dcterms:W3CDTF">2021-08-19T14:25:00Z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