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CATT, Spreadtrum,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w:t>
            </w:r>
            <w:proofErr w:type="spellStart"/>
            <w:r w:rsidR="00CF1E79">
              <w:rPr>
                <w:rFonts w:eastAsia="DengXian"/>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xml:space="preserve">,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TW"/>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Since usually connected mode UE does not need to receive SIB and RAR.</w:t>
            </w:r>
            <w:proofErr w:type="spellStart"/>
            <w:r w:rsidR="00FA1964">
              <w:rPr>
                <w:rFonts w:eastAsia="Yu Mincho"/>
                <w:bCs/>
                <w:sz w:val="18"/>
                <w:szCs w:val="18"/>
                <w:lang w:eastAsia="zh-CN"/>
              </w:rPr>
              <w:t xml:space="preserve"> </w:t>
            </w:r>
            <w:proofErr w:type="spellEnd"/>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rsidP="00996EE3">
            <w:pPr>
              <w:pStyle w:val="ListParagraph"/>
              <w:numPr>
                <w:ilvl w:val="0"/>
                <w:numId w:val="11"/>
              </w:numPr>
              <w:snapToGrid w:val="0"/>
              <w:spacing w:after="0" w:line="240" w:lineRule="auto"/>
              <w:jc w:val="both"/>
              <w:rPr>
                <w:del w:id="9" w:author="Yushu Zhang" w:date="2021-08-19T21:25:00Z"/>
                <w:rFonts w:eastAsia="Malgun Gothic"/>
                <w:sz w:val="20"/>
                <w:szCs w:val="20"/>
              </w:rPr>
              <w:pPrChange w:id="10" w:author="Yushu Zhang" w:date="2021-08-19T21:25:00Z">
                <w:pPr>
                  <w:pStyle w:val="ListParagraph"/>
                  <w:numPr>
                    <w:numId w:val="11"/>
                  </w:numPr>
                  <w:snapToGrid w:val="0"/>
                  <w:spacing w:after="0" w:line="240" w:lineRule="auto"/>
                  <w:ind w:hanging="360"/>
                  <w:jc w:val="both"/>
                </w:pPr>
              </w:pPrChange>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11" w:author="Yushu Zhang" w:date="2021-08-19T21:25: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 </w:delText>
              </w:r>
            </w:del>
          </w:p>
          <w:p w14:paraId="4675642C" w14:textId="77777777" w:rsidR="00996EE3" w:rsidRPr="00CF1E79" w:rsidDel="00F22826" w:rsidRDefault="00996EE3" w:rsidP="00996EE3">
            <w:pPr>
              <w:pStyle w:val="ListParagraph"/>
              <w:numPr>
                <w:ilvl w:val="0"/>
                <w:numId w:val="11"/>
              </w:numPr>
              <w:snapToGrid w:val="0"/>
              <w:spacing w:after="0" w:line="240" w:lineRule="auto"/>
              <w:jc w:val="both"/>
              <w:rPr>
                <w:del w:id="12" w:author="Yushu Zhang" w:date="2021-08-19T21:25:00Z"/>
                <w:rFonts w:eastAsia="Malgun Gothic"/>
                <w:color w:val="FF0000"/>
                <w:sz w:val="20"/>
                <w:szCs w:val="20"/>
              </w:rPr>
              <w:pPrChange w:id="13" w:author="Yushu Zhang" w:date="2021-08-19T21:25:00Z">
                <w:pPr>
                  <w:pStyle w:val="ListParagraph"/>
                  <w:numPr>
                    <w:ilvl w:val="1"/>
                    <w:numId w:val="11"/>
                  </w:numPr>
                  <w:snapToGrid w:val="0"/>
                  <w:spacing w:after="0" w:line="240" w:lineRule="auto"/>
                  <w:ind w:left="1440" w:hanging="360"/>
                  <w:jc w:val="both"/>
                </w:pPr>
              </w:pPrChange>
            </w:pPr>
            <w:del w:id="14"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rsidP="00996EE3">
            <w:pPr>
              <w:pStyle w:val="ListParagraph"/>
              <w:numPr>
                <w:ilvl w:val="0"/>
                <w:numId w:val="11"/>
              </w:numPr>
              <w:snapToGrid w:val="0"/>
              <w:spacing w:after="0" w:line="240" w:lineRule="auto"/>
              <w:jc w:val="both"/>
              <w:rPr>
                <w:rFonts w:eastAsia="Yu Mincho"/>
                <w:bCs/>
                <w:sz w:val="18"/>
                <w:szCs w:val="18"/>
                <w:lang w:eastAsia="zh-CN"/>
              </w:rPr>
              <w:pPrChange w:id="15"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ListParagraph"/>
              <w:numPr>
                <w:ilvl w:val="0"/>
                <w:numId w:val="11"/>
              </w:numPr>
              <w:snapToGrid w:val="0"/>
              <w:spacing w:after="0" w:line="240" w:lineRule="auto"/>
              <w:jc w:val="both"/>
              <w:rPr>
                <w:del w:id="16" w:author="Yushu Zhang" w:date="2021-08-19T21:28:00Z"/>
                <w:rFonts w:eastAsia="Malgun Gothic"/>
                <w:sz w:val="20"/>
                <w:szCs w:val="20"/>
                <w:rPrChange w:id="17" w:author="Yushu Zhang" w:date="2021-08-19T21:34:00Z">
                  <w:rPr>
                    <w:del w:id="18" w:author="Yushu Zhang" w:date="2021-08-19T21:28:00Z"/>
                    <w:rFonts w:eastAsia="Batang"/>
                    <w:sz w:val="20"/>
                    <w:szCs w:val="20"/>
                  </w:rPr>
                </w:rPrChange>
              </w:rPr>
            </w:pPr>
            <w:r w:rsidRPr="00465912">
              <w:rPr>
                <w:rFonts w:eastAsia="Batang"/>
                <w:sz w:val="20"/>
                <w:szCs w:val="20"/>
              </w:rPr>
              <w:t xml:space="preserve">DMRS(s) associated with non-UE-dedicated reception on </w:t>
            </w:r>
            <w:del w:id="19" w:author="Yushu Zhang" w:date="2021-08-19T21:28:00Z">
              <w:r w:rsidRPr="00465912" w:rsidDel="00F22826">
                <w:rPr>
                  <w:rFonts w:eastAsia="Batang"/>
                  <w:sz w:val="20"/>
                  <w:szCs w:val="20"/>
                </w:rPr>
                <w:delText>CORESET(s)</w:delText>
              </w:r>
            </w:del>
            <w:ins w:id="20" w:author="Yushu Zhang" w:date="2021-08-19T21:28:00Z">
              <w:r>
                <w:rPr>
                  <w:rFonts w:eastAsia="Batang"/>
                  <w:sz w:val="20"/>
                  <w:szCs w:val="20"/>
                </w:rPr>
                <w:t>Type</w:t>
              </w:r>
            </w:ins>
            <w:ins w:id="21" w:author="Yushu Zhang" w:date="2021-08-19T21:34:00Z">
              <w:r>
                <w:rPr>
                  <w:rFonts w:eastAsia="Batang"/>
                  <w:sz w:val="20"/>
                  <w:szCs w:val="20"/>
                </w:rPr>
                <w:t>2/</w:t>
              </w:r>
            </w:ins>
            <w:ins w:id="22" w:author="Yushu Zhang" w:date="2021-08-19T21:28:00Z">
              <w:r>
                <w:rPr>
                  <w:rFonts w:eastAsia="Batang"/>
                  <w:sz w:val="20"/>
                  <w:szCs w:val="20"/>
                </w:rPr>
                <w:t>3 CSS and USS</w:t>
              </w:r>
            </w:ins>
            <w:r w:rsidRPr="00465912">
              <w:rPr>
                <w:rFonts w:eastAsia="Batang"/>
                <w:sz w:val="20"/>
                <w:szCs w:val="20"/>
              </w:rPr>
              <w:t xml:space="preserve"> and </w:t>
            </w:r>
            <w:r w:rsidRPr="00465912">
              <w:rPr>
                <w:rFonts w:eastAsia="DengXian"/>
                <w:sz w:val="20"/>
                <w:szCs w:val="20"/>
                <w:lang w:eastAsia="zh-CN"/>
              </w:rPr>
              <w:t>the associated PDSCH</w:t>
            </w:r>
            <w:del w:id="23" w:author="Yushu Zhang" w:date="2021-08-19T21:28: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w:delText>
              </w:r>
            </w:del>
            <w:r w:rsidRPr="00465912">
              <w:rPr>
                <w:rFonts w:eastAsia="Batang"/>
                <w:sz w:val="20"/>
                <w:szCs w:val="20"/>
              </w:rPr>
              <w:t xml:space="preserve"> </w:t>
            </w:r>
          </w:p>
          <w:p w14:paraId="65601B27" w14:textId="77777777" w:rsidR="00996EE3" w:rsidRPr="00F22826" w:rsidRDefault="00996EE3" w:rsidP="00996EE3">
            <w:pPr>
              <w:pStyle w:val="ListParagraph"/>
              <w:numPr>
                <w:ilvl w:val="0"/>
                <w:numId w:val="11"/>
              </w:numPr>
              <w:snapToGrid w:val="0"/>
              <w:spacing w:after="0" w:line="240" w:lineRule="auto"/>
              <w:jc w:val="both"/>
              <w:rPr>
                <w:ins w:id="24" w:author="Yushu Zhang" w:date="2021-08-19T21:34:00Z"/>
                <w:rFonts w:eastAsia="Malgun Gothic"/>
                <w:sz w:val="20"/>
                <w:szCs w:val="20"/>
                <w:rPrChange w:id="25" w:author="Yushu Zhang" w:date="2021-08-19T21:28:00Z">
                  <w:rPr>
                    <w:ins w:id="26" w:author="Yushu Zhang" w:date="2021-08-19T21:34:00Z"/>
                    <w:rFonts w:eastAsia="Batang"/>
                    <w:sz w:val="20"/>
                    <w:szCs w:val="20"/>
                  </w:rPr>
                </w:rPrChange>
              </w:rPr>
            </w:pPr>
          </w:p>
          <w:p w14:paraId="32FE8FD8" w14:textId="77777777" w:rsidR="00996EE3" w:rsidRDefault="00996EE3" w:rsidP="00996EE3">
            <w:pPr>
              <w:pStyle w:val="ListParagraph"/>
              <w:numPr>
                <w:ilvl w:val="0"/>
                <w:numId w:val="11"/>
              </w:numPr>
              <w:snapToGrid w:val="0"/>
              <w:spacing w:after="0" w:line="240" w:lineRule="auto"/>
              <w:jc w:val="both"/>
              <w:rPr>
                <w:ins w:id="27" w:author="Yushu Zhang" w:date="2021-08-19T21:35:00Z"/>
                <w:rFonts w:eastAsia="Malgun Gothic"/>
                <w:sz w:val="20"/>
                <w:szCs w:val="20"/>
              </w:rPr>
            </w:pPr>
            <w:ins w:id="28" w:author="Yushu Zhang" w:date="2021-08-19T21:34:00Z">
              <w:r>
                <w:rPr>
                  <w:rFonts w:eastAsia="Malgun Gothic"/>
                  <w:sz w:val="20"/>
                  <w:szCs w:val="20"/>
                </w:rPr>
                <w:t>No additional beam indication mechanism for Type0/1 CSS</w:t>
              </w:r>
            </w:ins>
          </w:p>
          <w:p w14:paraId="6AE121CA" w14:textId="77777777" w:rsidR="00996EE3" w:rsidRPr="00465912" w:rsidRDefault="00996EE3" w:rsidP="00996EE3">
            <w:pPr>
              <w:pStyle w:val="ListParagraph"/>
              <w:numPr>
                <w:ilvl w:val="0"/>
                <w:numId w:val="11"/>
              </w:numPr>
              <w:snapToGrid w:val="0"/>
              <w:spacing w:after="0" w:line="240" w:lineRule="auto"/>
              <w:jc w:val="both"/>
              <w:rPr>
                <w:ins w:id="29" w:author="Yushu Zhang" w:date="2021-08-19T21:28:00Z"/>
                <w:rFonts w:eastAsia="Malgun Gothic"/>
                <w:sz w:val="20"/>
                <w:szCs w:val="20"/>
              </w:rPr>
            </w:pPr>
            <w:ins w:id="30" w:author="Yushu Zhang" w:date="2021-08-19T21:35:00Z">
              <w:r>
                <w:rPr>
                  <w:rFonts w:eastAsia="Malgun Gothic"/>
                  <w:sz w:val="20"/>
                  <w:szCs w:val="20"/>
                </w:rPr>
                <w:t xml:space="preserve">After a </w:t>
              </w:r>
            </w:ins>
            <w:ins w:id="31" w:author="Yushu Zhang" w:date="2021-08-19T21:36:00Z">
              <w:r>
                <w:rPr>
                  <w:rFonts w:eastAsia="Malgun Gothic"/>
                  <w:sz w:val="20"/>
                  <w:szCs w:val="20"/>
                </w:rPr>
                <w:t>CB-PRACH</w:t>
              </w:r>
            </w:ins>
            <w:ins w:id="32" w:author="Yushu Zhang" w:date="2021-08-19T21:35:00Z">
              <w:r>
                <w:rPr>
                  <w:rFonts w:eastAsia="Malgun Gothic"/>
                  <w:sz w:val="20"/>
                  <w:szCs w:val="20"/>
                </w:rPr>
                <w:t>, the QCL</w:t>
              </w:r>
            </w:ins>
            <w:ins w:id="33" w:author="Yushu Zhang" w:date="2021-08-19T21:37:00Z">
              <w:r>
                <w:rPr>
                  <w:rFonts w:eastAsia="Malgun Gothic"/>
                  <w:sz w:val="20"/>
                  <w:szCs w:val="20"/>
                </w:rPr>
                <w:t xml:space="preserve"> and </w:t>
              </w:r>
            </w:ins>
            <w:ins w:id="34" w:author="Yushu Zhang" w:date="2021-08-19T21:35:00Z">
              <w:r>
                <w:rPr>
                  <w:rFonts w:eastAsia="Malgun Gothic"/>
                  <w:sz w:val="20"/>
                  <w:szCs w:val="20"/>
                </w:rPr>
                <w:t xml:space="preserve">spatial relation assumption </w:t>
              </w:r>
            </w:ins>
            <w:ins w:id="35" w:author="Yushu Zhang" w:date="2021-08-19T21:36:00Z">
              <w:r>
                <w:rPr>
                  <w:rFonts w:eastAsia="Malgun Gothic"/>
                  <w:sz w:val="20"/>
                  <w:szCs w:val="20"/>
                </w:rPr>
                <w:t>for the PDCCH/PDSCH/PUCCH/PUSCH</w:t>
              </w:r>
            </w:ins>
            <w:ins w:id="36" w:author="Yushu Zhang" w:date="2021-08-19T21:37:00Z">
              <w:r>
                <w:rPr>
                  <w:rFonts w:eastAsia="Malgun Gothic"/>
                  <w:sz w:val="20"/>
                  <w:szCs w:val="20"/>
                </w:rPr>
                <w:t xml:space="preserve"> and aperiodic CSI-RS</w:t>
              </w:r>
            </w:ins>
            <w:ins w:id="37" w:author="Yushu Zhang" w:date="2021-08-19T21:36:00Z">
              <w:r>
                <w:rPr>
                  <w:rFonts w:eastAsia="Malgun Gothic"/>
                  <w:sz w:val="20"/>
                  <w:szCs w:val="20"/>
                </w:rPr>
                <w:t xml:space="preserve"> </w:t>
              </w:r>
            </w:ins>
            <w:ins w:id="38" w:author="Yushu Zhang" w:date="2021-08-19T21:37:00Z">
              <w:r>
                <w:rPr>
                  <w:rFonts w:eastAsia="Malgun Gothic"/>
                  <w:sz w:val="20"/>
                  <w:szCs w:val="20"/>
                </w:rPr>
                <w:t xml:space="preserve">across CCs </w:t>
              </w:r>
            </w:ins>
            <w:ins w:id="39" w:author="Yushu Zhang" w:date="2021-08-19T21:38:00Z">
              <w:r>
                <w:rPr>
                  <w:rFonts w:eastAsia="Malgun Gothic"/>
                  <w:sz w:val="20"/>
                  <w:szCs w:val="20"/>
                </w:rPr>
                <w:t xml:space="preserve">at least within a band </w:t>
              </w:r>
            </w:ins>
            <w:ins w:id="40" w:author="Yushu Zhang" w:date="2021-08-19T21:35:00Z">
              <w:r>
                <w:rPr>
                  <w:rFonts w:eastAsia="Malgun Gothic"/>
                  <w:sz w:val="20"/>
                  <w:szCs w:val="20"/>
                </w:rPr>
                <w:t xml:space="preserve">should be </w:t>
              </w:r>
            </w:ins>
            <w:ins w:id="41" w:author="Yushu Zhang" w:date="2021-08-19T21:36:00Z">
              <w:r>
                <w:rPr>
                  <w:rFonts w:eastAsia="Malgun Gothic"/>
                  <w:sz w:val="20"/>
                  <w:szCs w:val="20"/>
                </w:rPr>
                <w:t>reset to be associated with the SSB associated with the CB-PRACH</w:t>
              </w:r>
            </w:ins>
          </w:p>
          <w:p w14:paraId="59DA37CB" w14:textId="77777777"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ins w:id="42" w:author="Yushu Zhang" w:date="2021-08-19T21:29:00Z">
              <w:r>
                <w:rPr>
                  <w:rFonts w:eastAsia="Times New Roman"/>
                  <w:color w:val="FF0000"/>
                  <w:sz w:val="20"/>
                  <w:szCs w:val="20"/>
                  <w:shd w:val="clear" w:color="auto" w:fill="FFFFFF"/>
                </w:rPr>
                <w:t xml:space="preserve"> </w:t>
              </w:r>
            </w:ins>
            <w:del w:id="43" w:author="Yushu Zhang" w:date="2021-08-19T21:28:00Z">
              <w:r w:rsidRPr="00F22826" w:rsidDel="00F22826">
                <w:rPr>
                  <w:rFonts w:eastAsia="Times New Roman"/>
                  <w:color w:val="FF0000"/>
                  <w:sz w:val="20"/>
                  <w:szCs w:val="20"/>
                  <w:shd w:val="clear" w:color="auto" w:fill="FFFFFF"/>
                  <w:rPrChange w:id="44"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5" w:author="Yushu Zhang" w:date="2021-08-19T21:28:00Z"/>
                <w:rFonts w:eastAsia="Malgun Gothic"/>
                <w:color w:val="FF0000"/>
                <w:sz w:val="20"/>
                <w:szCs w:val="20"/>
                <w:rPrChange w:id="46" w:author="Yushu Zhang" w:date="2021-08-19T21:28:00Z">
                  <w:rPr>
                    <w:del w:id="47" w:author="Yushu Zhang" w:date="2021-08-19T21:28:00Z"/>
                    <w:rFonts w:eastAsia="Malgun Gothic"/>
                  </w:rPr>
                </w:rPrChange>
              </w:rPr>
            </w:pPr>
          </w:p>
          <w:p w14:paraId="219DFC70" w14:textId="77777777" w:rsidR="00996EE3" w:rsidRPr="001B0553" w:rsidRDefault="00996EE3" w:rsidP="00996EE3">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Spreadtrum,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48"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48"/>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11308" w:type="dxa"/>
        <w:tblCellMar>
          <w:left w:w="10" w:type="dxa"/>
          <w:right w:w="10" w:type="dxa"/>
        </w:tblCellMar>
        <w:tblLook w:val="04A0" w:firstRow="1" w:lastRow="0" w:firstColumn="1" w:lastColumn="0" w:noHBand="0" w:noVBand="1"/>
      </w:tblPr>
      <w:tblGrid>
        <w:gridCol w:w="1156"/>
        <w:gridCol w:w="10152"/>
      </w:tblGrid>
      <w:tr w:rsidR="00DE37B1" w14:paraId="6B708C1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lastRenderedPageBreak/>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lastRenderedPageBreak/>
              <w:t>Huawei/</w:t>
            </w:r>
            <w:proofErr w:type="spellStart"/>
            <w:r>
              <w:rPr>
                <w:rFonts w:eastAsia="SimSun"/>
                <w:sz w:val="18"/>
                <w:szCs w:val="18"/>
                <w:lang w:eastAsia="zh-CN"/>
              </w:rPr>
              <w:t>HiSi</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TW"/>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lastRenderedPageBreak/>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49" w:author="Darcy Tsai" w:date="2021-08-19T18:08:00Z">
              <w:r w:rsidDel="00DD7C8A">
                <w:rPr>
                  <w:color w:val="FF0000"/>
                  <w:sz w:val="20"/>
                </w:rPr>
                <w:delText>either</w:delText>
              </w:r>
            </w:del>
            <w:ins w:id="50" w:author="Darcy Tsai" w:date="2021-08-19T18:07:00Z">
              <w:r>
                <w:rPr>
                  <w:color w:val="FF0000"/>
                  <w:sz w:val="20"/>
                </w:rPr>
                <w:t xml:space="preserve">a </w:t>
              </w:r>
              <w:r w:rsidRPr="00DD7C8A">
                <w:rPr>
                  <w:color w:val="FF0000"/>
                  <w:sz w:val="20"/>
                </w:rPr>
                <w:t>physical cell ID</w:t>
              </w:r>
            </w:ins>
            <w:ins w:id="51" w:author="Darcy Tsai" w:date="2021-08-19T18:08:00Z">
              <w:r>
                <w:rPr>
                  <w:color w:val="FF0000"/>
                  <w:sz w:val="20"/>
                </w:rPr>
                <w:t xml:space="preserve"> either</w:t>
              </w:r>
            </w:ins>
            <w:r>
              <w:rPr>
                <w:color w:val="FF0000"/>
                <w:sz w:val="20"/>
              </w:rPr>
              <w:t xml:space="preserve"> </w:t>
            </w:r>
            <w:ins w:id="52" w:author="Darcy Tsai" w:date="2021-08-19T18:07:00Z">
              <w:r>
                <w:rPr>
                  <w:color w:val="FF0000"/>
                  <w:sz w:val="20"/>
                </w:rPr>
                <w:t>the same as</w:t>
              </w:r>
            </w:ins>
            <w:ins w:id="53" w:author="Darcy Tsai" w:date="2021-08-19T18:08:00Z">
              <w:r>
                <w:rPr>
                  <w:color w:val="FF0000"/>
                  <w:sz w:val="20"/>
                </w:rPr>
                <w:t xml:space="preserve"> or different from</w:t>
              </w:r>
            </w:ins>
            <w:ins w:id="54" w:author="Darcy Tsai" w:date="2021-08-19T18:07:00Z">
              <w:r>
                <w:rPr>
                  <w:color w:val="FF0000"/>
                  <w:sz w:val="20"/>
                </w:rPr>
                <w:t xml:space="preserve"> that of the</w:t>
              </w:r>
            </w:ins>
            <w:del w:id="55"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56"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del w:id="57" w:author="Yushu Zhang" w:date="2021-08-19T21:45:00Z">
              <w:r w:rsidRPr="00A2696A" w:rsidDel="00EC66C4">
                <w:rPr>
                  <w:rFonts w:eastAsia="SimSun"/>
                  <w:sz w:val="20"/>
                  <w:szCs w:val="18"/>
                </w:rPr>
                <w:delText xml:space="preserve">is used as an indirect QCL reference </w:delText>
              </w:r>
              <w:r w:rsidRPr="00F5712F" w:rsidDel="00EC66C4">
                <w:rPr>
                  <w:rFonts w:eastAsia="SimSun"/>
                  <w:color w:val="FF0000"/>
                  <w:sz w:val="20"/>
                  <w:szCs w:val="18"/>
                </w:rPr>
                <w:delText xml:space="preserve">at least </w:delText>
              </w:r>
              <w:r w:rsidRPr="00A2696A" w:rsidDel="00EC66C4">
                <w:rPr>
                  <w:rFonts w:eastAsia="SimSun"/>
                  <w:sz w:val="20"/>
                  <w:szCs w:val="18"/>
                </w:rPr>
                <w:delText>for UE-dedicated PDSCH and UE-dedicated PDCCH</w:delText>
              </w:r>
              <w:r w:rsidRPr="00A2696A" w:rsidDel="00EC66C4">
                <w:rPr>
                  <w:rFonts w:eastAsia="SimSun"/>
                  <w:strike/>
                  <w:sz w:val="20"/>
                  <w:szCs w:val="18"/>
                </w:rPr>
                <w:delText xml:space="preserve"> </w:delText>
              </w:r>
            </w:del>
            <w:ins w:id="58" w:author="Yushu Zhang" w:date="2021-08-19T21:45:00Z">
              <w:r>
                <w:rPr>
                  <w:rFonts w:eastAsia="SimSun"/>
                  <w:sz w:val="20"/>
                  <w:szCs w:val="18"/>
                </w:rPr>
                <w:t xml:space="preserve">can be indicated as the QCL source of the </w:t>
              </w:r>
            </w:ins>
            <w:ins w:id="59" w:author="Yushu Zhang" w:date="2021-08-19T21:46:00Z">
              <w:r>
                <w:rPr>
                  <w:rFonts w:eastAsia="SimSun"/>
                  <w:sz w:val="20"/>
                  <w:szCs w:val="18"/>
                </w:rPr>
                <w:t xml:space="preserve">periodic </w:t>
              </w:r>
            </w:ins>
            <w:ins w:id="60" w:author="Yushu Zhang" w:date="2021-08-19T21:45:00Z">
              <w:r>
                <w:rPr>
                  <w:rFonts w:eastAsia="SimSun"/>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1" w:author="Yushu Zhang" w:date="2021-08-19T21:45:00Z"/>
                <w:rFonts w:eastAsia="SimSun"/>
                <w:sz w:val="20"/>
                <w:szCs w:val="18"/>
              </w:rPr>
            </w:pPr>
            <w:del w:id="62" w:author="Yushu Zhang" w:date="2021-08-19T21:45:00Z">
              <w:r w:rsidRPr="00A2696A" w:rsidDel="00EC66C4">
                <w:rPr>
                  <w:rFonts w:eastAsia="SimSun"/>
                  <w:sz w:val="20"/>
                  <w:szCs w:val="18"/>
                </w:rPr>
                <w:delText>Note: When RS X is an indirect QCL reference of a target channel, there exists at least one other source signal on the QCL chain between RS X and the target chann</w:delText>
              </w:r>
              <w:r w:rsidRPr="00D2435F" w:rsidDel="00EC66C4">
                <w:rPr>
                  <w:rFonts w:eastAsia="SimSun"/>
                  <w:sz w:val="20"/>
                  <w:szCs w:val="20"/>
                </w:rPr>
                <w:delText xml:space="preserve">el. Here, </w:delText>
              </w:r>
              <w:r w:rsidRPr="00D2435F" w:rsidDel="00EC66C4">
                <w:rPr>
                  <w:sz w:val="20"/>
                  <w:szCs w:val="20"/>
                </w:rPr>
                <w:delText>Rel-15/16 QCL rule 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CC45" w14:textId="77777777" w:rsidR="005D0FCA" w:rsidRDefault="005D0FCA">
      <w:r>
        <w:separator/>
      </w:r>
    </w:p>
  </w:endnote>
  <w:endnote w:type="continuationSeparator" w:id="0">
    <w:p w14:paraId="65BF373D" w14:textId="77777777" w:rsidR="005D0FCA" w:rsidRDefault="005D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쭀Ȓ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t">
    <w:altName w:val="Segoe Prin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DEC6" w14:textId="77777777" w:rsidR="005D0FCA" w:rsidRDefault="005D0FCA">
      <w:r>
        <w:rPr>
          <w:color w:val="000000"/>
        </w:rPr>
        <w:separator/>
      </w:r>
    </w:p>
  </w:footnote>
  <w:footnote w:type="continuationSeparator" w:id="0">
    <w:p w14:paraId="41BE9903" w14:textId="77777777" w:rsidR="005D0FCA" w:rsidRDefault="005D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hu Zhang">
    <w15:presenceInfo w15:providerId="AD" w15:userId="S::yushu_zhang@apple.com::57f8f6f2-1a72-42c1-902a-e376415f82dc"/>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E6A2-9D88-4CC6-BB88-BAE426C9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3842</Words>
  <Characters>21906</Characters>
  <Application>Microsoft Office Word</Application>
  <DocSecurity>0</DocSecurity>
  <Lines>182</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6</cp:revision>
  <cp:lastPrinted>2021-08-18T20:32:00Z</cp:lastPrinted>
  <dcterms:created xsi:type="dcterms:W3CDTF">2021-08-19T13:55:00Z</dcterms:created>
  <dcterms:modified xsi:type="dcterms:W3CDTF">2021-08-19T14:00:00Z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